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D0" w:rsidRPr="00280BD4" w:rsidRDefault="00637DD0" w:rsidP="00637DD0">
      <w:pPr>
        <w:jc w:val="center"/>
        <w:rPr>
          <w:rFonts w:ascii="Arial" w:hAnsi="Arial" w:cs="Arial"/>
          <w:b/>
          <w:sz w:val="48"/>
          <w:szCs w:val="48"/>
        </w:rPr>
      </w:pPr>
      <w:r w:rsidRPr="00280BD4">
        <w:rPr>
          <w:rFonts w:ascii="Arial" w:hAnsi="Arial" w:cs="Arial"/>
          <w:b/>
          <w:sz w:val="48"/>
          <w:szCs w:val="48"/>
        </w:rPr>
        <w:t>Brevet de Technicien Supérieur</w:t>
      </w:r>
    </w:p>
    <w:p w:rsidR="00637DD0" w:rsidRPr="00280BD4" w:rsidRDefault="00637DD0" w:rsidP="00493C2E">
      <w:pPr>
        <w:jc w:val="center"/>
        <w:rPr>
          <w:rFonts w:ascii="Arial" w:hAnsi="Arial" w:cs="Arial"/>
          <w:b/>
          <w:sz w:val="48"/>
          <w:szCs w:val="48"/>
        </w:rPr>
      </w:pPr>
      <w:r w:rsidRPr="00280BD4">
        <w:rPr>
          <w:rFonts w:ascii="Arial" w:hAnsi="Arial" w:cs="Arial"/>
          <w:b/>
          <w:sz w:val="48"/>
          <w:szCs w:val="48"/>
        </w:rPr>
        <w:t>M</w:t>
      </w:r>
      <w:r w:rsidRPr="00280BD4">
        <w:rPr>
          <w:rFonts w:ascii="Arial" w:hAnsi="Arial" w:cs="Arial"/>
          <w:sz w:val="48"/>
          <w:szCs w:val="48"/>
        </w:rPr>
        <w:t>étiers</w:t>
      </w:r>
      <w:r w:rsidRPr="00280BD4">
        <w:rPr>
          <w:rFonts w:ascii="Arial" w:hAnsi="Arial" w:cs="Arial"/>
          <w:b/>
          <w:sz w:val="48"/>
          <w:szCs w:val="48"/>
        </w:rPr>
        <w:t xml:space="preserve"> </w:t>
      </w:r>
      <w:r w:rsidRPr="00280BD4">
        <w:rPr>
          <w:rFonts w:ascii="Arial" w:hAnsi="Arial" w:cs="Arial"/>
          <w:sz w:val="48"/>
          <w:szCs w:val="48"/>
        </w:rPr>
        <w:t>de la</w:t>
      </w:r>
      <w:r w:rsidRPr="00280BD4">
        <w:rPr>
          <w:rFonts w:ascii="Arial" w:hAnsi="Arial" w:cs="Arial"/>
          <w:b/>
          <w:sz w:val="48"/>
          <w:szCs w:val="48"/>
        </w:rPr>
        <w:t xml:space="preserve"> M</w:t>
      </w:r>
      <w:r w:rsidRPr="00280BD4">
        <w:rPr>
          <w:rFonts w:ascii="Arial" w:hAnsi="Arial" w:cs="Arial"/>
          <w:sz w:val="48"/>
          <w:szCs w:val="48"/>
        </w:rPr>
        <w:t>ode</w:t>
      </w:r>
      <w:r w:rsidR="00493C2E" w:rsidRPr="00280BD4">
        <w:rPr>
          <w:rFonts w:ascii="Arial" w:hAnsi="Arial" w:cs="Arial"/>
          <w:sz w:val="48"/>
          <w:szCs w:val="48"/>
        </w:rPr>
        <w:t xml:space="preserve"> </w:t>
      </w:r>
      <w:r w:rsidR="00493C2E" w:rsidRPr="00280BD4">
        <w:rPr>
          <w:rFonts w:ascii="Arial" w:hAnsi="Arial" w:cs="Arial"/>
          <w:b/>
          <w:sz w:val="48"/>
          <w:szCs w:val="48"/>
        </w:rPr>
        <w:t xml:space="preserve">- </w:t>
      </w:r>
      <w:r w:rsidRPr="00280BD4">
        <w:rPr>
          <w:rFonts w:ascii="Arial" w:hAnsi="Arial" w:cs="Arial"/>
          <w:b/>
          <w:sz w:val="48"/>
          <w:szCs w:val="48"/>
        </w:rPr>
        <w:t>V</w:t>
      </w:r>
      <w:r w:rsidRPr="00280BD4">
        <w:rPr>
          <w:rFonts w:ascii="Arial" w:hAnsi="Arial" w:cs="Arial"/>
          <w:sz w:val="48"/>
          <w:szCs w:val="48"/>
        </w:rPr>
        <w:t>êtements</w:t>
      </w:r>
    </w:p>
    <w:p w:rsidR="00637DD0" w:rsidRPr="00280BD4" w:rsidRDefault="00637DD0" w:rsidP="00D067BE">
      <w:pPr>
        <w:rPr>
          <w:rFonts w:ascii="Arial" w:hAnsi="Arial" w:cs="Arial"/>
          <w:b/>
          <w:sz w:val="16"/>
          <w:szCs w:val="16"/>
        </w:rPr>
      </w:pPr>
    </w:p>
    <w:p w:rsidR="007C6A83" w:rsidRPr="009E04E8" w:rsidRDefault="009E04E8" w:rsidP="009E04E8">
      <w:pPr>
        <w:tabs>
          <w:tab w:val="left" w:pos="4398"/>
        </w:tabs>
        <w:rPr>
          <w:rFonts w:ascii="Arial" w:hAnsi="Arial" w:cs="Arial"/>
          <w:b/>
          <w:sz w:val="40"/>
          <w:szCs w:val="40"/>
        </w:rPr>
      </w:pPr>
      <w:r>
        <w:rPr>
          <w:rFonts w:ascii="Arial" w:hAnsi="Arial" w:cs="Arial"/>
          <w:b/>
          <w:sz w:val="48"/>
          <w:szCs w:val="48"/>
        </w:rPr>
        <w:tab/>
      </w:r>
    </w:p>
    <w:p w:rsidR="007C6A83" w:rsidRPr="00280BD4" w:rsidRDefault="00BA4778" w:rsidP="00CD7343">
      <w:pPr>
        <w:jc w:val="center"/>
        <w:rPr>
          <w:rFonts w:ascii="Arial" w:hAnsi="Arial" w:cs="Arial"/>
          <w:b/>
          <w:sz w:val="40"/>
          <w:szCs w:val="40"/>
        </w:rPr>
      </w:pPr>
      <w:r w:rsidRPr="00280BD4">
        <w:rPr>
          <w:rFonts w:ascii="Arial" w:hAnsi="Arial" w:cs="Arial"/>
          <w:b/>
          <w:sz w:val="56"/>
          <w:szCs w:val="56"/>
        </w:rPr>
        <w:t>L</w:t>
      </w:r>
      <w:r w:rsidR="00637DD0" w:rsidRPr="00280BD4">
        <w:rPr>
          <w:rFonts w:ascii="Arial" w:hAnsi="Arial" w:cs="Arial"/>
          <w:b/>
          <w:sz w:val="56"/>
          <w:szCs w:val="56"/>
        </w:rPr>
        <w:t xml:space="preserve">IVRET </w:t>
      </w:r>
      <w:r w:rsidR="00637DD0" w:rsidRPr="00280BD4">
        <w:rPr>
          <w:rFonts w:ascii="Arial" w:hAnsi="Arial" w:cs="Arial"/>
          <w:b/>
          <w:sz w:val="40"/>
          <w:szCs w:val="40"/>
        </w:rPr>
        <w:t>de</w:t>
      </w:r>
      <w:r w:rsidR="00637DD0" w:rsidRPr="00280BD4">
        <w:rPr>
          <w:rFonts w:ascii="Arial" w:hAnsi="Arial" w:cs="Arial"/>
          <w:b/>
          <w:sz w:val="56"/>
          <w:szCs w:val="56"/>
        </w:rPr>
        <w:t xml:space="preserve"> STAGE</w:t>
      </w:r>
      <w:r w:rsidR="000B4716" w:rsidRPr="00280BD4">
        <w:rPr>
          <w:rFonts w:ascii="Arial" w:hAnsi="Arial" w:cs="Arial"/>
          <w:b/>
          <w:sz w:val="40"/>
          <w:szCs w:val="40"/>
        </w:rPr>
        <w:t xml:space="preserve"> ou d’</w:t>
      </w:r>
      <w:r w:rsidR="000B4716" w:rsidRPr="00280BD4">
        <w:rPr>
          <w:rFonts w:ascii="Arial" w:hAnsi="Arial" w:cs="Arial"/>
          <w:b/>
          <w:sz w:val="56"/>
          <w:szCs w:val="56"/>
        </w:rPr>
        <w:t>ALTERNANCE</w:t>
      </w:r>
    </w:p>
    <w:p w:rsidR="00637DD0" w:rsidRPr="00280BD4" w:rsidRDefault="000B4716" w:rsidP="00CD7343">
      <w:pPr>
        <w:spacing w:before="240" w:after="240"/>
        <w:jc w:val="center"/>
        <w:rPr>
          <w:rFonts w:ascii="Arial" w:hAnsi="Arial" w:cs="Arial"/>
          <w:b/>
          <w:sz w:val="28"/>
          <w:szCs w:val="28"/>
        </w:rPr>
      </w:pPr>
      <w:r w:rsidRPr="00280BD4">
        <w:rPr>
          <w:rFonts w:ascii="Arial" w:hAnsi="Arial" w:cs="Arial"/>
          <w:b/>
          <w:sz w:val="28"/>
          <w:szCs w:val="28"/>
        </w:rPr>
        <w:t>Année de formation</w:t>
      </w:r>
      <w:r w:rsidR="00637DD0" w:rsidRPr="00280BD4">
        <w:rPr>
          <w:rFonts w:ascii="Arial" w:hAnsi="Arial" w:cs="Arial"/>
          <w:b/>
          <w:sz w:val="28"/>
          <w:szCs w:val="28"/>
        </w:rPr>
        <w:t xml:space="preserve"> 20</w:t>
      </w:r>
      <w:r w:rsidR="00BA4778" w:rsidRPr="00280BD4">
        <w:rPr>
          <w:rFonts w:ascii="Arial" w:hAnsi="Arial" w:cs="Arial"/>
          <w:b/>
          <w:sz w:val="28"/>
          <w:szCs w:val="28"/>
        </w:rPr>
        <w:t>………</w:t>
      </w:r>
      <w:r w:rsidR="003376E8" w:rsidRPr="00280BD4">
        <w:rPr>
          <w:rFonts w:ascii="Arial" w:hAnsi="Arial" w:cs="Arial"/>
          <w:b/>
          <w:sz w:val="28"/>
          <w:szCs w:val="28"/>
        </w:rPr>
        <w:t xml:space="preserve"> </w:t>
      </w:r>
      <w:r w:rsidR="00637DD0" w:rsidRPr="00280BD4">
        <w:rPr>
          <w:rFonts w:ascii="Arial" w:hAnsi="Arial" w:cs="Arial"/>
          <w:b/>
          <w:sz w:val="28"/>
          <w:szCs w:val="28"/>
        </w:rPr>
        <w:t>-</w:t>
      </w:r>
      <w:r w:rsidR="00BA4778" w:rsidRPr="00280BD4">
        <w:rPr>
          <w:rFonts w:ascii="Arial" w:hAnsi="Arial" w:cs="Arial"/>
          <w:b/>
          <w:sz w:val="28"/>
          <w:szCs w:val="28"/>
        </w:rPr>
        <w:t xml:space="preserve"> </w:t>
      </w:r>
      <w:r w:rsidR="00637DD0" w:rsidRPr="00280BD4">
        <w:rPr>
          <w:rFonts w:ascii="Arial" w:hAnsi="Arial" w:cs="Arial"/>
          <w:b/>
          <w:sz w:val="28"/>
          <w:szCs w:val="28"/>
        </w:rPr>
        <w:t>20</w:t>
      </w:r>
      <w:r w:rsidR="00BA4778" w:rsidRPr="00280BD4">
        <w:rPr>
          <w:rFonts w:ascii="Arial" w:hAnsi="Arial" w:cs="Arial"/>
          <w:b/>
          <w:sz w:val="28"/>
          <w:szCs w:val="28"/>
        </w:rPr>
        <w:t>………</w:t>
      </w:r>
    </w:p>
    <w:p w:rsidR="00BA4778" w:rsidRPr="00280BD4" w:rsidRDefault="00BA4778" w:rsidP="000B4716">
      <w:pPr>
        <w:spacing w:before="240" w:after="240"/>
        <w:ind w:left="142" w:hanging="22"/>
        <w:jc w:val="center"/>
        <w:rPr>
          <w:rFonts w:ascii="Arial" w:hAnsi="Arial" w:cs="Arial"/>
        </w:rPr>
      </w:pPr>
      <w:r w:rsidRPr="00280BD4">
        <w:rPr>
          <w:rFonts w:ascii="Arial" w:hAnsi="Arial" w:cs="Arial"/>
        </w:rPr>
        <w:t>Dates du stage</w:t>
      </w:r>
      <w:r w:rsidR="000B4716" w:rsidRPr="00280BD4">
        <w:rPr>
          <w:rFonts w:ascii="Arial" w:hAnsi="Arial" w:cs="Arial"/>
        </w:rPr>
        <w:t xml:space="preserve"> / de l’alternance : du …………………..au</w:t>
      </w:r>
      <w:r w:rsidRPr="00280BD4">
        <w:rPr>
          <w:rFonts w:ascii="Arial" w:hAnsi="Arial" w:cs="Arial"/>
        </w:rPr>
        <w:t>…………………</w:t>
      </w:r>
      <w:r w:rsidR="007C6A83" w:rsidRPr="00280BD4">
        <w:rPr>
          <w:rFonts w:ascii="Arial" w:hAnsi="Arial" w:cs="Arial"/>
        </w:rPr>
        <w:t>.</w:t>
      </w:r>
      <w:r w:rsidRPr="00280BD4">
        <w:rPr>
          <w:rFonts w:ascii="Arial" w:hAnsi="Arial" w:cs="Arial"/>
        </w:rPr>
        <w:t>…</w:t>
      </w:r>
    </w:p>
    <w:p w:rsidR="007C6A83" w:rsidRPr="00280BD4" w:rsidRDefault="000B4716" w:rsidP="000B4716">
      <w:pPr>
        <w:spacing w:before="240" w:after="240"/>
        <w:ind w:left="4254" w:firstLine="709"/>
        <w:rPr>
          <w:rFonts w:ascii="Arial" w:hAnsi="Arial" w:cs="Arial"/>
        </w:rPr>
      </w:pPr>
      <w:r w:rsidRPr="00280BD4">
        <w:rPr>
          <w:rFonts w:ascii="Arial" w:hAnsi="Arial" w:cs="Arial"/>
        </w:rPr>
        <w:t xml:space="preserve"> </w:t>
      </w:r>
      <w:r w:rsidR="00B923E1">
        <w:rPr>
          <w:rFonts w:ascii="Arial" w:hAnsi="Arial" w:cs="Arial"/>
        </w:rPr>
        <w:t xml:space="preserve"> </w:t>
      </w:r>
      <w:r w:rsidR="007C6A83" w:rsidRPr="00280BD4">
        <w:rPr>
          <w:rFonts w:ascii="Arial" w:hAnsi="Arial" w:cs="Arial"/>
        </w:rPr>
        <w:t>du ……………</w:t>
      </w:r>
      <w:r w:rsidR="00847FFA" w:rsidRPr="00280BD4">
        <w:rPr>
          <w:rFonts w:ascii="Arial" w:hAnsi="Arial" w:cs="Arial"/>
        </w:rPr>
        <w:t>……</w:t>
      </w:r>
      <w:r w:rsidRPr="00280BD4">
        <w:rPr>
          <w:rFonts w:ascii="Arial" w:hAnsi="Arial" w:cs="Arial"/>
        </w:rPr>
        <w:t>..au</w:t>
      </w:r>
      <w:r w:rsidR="007C6A83" w:rsidRPr="00280BD4">
        <w:rPr>
          <w:rFonts w:ascii="Arial" w:hAnsi="Arial" w:cs="Arial"/>
        </w:rPr>
        <w:t>…………………….</w:t>
      </w:r>
      <w:r w:rsidRPr="00280BD4">
        <w:rPr>
          <w:rFonts w:ascii="Arial" w:hAnsi="Arial" w:cs="Arial"/>
        </w:rPr>
        <w:t>.</w:t>
      </w:r>
    </w:p>
    <w:tbl>
      <w:tblPr>
        <w:tblStyle w:val="Grilledutableau"/>
        <w:tblW w:w="0" w:type="auto"/>
        <w:jc w:val="center"/>
        <w:tblInd w:w="-1461" w:type="dxa"/>
        <w:tblLook w:val="04A0"/>
      </w:tblPr>
      <w:tblGrid>
        <w:gridCol w:w="5280"/>
        <w:gridCol w:w="5223"/>
      </w:tblGrid>
      <w:tr w:rsidR="00BA4778" w:rsidRPr="00280BD4" w:rsidTr="00CD7343">
        <w:trPr>
          <w:trHeight w:val="964"/>
          <w:jc w:val="center"/>
        </w:trPr>
        <w:tc>
          <w:tcPr>
            <w:tcW w:w="5280" w:type="dxa"/>
            <w:vAlign w:val="center"/>
          </w:tcPr>
          <w:p w:rsidR="00BA4778" w:rsidRPr="00280BD4" w:rsidRDefault="00BA4778" w:rsidP="00BA4778">
            <w:pPr>
              <w:rPr>
                <w:rFonts w:ascii="Arial" w:hAnsi="Arial" w:cs="Arial"/>
              </w:rPr>
            </w:pPr>
            <w:r w:rsidRPr="00280BD4">
              <w:rPr>
                <w:rFonts w:ascii="Arial" w:hAnsi="Arial" w:cs="Arial"/>
              </w:rPr>
              <w:t>NOM – Prénom du stagiaire</w:t>
            </w:r>
          </w:p>
        </w:tc>
        <w:tc>
          <w:tcPr>
            <w:tcW w:w="5223" w:type="dxa"/>
            <w:vAlign w:val="center"/>
          </w:tcPr>
          <w:p w:rsidR="00BA4778" w:rsidRPr="00280BD4" w:rsidRDefault="00BA4778" w:rsidP="00BA4778">
            <w:pPr>
              <w:rPr>
                <w:rFonts w:ascii="Arial" w:hAnsi="Arial" w:cs="Arial"/>
              </w:rPr>
            </w:pPr>
          </w:p>
        </w:tc>
      </w:tr>
      <w:tr w:rsidR="000B4716" w:rsidRPr="00280BD4" w:rsidTr="00CD7343">
        <w:trPr>
          <w:trHeight w:val="964"/>
          <w:jc w:val="center"/>
        </w:trPr>
        <w:tc>
          <w:tcPr>
            <w:tcW w:w="5280" w:type="dxa"/>
            <w:vAlign w:val="center"/>
          </w:tcPr>
          <w:p w:rsidR="000B4716" w:rsidRPr="00280BD4" w:rsidRDefault="000B4716" w:rsidP="00BA4778">
            <w:pPr>
              <w:rPr>
                <w:rFonts w:ascii="Arial" w:hAnsi="Arial" w:cs="Arial"/>
              </w:rPr>
            </w:pPr>
            <w:r w:rsidRPr="00280BD4">
              <w:rPr>
                <w:rFonts w:ascii="Arial" w:hAnsi="Arial" w:cs="Arial"/>
              </w:rPr>
              <w:t>Statut du stagiaire (</w:t>
            </w:r>
            <w:r w:rsidRPr="00280BD4">
              <w:rPr>
                <w:rFonts w:ascii="Arial" w:hAnsi="Arial" w:cs="Arial"/>
                <w:sz w:val="20"/>
                <w:szCs w:val="20"/>
              </w:rPr>
              <w:t>à entourer</w:t>
            </w:r>
            <w:r w:rsidRPr="00280BD4">
              <w:rPr>
                <w:rFonts w:ascii="Arial" w:hAnsi="Arial" w:cs="Arial"/>
              </w:rPr>
              <w:t>)</w:t>
            </w:r>
          </w:p>
        </w:tc>
        <w:tc>
          <w:tcPr>
            <w:tcW w:w="5223" w:type="dxa"/>
            <w:vAlign w:val="center"/>
          </w:tcPr>
          <w:p w:rsidR="000B4716" w:rsidRPr="00280BD4" w:rsidRDefault="000B4716" w:rsidP="00F94255">
            <w:pPr>
              <w:jc w:val="center"/>
              <w:rPr>
                <w:rFonts w:ascii="Arial" w:hAnsi="Arial" w:cs="Arial"/>
              </w:rPr>
            </w:pPr>
            <w:r w:rsidRPr="00280BD4">
              <w:rPr>
                <w:rFonts w:ascii="Arial" w:hAnsi="Arial" w:cs="Arial"/>
              </w:rPr>
              <w:t>Scolaire</w:t>
            </w:r>
            <w:r w:rsidR="00F94255">
              <w:rPr>
                <w:rFonts w:ascii="Arial" w:hAnsi="Arial" w:cs="Arial"/>
              </w:rPr>
              <w:t xml:space="preserve"> </w:t>
            </w:r>
            <w:r w:rsidRPr="00280BD4">
              <w:rPr>
                <w:rFonts w:ascii="Arial" w:hAnsi="Arial" w:cs="Arial"/>
              </w:rPr>
              <w:t xml:space="preserve"> / </w:t>
            </w:r>
            <w:r w:rsidR="00F94255">
              <w:rPr>
                <w:rFonts w:ascii="Arial" w:hAnsi="Arial" w:cs="Arial"/>
              </w:rPr>
              <w:t xml:space="preserve"> </w:t>
            </w:r>
            <w:r w:rsidRPr="00280BD4">
              <w:rPr>
                <w:rFonts w:ascii="Arial" w:hAnsi="Arial" w:cs="Arial"/>
              </w:rPr>
              <w:t>apprenti</w:t>
            </w:r>
            <w:r w:rsidR="00F94255">
              <w:rPr>
                <w:rFonts w:ascii="Arial" w:hAnsi="Arial" w:cs="Arial"/>
              </w:rPr>
              <w:t xml:space="preserve"> </w:t>
            </w:r>
            <w:r w:rsidRPr="00280BD4">
              <w:rPr>
                <w:rFonts w:ascii="Arial" w:hAnsi="Arial" w:cs="Arial"/>
              </w:rPr>
              <w:t xml:space="preserve"> / </w:t>
            </w:r>
            <w:r w:rsidR="00F94255">
              <w:rPr>
                <w:rFonts w:ascii="Arial" w:hAnsi="Arial" w:cs="Arial"/>
              </w:rPr>
              <w:t xml:space="preserve"> </w:t>
            </w:r>
            <w:r w:rsidRPr="00280BD4">
              <w:rPr>
                <w:rFonts w:ascii="Arial" w:hAnsi="Arial" w:cs="Arial"/>
              </w:rPr>
              <w:t>formation continue</w:t>
            </w:r>
          </w:p>
        </w:tc>
      </w:tr>
      <w:tr w:rsidR="00BA4778" w:rsidRPr="00280BD4" w:rsidTr="00CD7343">
        <w:trPr>
          <w:trHeight w:val="964"/>
          <w:jc w:val="center"/>
        </w:trPr>
        <w:tc>
          <w:tcPr>
            <w:tcW w:w="5280" w:type="dxa"/>
            <w:vAlign w:val="center"/>
          </w:tcPr>
          <w:p w:rsidR="00BA4778" w:rsidRPr="00280BD4" w:rsidRDefault="00BA4778" w:rsidP="00BA4778">
            <w:pPr>
              <w:rPr>
                <w:rFonts w:ascii="Arial" w:hAnsi="Arial" w:cs="Arial"/>
              </w:rPr>
            </w:pPr>
            <w:r w:rsidRPr="00280BD4">
              <w:rPr>
                <w:rFonts w:ascii="Arial" w:hAnsi="Arial" w:cs="Arial"/>
              </w:rPr>
              <w:t>Nom et ville de l’établissement de formation</w:t>
            </w:r>
          </w:p>
        </w:tc>
        <w:tc>
          <w:tcPr>
            <w:tcW w:w="5223" w:type="dxa"/>
            <w:vAlign w:val="center"/>
          </w:tcPr>
          <w:p w:rsidR="00BA4778" w:rsidRPr="00280BD4" w:rsidRDefault="00BA4778" w:rsidP="00BA4778">
            <w:pPr>
              <w:rPr>
                <w:rFonts w:ascii="Arial" w:hAnsi="Arial" w:cs="Arial"/>
              </w:rPr>
            </w:pPr>
          </w:p>
        </w:tc>
      </w:tr>
      <w:tr w:rsidR="00BA4778" w:rsidRPr="00280BD4" w:rsidTr="00CD7343">
        <w:trPr>
          <w:trHeight w:val="964"/>
          <w:jc w:val="center"/>
        </w:trPr>
        <w:tc>
          <w:tcPr>
            <w:tcW w:w="5280" w:type="dxa"/>
            <w:vAlign w:val="center"/>
          </w:tcPr>
          <w:p w:rsidR="00BA4778" w:rsidRPr="00280BD4" w:rsidRDefault="00BA4778" w:rsidP="00BA4778">
            <w:pPr>
              <w:rPr>
                <w:rFonts w:ascii="Arial" w:hAnsi="Arial" w:cs="Arial"/>
              </w:rPr>
            </w:pPr>
            <w:r w:rsidRPr="00280BD4">
              <w:rPr>
                <w:rFonts w:ascii="Arial" w:hAnsi="Arial" w:cs="Arial"/>
              </w:rPr>
              <w:t>Nom et ville de l</w:t>
            </w:r>
            <w:r w:rsidR="00DB7E39" w:rsidRPr="00280BD4">
              <w:rPr>
                <w:rFonts w:ascii="Arial" w:hAnsi="Arial" w:cs="Arial"/>
              </w:rPr>
              <w:t xml:space="preserve">’entreprise </w:t>
            </w:r>
            <w:r w:rsidR="000B4716" w:rsidRPr="00280BD4">
              <w:rPr>
                <w:rFonts w:ascii="Arial" w:hAnsi="Arial" w:cs="Arial"/>
              </w:rPr>
              <w:t>d’accueil</w:t>
            </w:r>
          </w:p>
        </w:tc>
        <w:tc>
          <w:tcPr>
            <w:tcW w:w="5223" w:type="dxa"/>
            <w:vAlign w:val="center"/>
          </w:tcPr>
          <w:p w:rsidR="00BA4778" w:rsidRPr="00280BD4" w:rsidRDefault="00BA4778" w:rsidP="00BA4778">
            <w:pPr>
              <w:rPr>
                <w:rFonts w:ascii="Arial" w:hAnsi="Arial" w:cs="Arial"/>
              </w:rPr>
            </w:pPr>
          </w:p>
        </w:tc>
      </w:tr>
    </w:tbl>
    <w:sdt>
      <w:sdtPr>
        <w:rPr>
          <w:rFonts w:ascii="Arial" w:eastAsia="Times New Roman" w:hAnsi="Arial" w:cs="Arial"/>
          <w:bCs w:val="0"/>
          <w:color w:val="auto"/>
          <w:sz w:val="24"/>
          <w:szCs w:val="24"/>
          <w:lang w:eastAsia="fr-FR"/>
        </w:rPr>
        <w:id w:val="751470870"/>
        <w:docPartObj>
          <w:docPartGallery w:val="Table of Contents"/>
          <w:docPartUnique/>
        </w:docPartObj>
      </w:sdtPr>
      <w:sdtContent>
        <w:p w:rsidR="00D067BE" w:rsidRPr="00AC4913" w:rsidRDefault="00D067BE">
          <w:pPr>
            <w:pStyle w:val="En-ttedetabledesmatires"/>
            <w:rPr>
              <w:rFonts w:ascii="Arial" w:hAnsi="Arial" w:cs="Arial"/>
            </w:rPr>
          </w:pPr>
          <w:r w:rsidRPr="00AC4913">
            <w:rPr>
              <w:rFonts w:ascii="Arial" w:hAnsi="Arial" w:cs="Arial"/>
              <w:color w:val="auto"/>
            </w:rPr>
            <w:t>Contenu</w:t>
          </w:r>
        </w:p>
        <w:p w:rsidR="009E04E8" w:rsidRPr="009E04E8" w:rsidRDefault="000F1A3F">
          <w:pPr>
            <w:pStyle w:val="TM1"/>
            <w:tabs>
              <w:tab w:val="right" w:leader="dot" w:pos="10621"/>
            </w:tabs>
            <w:rPr>
              <w:rFonts w:ascii="Arial" w:eastAsiaTheme="minorEastAsia" w:hAnsi="Arial" w:cs="Arial"/>
              <w:noProof/>
              <w:sz w:val="22"/>
              <w:szCs w:val="22"/>
            </w:rPr>
          </w:pPr>
          <w:r>
            <w:rPr>
              <w:rFonts w:ascii="Arial" w:hAnsi="Arial" w:cs="Arial"/>
            </w:rPr>
            <w:t xml:space="preserve">Les </w:t>
          </w:r>
          <w:r w:rsidR="00CE6A4E" w:rsidRPr="00CE6A4E">
            <w:rPr>
              <w:rFonts w:ascii="Arial" w:hAnsi="Arial" w:cs="Arial"/>
            </w:rPr>
            <w:fldChar w:fldCharType="begin"/>
          </w:r>
          <w:r w:rsidR="00D067BE" w:rsidRPr="00AC4913">
            <w:rPr>
              <w:rFonts w:ascii="Arial" w:hAnsi="Arial" w:cs="Arial"/>
            </w:rPr>
            <w:instrText xml:space="preserve"> TOC \o "1-3" \h \z \u </w:instrText>
          </w:r>
          <w:r w:rsidR="00CE6A4E" w:rsidRPr="00CE6A4E">
            <w:rPr>
              <w:rFonts w:ascii="Arial" w:hAnsi="Arial" w:cs="Arial"/>
            </w:rPr>
            <w:fldChar w:fldCharType="separate"/>
          </w:r>
          <w:hyperlink w:anchor="_Toc373575098" w:history="1">
            <w:r>
              <w:rPr>
                <w:rStyle w:val="Lienhypertexte"/>
                <w:rFonts w:ascii="Arial" w:hAnsi="Arial" w:cs="Arial"/>
                <w:noProof/>
              </w:rPr>
              <w:t>p</w:t>
            </w:r>
            <w:r w:rsidR="009E04E8" w:rsidRPr="009E04E8">
              <w:rPr>
                <w:rStyle w:val="Lienhypertexte"/>
                <w:rFonts w:ascii="Arial" w:hAnsi="Arial" w:cs="Arial"/>
                <w:noProof/>
              </w:rPr>
              <w:t>artenaires</w:t>
            </w:r>
            <w:r w:rsidR="009E04E8" w:rsidRPr="009E04E8">
              <w:rPr>
                <w:rFonts w:ascii="Arial" w:hAnsi="Arial" w:cs="Arial"/>
                <w:noProof/>
                <w:webHidden/>
              </w:rPr>
              <w:tab/>
            </w:r>
            <w:r w:rsidR="00CE6A4E" w:rsidRPr="009E04E8">
              <w:rPr>
                <w:rFonts w:ascii="Arial" w:hAnsi="Arial" w:cs="Arial"/>
                <w:noProof/>
                <w:webHidden/>
              </w:rPr>
              <w:fldChar w:fldCharType="begin"/>
            </w:r>
            <w:r w:rsidR="009E04E8" w:rsidRPr="009E04E8">
              <w:rPr>
                <w:rFonts w:ascii="Arial" w:hAnsi="Arial" w:cs="Arial"/>
                <w:noProof/>
                <w:webHidden/>
              </w:rPr>
              <w:instrText xml:space="preserve"> PAGEREF _Toc373575098 \h </w:instrText>
            </w:r>
            <w:r w:rsidR="00CE6A4E" w:rsidRPr="009E04E8">
              <w:rPr>
                <w:rFonts w:ascii="Arial" w:hAnsi="Arial" w:cs="Arial"/>
                <w:noProof/>
                <w:webHidden/>
              </w:rPr>
            </w:r>
            <w:r w:rsidR="00CE6A4E" w:rsidRPr="009E04E8">
              <w:rPr>
                <w:rFonts w:ascii="Arial" w:hAnsi="Arial" w:cs="Arial"/>
                <w:noProof/>
                <w:webHidden/>
              </w:rPr>
              <w:fldChar w:fldCharType="separate"/>
            </w:r>
            <w:r w:rsidR="004E1DB0">
              <w:rPr>
                <w:rFonts w:ascii="Arial" w:hAnsi="Arial" w:cs="Arial"/>
                <w:noProof/>
                <w:webHidden/>
              </w:rPr>
              <w:t>2</w:t>
            </w:r>
            <w:r w:rsidR="00CE6A4E" w:rsidRPr="009E04E8">
              <w:rPr>
                <w:rFonts w:ascii="Arial" w:hAnsi="Arial" w:cs="Arial"/>
                <w:noProof/>
                <w:webHidden/>
              </w:rPr>
              <w:fldChar w:fldCharType="end"/>
            </w:r>
          </w:hyperlink>
        </w:p>
        <w:p w:rsidR="009E04E8" w:rsidRPr="009E04E8" w:rsidRDefault="00CE6A4E">
          <w:pPr>
            <w:pStyle w:val="TM1"/>
            <w:tabs>
              <w:tab w:val="right" w:leader="dot" w:pos="10621"/>
            </w:tabs>
            <w:rPr>
              <w:rFonts w:ascii="Arial" w:eastAsiaTheme="minorEastAsia" w:hAnsi="Arial" w:cs="Arial"/>
              <w:noProof/>
              <w:sz w:val="22"/>
              <w:szCs w:val="22"/>
            </w:rPr>
          </w:pPr>
          <w:hyperlink w:anchor="_Toc373575099" w:history="1">
            <w:r w:rsidR="009E04E8" w:rsidRPr="009E04E8">
              <w:rPr>
                <w:rStyle w:val="Lienhypertexte"/>
                <w:rFonts w:ascii="Arial" w:hAnsi="Arial" w:cs="Arial"/>
                <w:noProof/>
              </w:rPr>
              <w:t>Positionnement du stage</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_Toc373575099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3</w:t>
            </w:r>
            <w:r w:rsidRPr="009E04E8">
              <w:rPr>
                <w:rFonts w:ascii="Arial" w:hAnsi="Arial" w:cs="Arial"/>
                <w:noProof/>
                <w:webHidden/>
              </w:rPr>
              <w:fldChar w:fldCharType="end"/>
            </w:r>
          </w:hyperlink>
        </w:p>
        <w:p w:rsidR="009E04E8" w:rsidRPr="009E04E8" w:rsidRDefault="00CE6A4E">
          <w:pPr>
            <w:pStyle w:val="TM1"/>
            <w:tabs>
              <w:tab w:val="right" w:leader="dot" w:pos="10621"/>
            </w:tabs>
            <w:rPr>
              <w:rFonts w:ascii="Arial" w:eastAsiaTheme="minorEastAsia" w:hAnsi="Arial" w:cs="Arial"/>
              <w:noProof/>
              <w:sz w:val="22"/>
              <w:szCs w:val="22"/>
            </w:rPr>
          </w:pPr>
          <w:hyperlink w:anchor="_Toc373575100" w:history="1">
            <w:r w:rsidR="009E04E8" w:rsidRPr="009E04E8">
              <w:rPr>
                <w:rStyle w:val="Lienhypertexte"/>
                <w:rFonts w:ascii="Arial" w:hAnsi="Arial" w:cs="Arial"/>
                <w:noProof/>
              </w:rPr>
              <w:t>Rôle des intervenants</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_Toc373575100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3</w:t>
            </w:r>
            <w:r w:rsidRPr="009E04E8">
              <w:rPr>
                <w:rFonts w:ascii="Arial" w:hAnsi="Arial" w:cs="Arial"/>
                <w:noProof/>
                <w:webHidden/>
              </w:rPr>
              <w:fldChar w:fldCharType="end"/>
            </w:r>
          </w:hyperlink>
        </w:p>
        <w:p w:rsidR="009E04E8" w:rsidRPr="009E04E8" w:rsidRDefault="00CE6A4E">
          <w:pPr>
            <w:pStyle w:val="TM1"/>
            <w:tabs>
              <w:tab w:val="right" w:leader="dot" w:pos="10621"/>
            </w:tabs>
            <w:rPr>
              <w:rFonts w:ascii="Arial" w:eastAsiaTheme="minorEastAsia" w:hAnsi="Arial" w:cs="Arial"/>
              <w:noProof/>
              <w:sz w:val="22"/>
              <w:szCs w:val="22"/>
            </w:rPr>
          </w:pPr>
          <w:hyperlink w:anchor="_Toc373575101" w:history="1">
            <w:r w:rsidR="009E04E8">
              <w:rPr>
                <w:rStyle w:val="Lienhypertexte"/>
                <w:rFonts w:ascii="Arial" w:hAnsi="Arial" w:cs="Arial"/>
                <w:noProof/>
              </w:rPr>
              <w:t>Objectifs du stage</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_Toc373575101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4</w:t>
            </w:r>
            <w:r w:rsidRPr="009E04E8">
              <w:rPr>
                <w:rFonts w:ascii="Arial" w:hAnsi="Arial" w:cs="Arial"/>
                <w:noProof/>
                <w:webHidden/>
              </w:rPr>
              <w:fldChar w:fldCharType="end"/>
            </w:r>
          </w:hyperlink>
        </w:p>
        <w:p w:rsidR="009E04E8" w:rsidRPr="009E04E8" w:rsidRDefault="00CE6A4E">
          <w:pPr>
            <w:pStyle w:val="TM1"/>
            <w:tabs>
              <w:tab w:val="right" w:leader="dot" w:pos="10621"/>
            </w:tabs>
            <w:rPr>
              <w:rFonts w:ascii="Arial" w:eastAsiaTheme="minorEastAsia" w:hAnsi="Arial" w:cs="Arial"/>
              <w:noProof/>
              <w:sz w:val="22"/>
              <w:szCs w:val="22"/>
            </w:rPr>
          </w:pPr>
          <w:hyperlink w:anchor="_Toc373575102" w:history="1">
            <w:r w:rsidR="00006191">
              <w:rPr>
                <w:rStyle w:val="Lienhypertexte"/>
                <w:rFonts w:ascii="Arial" w:hAnsi="Arial" w:cs="Arial"/>
                <w:noProof/>
              </w:rPr>
              <w:t>É</w:t>
            </w:r>
            <w:r w:rsidR="009E04E8" w:rsidRPr="009E04E8">
              <w:rPr>
                <w:rStyle w:val="Lienhypertexte"/>
                <w:rFonts w:ascii="Arial" w:hAnsi="Arial" w:cs="Arial"/>
                <w:noProof/>
              </w:rPr>
              <w:t>tude de cas</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_Toc373575102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4</w:t>
            </w:r>
            <w:r w:rsidRPr="009E04E8">
              <w:rPr>
                <w:rFonts w:ascii="Arial" w:hAnsi="Arial" w:cs="Arial"/>
                <w:noProof/>
                <w:webHidden/>
              </w:rPr>
              <w:fldChar w:fldCharType="end"/>
            </w:r>
          </w:hyperlink>
        </w:p>
        <w:p w:rsidR="009E04E8" w:rsidRPr="009E04E8" w:rsidRDefault="00CE6A4E" w:rsidP="009E04E8">
          <w:pPr>
            <w:pStyle w:val="TM1"/>
            <w:shd w:val="clear" w:color="auto" w:fill="BFBFBF" w:themeFill="background1" w:themeFillShade="BF"/>
            <w:tabs>
              <w:tab w:val="right" w:leader="dot" w:pos="10621"/>
            </w:tabs>
            <w:rPr>
              <w:rFonts w:ascii="Arial" w:eastAsiaTheme="minorEastAsia" w:hAnsi="Arial" w:cs="Arial"/>
              <w:noProof/>
              <w:sz w:val="22"/>
              <w:szCs w:val="22"/>
            </w:rPr>
          </w:pPr>
          <w:hyperlink w:anchor="_Toc373575103" w:history="1">
            <w:r w:rsidR="009E04E8" w:rsidRPr="009E04E8">
              <w:rPr>
                <w:rStyle w:val="Lienhypertexte"/>
                <w:rFonts w:ascii="Arial" w:hAnsi="Arial" w:cs="Arial"/>
                <w:noProof/>
              </w:rPr>
              <w:t>Définition de l’</w:t>
            </w:r>
            <w:r w:rsidR="00006191">
              <w:rPr>
                <w:rStyle w:val="Lienhypertexte"/>
                <w:rFonts w:ascii="Arial" w:hAnsi="Arial" w:cs="Arial"/>
                <w:noProof/>
              </w:rPr>
              <w:t>É</w:t>
            </w:r>
            <w:r w:rsidR="009E04E8" w:rsidRPr="009E04E8">
              <w:rPr>
                <w:rStyle w:val="Lienhypertexte"/>
                <w:rFonts w:ascii="Arial" w:hAnsi="Arial" w:cs="Arial"/>
                <w:noProof/>
              </w:rPr>
              <w:t>tude de Cas</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_Toc373575103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5</w:t>
            </w:r>
            <w:r w:rsidRPr="009E04E8">
              <w:rPr>
                <w:rFonts w:ascii="Arial" w:hAnsi="Arial" w:cs="Arial"/>
                <w:noProof/>
                <w:webHidden/>
              </w:rPr>
              <w:fldChar w:fldCharType="end"/>
            </w:r>
          </w:hyperlink>
        </w:p>
        <w:p w:rsidR="009E04E8" w:rsidRPr="009E04E8" w:rsidRDefault="00CE6A4E" w:rsidP="009E04E8">
          <w:pPr>
            <w:pStyle w:val="TM1"/>
            <w:shd w:val="clear" w:color="auto" w:fill="BFBFBF" w:themeFill="background1" w:themeFillShade="BF"/>
            <w:tabs>
              <w:tab w:val="right" w:leader="dot" w:pos="10621"/>
            </w:tabs>
            <w:rPr>
              <w:rFonts w:ascii="Arial" w:eastAsiaTheme="minorEastAsia" w:hAnsi="Arial" w:cs="Arial"/>
              <w:noProof/>
              <w:sz w:val="22"/>
              <w:szCs w:val="22"/>
            </w:rPr>
          </w:pPr>
          <w:hyperlink w:anchor="_Toc373575104" w:history="1">
            <w:r w:rsidR="009E04E8" w:rsidRPr="009E04E8">
              <w:rPr>
                <w:rStyle w:val="Lienhypertexte"/>
                <w:rFonts w:ascii="Arial" w:hAnsi="Arial" w:cs="Arial"/>
                <w:noProof/>
              </w:rPr>
              <w:t>Activités demandées au stagiaire ou à l’alternant</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_Toc373575104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6</w:t>
            </w:r>
            <w:r w:rsidRPr="009E04E8">
              <w:rPr>
                <w:rFonts w:ascii="Arial" w:hAnsi="Arial" w:cs="Arial"/>
                <w:noProof/>
                <w:webHidden/>
              </w:rPr>
              <w:fldChar w:fldCharType="end"/>
            </w:r>
          </w:hyperlink>
        </w:p>
        <w:p w:rsidR="009E04E8" w:rsidRPr="009E04E8" w:rsidRDefault="00CE6A4E" w:rsidP="009E04E8">
          <w:pPr>
            <w:pStyle w:val="TM1"/>
            <w:shd w:val="clear" w:color="auto" w:fill="BFBFBF" w:themeFill="background1" w:themeFillShade="BF"/>
            <w:tabs>
              <w:tab w:val="right" w:leader="dot" w:pos="10621"/>
            </w:tabs>
            <w:rPr>
              <w:rFonts w:ascii="Arial" w:eastAsiaTheme="minorEastAsia" w:hAnsi="Arial" w:cs="Arial"/>
              <w:noProof/>
              <w:sz w:val="22"/>
              <w:szCs w:val="22"/>
            </w:rPr>
          </w:pPr>
          <w:hyperlink w:anchor="_Toc373575105" w:history="1">
            <w:r w:rsidR="009E04E8" w:rsidRPr="009E04E8">
              <w:rPr>
                <w:rStyle w:val="Lienhypertexte"/>
                <w:rFonts w:ascii="Arial" w:hAnsi="Arial" w:cs="Arial"/>
                <w:noProof/>
              </w:rPr>
              <w:t>Bilan de l’intégration du stagiaire ou alternant</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_Toc373575105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7</w:t>
            </w:r>
            <w:r w:rsidRPr="009E04E8">
              <w:rPr>
                <w:rFonts w:ascii="Arial" w:hAnsi="Arial" w:cs="Arial"/>
                <w:noProof/>
                <w:webHidden/>
              </w:rPr>
              <w:fldChar w:fldCharType="end"/>
            </w:r>
          </w:hyperlink>
        </w:p>
        <w:p w:rsidR="009E04E8" w:rsidRPr="009E04E8" w:rsidRDefault="00CE6A4E" w:rsidP="009E04E8">
          <w:pPr>
            <w:pStyle w:val="TM1"/>
            <w:shd w:val="clear" w:color="auto" w:fill="BFBFBF" w:themeFill="background1" w:themeFillShade="BF"/>
            <w:tabs>
              <w:tab w:val="right" w:leader="dot" w:pos="10621"/>
            </w:tabs>
            <w:rPr>
              <w:rFonts w:ascii="Arial" w:eastAsiaTheme="minorEastAsia" w:hAnsi="Arial" w:cs="Arial"/>
              <w:noProof/>
              <w:sz w:val="22"/>
              <w:szCs w:val="22"/>
            </w:rPr>
          </w:pPr>
          <w:hyperlink w:anchor="_Toc373575106" w:history="1">
            <w:r w:rsidR="009E04E8" w:rsidRPr="009E04E8">
              <w:rPr>
                <w:rStyle w:val="Lienhypertexte"/>
                <w:rFonts w:ascii="Arial" w:hAnsi="Arial" w:cs="Arial"/>
                <w:noProof/>
              </w:rPr>
              <w:t>Certificat de stage ou d’alternance</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_Toc373575106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8</w:t>
            </w:r>
            <w:r w:rsidRPr="009E04E8">
              <w:rPr>
                <w:rFonts w:ascii="Arial" w:hAnsi="Arial" w:cs="Arial"/>
                <w:noProof/>
                <w:webHidden/>
              </w:rPr>
              <w:fldChar w:fldCharType="end"/>
            </w:r>
          </w:hyperlink>
        </w:p>
        <w:p w:rsidR="009E04E8" w:rsidRPr="009E04E8" w:rsidRDefault="00CE6A4E">
          <w:pPr>
            <w:pStyle w:val="TM1"/>
            <w:tabs>
              <w:tab w:val="right" w:leader="dot" w:pos="10621"/>
            </w:tabs>
            <w:rPr>
              <w:rFonts w:ascii="Arial" w:eastAsiaTheme="minorEastAsia" w:hAnsi="Arial" w:cs="Arial"/>
              <w:noProof/>
              <w:sz w:val="22"/>
              <w:szCs w:val="22"/>
            </w:rPr>
          </w:pPr>
          <w:hyperlink w:anchor="_Toc373575107" w:history="1">
            <w:r w:rsidR="009E04E8" w:rsidRPr="009E04E8">
              <w:rPr>
                <w:rStyle w:val="Lienhypertexte"/>
                <w:rFonts w:ascii="Arial" w:hAnsi="Arial" w:cs="Arial"/>
                <w:noProof/>
              </w:rPr>
              <w:t xml:space="preserve">Grille de définition des compétences liées à l’épreuve </w:t>
            </w:r>
            <w:r w:rsidR="009E04E8">
              <w:rPr>
                <w:rStyle w:val="Lienhypertexte"/>
                <w:rFonts w:ascii="Arial" w:hAnsi="Arial" w:cs="Arial"/>
                <w:noProof/>
              </w:rPr>
              <w:t>E6</w:t>
            </w:r>
            <w:r w:rsidR="00A22E60">
              <w:rPr>
                <w:rStyle w:val="Lienhypertexte"/>
                <w:rFonts w:ascii="Arial" w:hAnsi="Arial" w:cs="Arial"/>
                <w:noProof/>
              </w:rPr>
              <w:t xml:space="preserve"> </w:t>
            </w:r>
            <w:r w:rsidR="009E04E8">
              <w:rPr>
                <w:rStyle w:val="Lienhypertexte"/>
                <w:rFonts w:ascii="Arial" w:hAnsi="Arial" w:cs="Arial"/>
                <w:noProof/>
              </w:rPr>
              <w:t xml:space="preserve">- </w:t>
            </w:r>
            <w:r w:rsidR="00006191">
              <w:rPr>
                <w:rStyle w:val="Lienhypertexte"/>
                <w:rFonts w:ascii="Arial" w:hAnsi="Arial" w:cs="Arial"/>
                <w:noProof/>
              </w:rPr>
              <w:t>É</w:t>
            </w:r>
            <w:r w:rsidR="009E04E8">
              <w:rPr>
                <w:rStyle w:val="Lienhypertexte"/>
                <w:rFonts w:ascii="Arial" w:hAnsi="Arial" w:cs="Arial"/>
                <w:noProof/>
              </w:rPr>
              <w:t>valuation lors de l’oral</w:t>
            </w:r>
            <w:r w:rsidR="004E1DB0">
              <w:rPr>
                <w:rStyle w:val="Lienhypertexte"/>
                <w:rFonts w:ascii="Arial" w:hAnsi="Arial" w:cs="Arial"/>
                <w:noProof/>
              </w:rPr>
              <w:t xml:space="preserve"> final</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_Toc373575107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9</w:t>
            </w:r>
            <w:r w:rsidRPr="009E04E8">
              <w:rPr>
                <w:rFonts w:ascii="Arial" w:hAnsi="Arial" w:cs="Arial"/>
                <w:noProof/>
                <w:webHidden/>
              </w:rPr>
              <w:fldChar w:fldCharType="end"/>
            </w:r>
          </w:hyperlink>
        </w:p>
        <w:p w:rsidR="009E04E8" w:rsidRPr="009E04E8" w:rsidRDefault="00CE6A4E">
          <w:pPr>
            <w:pStyle w:val="TM1"/>
            <w:tabs>
              <w:tab w:val="right" w:leader="dot" w:pos="10621"/>
            </w:tabs>
            <w:rPr>
              <w:rFonts w:ascii="Arial" w:eastAsiaTheme="minorEastAsia" w:hAnsi="Arial" w:cs="Arial"/>
              <w:noProof/>
              <w:sz w:val="22"/>
              <w:szCs w:val="22"/>
            </w:rPr>
          </w:pPr>
          <w:hyperlink w:anchor="_Toc373575108" w:history="1">
            <w:r w:rsidR="009E04E8" w:rsidRPr="009E04E8">
              <w:rPr>
                <w:rStyle w:val="Lienhypertexte"/>
                <w:rFonts w:ascii="Arial" w:hAnsi="Arial" w:cs="Arial"/>
                <w:noProof/>
                <w:shd w:val="clear" w:color="auto" w:fill="BFBFBF" w:themeFill="background1" w:themeFillShade="BF"/>
              </w:rPr>
              <w:t>Fiche d’évaluation à remplir par l</w:t>
            </w:r>
            <w:r w:rsidR="004E1DB0">
              <w:rPr>
                <w:rStyle w:val="Lienhypertexte"/>
                <w:rFonts w:ascii="Arial" w:hAnsi="Arial" w:cs="Arial"/>
                <w:noProof/>
                <w:shd w:val="clear" w:color="auto" w:fill="BFBFBF" w:themeFill="background1" w:themeFillShade="BF"/>
              </w:rPr>
              <w:t>es tuteurs entreprise et enseignant</w:t>
            </w:r>
            <w:r w:rsidR="009E04E8" w:rsidRPr="009E04E8">
              <w:rPr>
                <w:rFonts w:ascii="Arial" w:hAnsi="Arial" w:cs="Arial"/>
                <w:noProof/>
                <w:webHidden/>
                <w:shd w:val="clear" w:color="auto" w:fill="BFBFBF" w:themeFill="background1" w:themeFillShade="BF"/>
              </w:rPr>
              <w:tab/>
            </w:r>
            <w:r w:rsidRPr="009E04E8">
              <w:rPr>
                <w:rFonts w:ascii="Arial" w:hAnsi="Arial" w:cs="Arial"/>
                <w:noProof/>
                <w:webHidden/>
                <w:shd w:val="clear" w:color="auto" w:fill="BFBFBF" w:themeFill="background1" w:themeFillShade="BF"/>
              </w:rPr>
              <w:fldChar w:fldCharType="begin"/>
            </w:r>
            <w:r w:rsidR="009E04E8" w:rsidRPr="009E04E8">
              <w:rPr>
                <w:rFonts w:ascii="Arial" w:hAnsi="Arial" w:cs="Arial"/>
                <w:noProof/>
                <w:webHidden/>
                <w:shd w:val="clear" w:color="auto" w:fill="BFBFBF" w:themeFill="background1" w:themeFillShade="BF"/>
              </w:rPr>
              <w:instrText xml:space="preserve"> PAGEREF _Toc373575108 \h </w:instrText>
            </w:r>
            <w:r w:rsidRPr="009E04E8">
              <w:rPr>
                <w:rFonts w:ascii="Arial" w:hAnsi="Arial" w:cs="Arial"/>
                <w:noProof/>
                <w:webHidden/>
                <w:shd w:val="clear" w:color="auto" w:fill="BFBFBF" w:themeFill="background1" w:themeFillShade="BF"/>
              </w:rPr>
            </w:r>
            <w:r w:rsidRPr="009E04E8">
              <w:rPr>
                <w:rFonts w:ascii="Arial" w:hAnsi="Arial" w:cs="Arial"/>
                <w:noProof/>
                <w:webHidden/>
                <w:shd w:val="clear" w:color="auto" w:fill="BFBFBF" w:themeFill="background1" w:themeFillShade="BF"/>
              </w:rPr>
              <w:fldChar w:fldCharType="separate"/>
            </w:r>
            <w:r w:rsidR="004E1DB0">
              <w:rPr>
                <w:rFonts w:ascii="Arial" w:hAnsi="Arial" w:cs="Arial"/>
                <w:noProof/>
                <w:webHidden/>
                <w:shd w:val="clear" w:color="auto" w:fill="BFBFBF" w:themeFill="background1" w:themeFillShade="BF"/>
              </w:rPr>
              <w:t>10</w:t>
            </w:r>
            <w:r w:rsidRPr="009E04E8">
              <w:rPr>
                <w:rFonts w:ascii="Arial" w:hAnsi="Arial" w:cs="Arial"/>
                <w:noProof/>
                <w:webHidden/>
                <w:shd w:val="clear" w:color="auto" w:fill="BFBFBF" w:themeFill="background1" w:themeFillShade="BF"/>
              </w:rPr>
              <w:fldChar w:fldCharType="end"/>
            </w:r>
          </w:hyperlink>
        </w:p>
        <w:p w:rsidR="009E04E8" w:rsidRDefault="00CE6A4E">
          <w:pPr>
            <w:pStyle w:val="TM1"/>
            <w:tabs>
              <w:tab w:val="right" w:leader="dot" w:pos="10621"/>
            </w:tabs>
            <w:rPr>
              <w:rFonts w:asciiTheme="minorHAnsi" w:eastAsiaTheme="minorEastAsia" w:hAnsiTheme="minorHAnsi" w:cstheme="minorBidi"/>
              <w:noProof/>
              <w:sz w:val="22"/>
              <w:szCs w:val="22"/>
            </w:rPr>
          </w:pPr>
          <w:hyperlink w:anchor="_Toc373575109" w:history="1">
            <w:r w:rsidR="009E04E8" w:rsidRPr="009E04E8">
              <w:rPr>
                <w:rStyle w:val="Lienhypertexte"/>
                <w:rFonts w:ascii="Arial" w:hAnsi="Arial" w:cs="Arial"/>
                <w:noProof/>
              </w:rPr>
              <w:t>Etapes clés de l’épreuve E6</w:t>
            </w:r>
            <w:r w:rsidR="009E04E8" w:rsidRPr="009E04E8">
              <w:rPr>
                <w:rFonts w:ascii="Arial" w:hAnsi="Arial" w:cs="Arial"/>
                <w:noProof/>
                <w:webHidden/>
              </w:rPr>
              <w:tab/>
            </w:r>
            <w:r w:rsidRPr="009E04E8">
              <w:rPr>
                <w:rFonts w:ascii="Arial" w:hAnsi="Arial" w:cs="Arial"/>
                <w:noProof/>
                <w:webHidden/>
              </w:rPr>
              <w:fldChar w:fldCharType="begin"/>
            </w:r>
            <w:r w:rsidR="009E04E8" w:rsidRPr="009E04E8">
              <w:rPr>
                <w:rFonts w:ascii="Arial" w:hAnsi="Arial" w:cs="Arial"/>
                <w:noProof/>
                <w:webHidden/>
              </w:rPr>
              <w:instrText xml:space="preserve"> PAGEREF _Toc373575109 \h </w:instrText>
            </w:r>
            <w:r w:rsidRPr="009E04E8">
              <w:rPr>
                <w:rFonts w:ascii="Arial" w:hAnsi="Arial" w:cs="Arial"/>
                <w:noProof/>
                <w:webHidden/>
              </w:rPr>
            </w:r>
            <w:r w:rsidRPr="009E04E8">
              <w:rPr>
                <w:rFonts w:ascii="Arial" w:hAnsi="Arial" w:cs="Arial"/>
                <w:noProof/>
                <w:webHidden/>
              </w:rPr>
              <w:fldChar w:fldCharType="separate"/>
            </w:r>
            <w:r w:rsidR="004E1DB0">
              <w:rPr>
                <w:rFonts w:ascii="Arial" w:hAnsi="Arial" w:cs="Arial"/>
                <w:noProof/>
                <w:webHidden/>
              </w:rPr>
              <w:t>11</w:t>
            </w:r>
            <w:r w:rsidRPr="009E04E8">
              <w:rPr>
                <w:rFonts w:ascii="Arial" w:hAnsi="Arial" w:cs="Arial"/>
                <w:noProof/>
                <w:webHidden/>
              </w:rPr>
              <w:fldChar w:fldCharType="end"/>
            </w:r>
          </w:hyperlink>
        </w:p>
        <w:p w:rsidR="00D067BE" w:rsidRPr="00280BD4" w:rsidRDefault="00CE6A4E">
          <w:pPr>
            <w:rPr>
              <w:rFonts w:ascii="Arial" w:hAnsi="Arial" w:cs="Arial"/>
            </w:rPr>
          </w:pPr>
          <w:r w:rsidRPr="00AC4913">
            <w:rPr>
              <w:rFonts w:ascii="Arial" w:hAnsi="Arial" w:cs="Arial"/>
              <w:bCs/>
            </w:rPr>
            <w:fldChar w:fldCharType="end"/>
          </w:r>
        </w:p>
      </w:sdtContent>
    </w:sdt>
    <w:p w:rsidR="008B681F" w:rsidRPr="00FF3FFA" w:rsidRDefault="00FF3FFA" w:rsidP="008B681F">
      <w:pPr>
        <w:rPr>
          <w:rFonts w:ascii="Arial" w:hAnsi="Arial" w:cs="Arial"/>
          <w:sz w:val="20"/>
          <w:szCs w:val="20"/>
        </w:rPr>
      </w:pPr>
      <w:r w:rsidRPr="00E534F0">
        <w:rPr>
          <w:rFonts w:ascii="Arial" w:hAnsi="Arial" w:cs="Arial"/>
          <w:shd w:val="clear" w:color="auto" w:fill="BFBFBF" w:themeFill="background1" w:themeFillShade="BF"/>
        </w:rPr>
        <w:t xml:space="preserve">              </w:t>
      </w:r>
      <w:r>
        <w:rPr>
          <w:rFonts w:ascii="Arial" w:hAnsi="Arial" w:cs="Arial"/>
        </w:rPr>
        <w:t xml:space="preserve">  </w:t>
      </w:r>
      <w:r w:rsidRPr="00FF3FFA">
        <w:rPr>
          <w:rFonts w:ascii="Arial" w:hAnsi="Arial" w:cs="Arial"/>
          <w:sz w:val="20"/>
          <w:szCs w:val="20"/>
        </w:rPr>
        <w:t>A renseigner</w:t>
      </w:r>
      <w:r w:rsidR="00A83F22">
        <w:rPr>
          <w:rFonts w:ascii="Arial" w:hAnsi="Arial" w:cs="Arial"/>
          <w:sz w:val="20"/>
          <w:szCs w:val="20"/>
        </w:rPr>
        <w:t xml:space="preserve"> au cours du stage</w:t>
      </w:r>
    </w:p>
    <w:p w:rsidR="008B681F" w:rsidRPr="00280BD4" w:rsidRDefault="00EC051D" w:rsidP="003E7F20">
      <w:pPr>
        <w:pStyle w:val="Titre1"/>
      </w:pPr>
      <w:r w:rsidRPr="00280BD4">
        <w:br w:type="page"/>
      </w:r>
      <w:bookmarkStart w:id="0" w:name="_Toc373575098"/>
      <w:r w:rsidR="00D067BE" w:rsidRPr="00280BD4">
        <w:lastRenderedPageBreak/>
        <w:t>Les</w:t>
      </w:r>
      <w:r w:rsidR="007C6A83" w:rsidRPr="00280BD4">
        <w:t xml:space="preserve"> </w:t>
      </w:r>
      <w:r w:rsidR="00CD7343" w:rsidRPr="00280BD4">
        <w:t>partenaires</w:t>
      </w:r>
      <w:bookmarkEnd w:id="0"/>
    </w:p>
    <w:tbl>
      <w:tblPr>
        <w:tblStyle w:val="Grilledutableau"/>
        <w:tblW w:w="10560" w:type="dxa"/>
        <w:tblInd w:w="108" w:type="dxa"/>
        <w:tblLook w:val="04A0"/>
      </w:tblPr>
      <w:tblGrid>
        <w:gridCol w:w="3000"/>
        <w:gridCol w:w="3780"/>
        <w:gridCol w:w="3780"/>
      </w:tblGrid>
      <w:tr w:rsidR="00D05166" w:rsidRPr="00280BD4" w:rsidTr="00647806">
        <w:trPr>
          <w:trHeight w:val="567"/>
        </w:trPr>
        <w:tc>
          <w:tcPr>
            <w:tcW w:w="10560" w:type="dxa"/>
            <w:gridSpan w:val="3"/>
            <w:shd w:val="clear" w:color="auto" w:fill="DBE5F1" w:themeFill="accent1" w:themeFillTint="33"/>
            <w:vAlign w:val="center"/>
          </w:tcPr>
          <w:p w:rsidR="00D05166" w:rsidRPr="00280BD4" w:rsidRDefault="007C6A83" w:rsidP="007C6A83">
            <w:pPr>
              <w:jc w:val="center"/>
              <w:rPr>
                <w:rFonts w:ascii="Arial" w:hAnsi="Arial" w:cs="Arial"/>
                <w:b/>
                <w:sz w:val="28"/>
                <w:szCs w:val="28"/>
              </w:rPr>
            </w:pPr>
            <w:r w:rsidRPr="00280BD4">
              <w:rPr>
                <w:rFonts w:ascii="Arial" w:hAnsi="Arial" w:cs="Arial"/>
                <w:b/>
                <w:sz w:val="28"/>
                <w:szCs w:val="28"/>
              </w:rPr>
              <w:t>L’établissement de formation</w:t>
            </w:r>
            <w:r w:rsidRPr="00280BD4">
              <w:rPr>
                <w:rStyle w:val="Appelnotedebasdep"/>
                <w:rFonts w:ascii="Arial" w:hAnsi="Arial" w:cs="Arial"/>
                <w:b/>
                <w:sz w:val="28"/>
                <w:szCs w:val="28"/>
              </w:rPr>
              <w:footnoteReference w:id="1"/>
            </w:r>
          </w:p>
        </w:tc>
      </w:tr>
      <w:tr w:rsidR="007C6A83" w:rsidRPr="00280BD4" w:rsidTr="00356420">
        <w:trPr>
          <w:trHeight w:val="567"/>
        </w:trPr>
        <w:tc>
          <w:tcPr>
            <w:tcW w:w="3000" w:type="dxa"/>
            <w:vAlign w:val="center"/>
          </w:tcPr>
          <w:p w:rsidR="007C6A83" w:rsidRPr="00280BD4" w:rsidRDefault="007C6A83" w:rsidP="007C6A83">
            <w:pPr>
              <w:spacing w:before="100" w:beforeAutospacing="1" w:after="100" w:afterAutospacing="1"/>
              <w:outlineLvl w:val="2"/>
              <w:rPr>
                <w:rFonts w:ascii="Arial" w:hAnsi="Arial" w:cs="Arial"/>
                <w:b/>
                <w:bCs/>
                <w:sz w:val="22"/>
                <w:szCs w:val="22"/>
              </w:rPr>
            </w:pPr>
          </w:p>
        </w:tc>
        <w:tc>
          <w:tcPr>
            <w:tcW w:w="3780" w:type="dxa"/>
            <w:vAlign w:val="center"/>
          </w:tcPr>
          <w:p w:rsidR="007C6A83" w:rsidRPr="00F94255" w:rsidRDefault="007C6A83" w:rsidP="007C6A83">
            <w:pPr>
              <w:spacing w:before="100" w:beforeAutospacing="1" w:after="100" w:afterAutospacing="1"/>
              <w:jc w:val="center"/>
              <w:rPr>
                <w:rFonts w:ascii="Arial" w:hAnsi="Arial" w:cs="Arial"/>
                <w:b/>
              </w:rPr>
            </w:pPr>
            <w:r w:rsidRPr="00F94255">
              <w:rPr>
                <w:rFonts w:ascii="Arial" w:hAnsi="Arial" w:cs="Arial"/>
                <w:b/>
              </w:rPr>
              <w:t>Nom Prénom</w:t>
            </w:r>
          </w:p>
        </w:tc>
        <w:tc>
          <w:tcPr>
            <w:tcW w:w="3780" w:type="dxa"/>
            <w:vAlign w:val="center"/>
          </w:tcPr>
          <w:p w:rsidR="007C6A83" w:rsidRPr="00F94255" w:rsidRDefault="00647806" w:rsidP="007C6A83">
            <w:pPr>
              <w:spacing w:before="100" w:beforeAutospacing="1" w:after="100" w:afterAutospacing="1"/>
              <w:jc w:val="center"/>
              <w:rPr>
                <w:rFonts w:ascii="Arial" w:hAnsi="Arial" w:cs="Arial"/>
                <w:b/>
              </w:rPr>
            </w:pPr>
            <w:r w:rsidRPr="00F94255">
              <w:rPr>
                <w:rFonts w:ascii="Arial" w:hAnsi="Arial" w:cs="Arial"/>
                <w:b/>
              </w:rPr>
              <w:t>Courriel</w:t>
            </w:r>
          </w:p>
        </w:tc>
      </w:tr>
      <w:tr w:rsidR="00ED7D4B" w:rsidRPr="00280BD4" w:rsidTr="00356420">
        <w:trPr>
          <w:trHeight w:val="567"/>
        </w:trPr>
        <w:tc>
          <w:tcPr>
            <w:tcW w:w="3000" w:type="dxa"/>
            <w:vAlign w:val="center"/>
          </w:tcPr>
          <w:p w:rsidR="00ED7D4B" w:rsidRPr="00280BD4" w:rsidRDefault="00ED7D4B" w:rsidP="00D067BE">
            <w:pPr>
              <w:rPr>
                <w:rFonts w:ascii="Arial" w:hAnsi="Arial" w:cs="Arial"/>
                <w:b/>
              </w:rPr>
            </w:pPr>
            <w:r w:rsidRPr="00280BD4">
              <w:rPr>
                <w:rFonts w:ascii="Arial" w:hAnsi="Arial" w:cs="Arial"/>
                <w:b/>
              </w:rPr>
              <w:t>Proviseur</w:t>
            </w:r>
            <w:r w:rsidR="007C6A83" w:rsidRPr="00280BD4">
              <w:rPr>
                <w:rFonts w:ascii="Arial" w:hAnsi="Arial" w:cs="Arial"/>
                <w:b/>
              </w:rPr>
              <w:t xml:space="preserve"> / directeur</w:t>
            </w:r>
          </w:p>
        </w:tc>
        <w:tc>
          <w:tcPr>
            <w:tcW w:w="3780" w:type="dxa"/>
            <w:vAlign w:val="center"/>
          </w:tcPr>
          <w:p w:rsidR="00ED7D4B" w:rsidRPr="00280BD4" w:rsidRDefault="00ED7D4B" w:rsidP="007C6A83">
            <w:pPr>
              <w:spacing w:before="100" w:beforeAutospacing="1" w:after="100" w:afterAutospacing="1"/>
              <w:rPr>
                <w:rFonts w:ascii="Arial" w:hAnsi="Arial" w:cs="Arial"/>
                <w:sz w:val="22"/>
                <w:szCs w:val="22"/>
              </w:rPr>
            </w:pPr>
          </w:p>
        </w:tc>
        <w:tc>
          <w:tcPr>
            <w:tcW w:w="3780" w:type="dxa"/>
            <w:vAlign w:val="center"/>
          </w:tcPr>
          <w:p w:rsidR="00ED7D4B" w:rsidRPr="00280BD4" w:rsidRDefault="00ED7D4B" w:rsidP="007C6A83">
            <w:pPr>
              <w:spacing w:before="100" w:beforeAutospacing="1" w:after="100" w:afterAutospacing="1"/>
              <w:rPr>
                <w:rFonts w:ascii="Arial" w:hAnsi="Arial" w:cs="Arial"/>
                <w:sz w:val="22"/>
                <w:szCs w:val="22"/>
              </w:rPr>
            </w:pPr>
          </w:p>
        </w:tc>
      </w:tr>
      <w:tr w:rsidR="00ED7D4B" w:rsidRPr="00280BD4" w:rsidTr="00356420">
        <w:trPr>
          <w:trHeight w:val="567"/>
        </w:trPr>
        <w:tc>
          <w:tcPr>
            <w:tcW w:w="3000" w:type="dxa"/>
            <w:vAlign w:val="center"/>
          </w:tcPr>
          <w:p w:rsidR="00ED7D4B" w:rsidRPr="00280BD4" w:rsidRDefault="00505AD1" w:rsidP="00D067BE">
            <w:pPr>
              <w:rPr>
                <w:rFonts w:ascii="Arial" w:hAnsi="Arial" w:cs="Arial"/>
                <w:b/>
              </w:rPr>
            </w:pPr>
            <w:r w:rsidRPr="00280BD4">
              <w:rPr>
                <w:rFonts w:ascii="Arial" w:hAnsi="Arial" w:cs="Arial"/>
                <w:b/>
              </w:rPr>
              <w:t>Proviseur</w:t>
            </w:r>
            <w:r w:rsidR="00ED7D4B" w:rsidRPr="00280BD4">
              <w:rPr>
                <w:rFonts w:ascii="Arial" w:hAnsi="Arial" w:cs="Arial"/>
                <w:b/>
              </w:rPr>
              <w:t xml:space="preserve"> </w:t>
            </w:r>
            <w:r w:rsidR="007C6A83" w:rsidRPr="00280BD4">
              <w:rPr>
                <w:rFonts w:ascii="Arial" w:hAnsi="Arial" w:cs="Arial"/>
                <w:b/>
              </w:rPr>
              <w:t xml:space="preserve">/ directeur </w:t>
            </w:r>
            <w:r w:rsidR="00ED7D4B" w:rsidRPr="00280BD4">
              <w:rPr>
                <w:rFonts w:ascii="Arial" w:hAnsi="Arial" w:cs="Arial"/>
                <w:b/>
              </w:rPr>
              <w:t>adjoint</w:t>
            </w:r>
          </w:p>
        </w:tc>
        <w:tc>
          <w:tcPr>
            <w:tcW w:w="3780" w:type="dxa"/>
            <w:vAlign w:val="center"/>
          </w:tcPr>
          <w:p w:rsidR="00ED7D4B" w:rsidRPr="00280BD4" w:rsidRDefault="00ED7D4B" w:rsidP="007C6A83">
            <w:pPr>
              <w:rPr>
                <w:rFonts w:ascii="Arial" w:hAnsi="Arial" w:cs="Arial"/>
                <w:sz w:val="22"/>
                <w:szCs w:val="22"/>
              </w:rPr>
            </w:pPr>
          </w:p>
        </w:tc>
        <w:tc>
          <w:tcPr>
            <w:tcW w:w="3780" w:type="dxa"/>
            <w:vAlign w:val="center"/>
          </w:tcPr>
          <w:p w:rsidR="00ED7D4B" w:rsidRPr="00280BD4" w:rsidRDefault="00ED7D4B" w:rsidP="007C6A83">
            <w:pPr>
              <w:rPr>
                <w:rFonts w:ascii="Arial" w:hAnsi="Arial" w:cs="Arial"/>
                <w:sz w:val="22"/>
                <w:szCs w:val="22"/>
              </w:rPr>
            </w:pPr>
          </w:p>
        </w:tc>
      </w:tr>
      <w:tr w:rsidR="00ED7D4B" w:rsidRPr="00280BD4" w:rsidTr="00356420">
        <w:trPr>
          <w:trHeight w:val="567"/>
        </w:trPr>
        <w:tc>
          <w:tcPr>
            <w:tcW w:w="3000" w:type="dxa"/>
            <w:vAlign w:val="center"/>
          </w:tcPr>
          <w:p w:rsidR="00ED7D4B" w:rsidRPr="00280BD4" w:rsidRDefault="00ED7D4B" w:rsidP="00D067BE">
            <w:pPr>
              <w:rPr>
                <w:rFonts w:ascii="Arial" w:hAnsi="Arial" w:cs="Arial"/>
                <w:b/>
              </w:rPr>
            </w:pPr>
            <w:r w:rsidRPr="00280BD4">
              <w:rPr>
                <w:rFonts w:ascii="Arial" w:hAnsi="Arial" w:cs="Arial"/>
                <w:b/>
              </w:rPr>
              <w:t>Chef de Travaux</w:t>
            </w:r>
          </w:p>
        </w:tc>
        <w:tc>
          <w:tcPr>
            <w:tcW w:w="3780" w:type="dxa"/>
            <w:vAlign w:val="center"/>
          </w:tcPr>
          <w:p w:rsidR="00ED7D4B" w:rsidRPr="00280BD4" w:rsidRDefault="00ED7D4B" w:rsidP="007C6A83">
            <w:pPr>
              <w:rPr>
                <w:rFonts w:ascii="Arial" w:hAnsi="Arial" w:cs="Arial"/>
                <w:sz w:val="22"/>
                <w:szCs w:val="22"/>
              </w:rPr>
            </w:pPr>
          </w:p>
        </w:tc>
        <w:tc>
          <w:tcPr>
            <w:tcW w:w="3780" w:type="dxa"/>
            <w:vAlign w:val="center"/>
          </w:tcPr>
          <w:p w:rsidR="00ED7D4B" w:rsidRPr="00280BD4" w:rsidRDefault="00ED7D4B" w:rsidP="007C6A83">
            <w:pPr>
              <w:rPr>
                <w:rFonts w:ascii="Arial" w:hAnsi="Arial" w:cs="Arial"/>
                <w:sz w:val="22"/>
                <w:szCs w:val="22"/>
              </w:rPr>
            </w:pPr>
          </w:p>
        </w:tc>
      </w:tr>
      <w:tr w:rsidR="00ED7D4B" w:rsidRPr="00280BD4" w:rsidTr="003149EF">
        <w:trPr>
          <w:trHeight w:val="1013"/>
        </w:trPr>
        <w:tc>
          <w:tcPr>
            <w:tcW w:w="3000" w:type="dxa"/>
            <w:vAlign w:val="center"/>
          </w:tcPr>
          <w:p w:rsidR="00ED7D4B" w:rsidRPr="00280BD4" w:rsidRDefault="0059276A" w:rsidP="00D067BE">
            <w:pPr>
              <w:rPr>
                <w:rFonts w:ascii="Arial" w:hAnsi="Arial" w:cs="Arial"/>
                <w:b/>
              </w:rPr>
            </w:pPr>
            <w:r w:rsidRPr="00280BD4">
              <w:rPr>
                <w:rFonts w:ascii="Arial" w:hAnsi="Arial" w:cs="Arial"/>
                <w:b/>
              </w:rPr>
              <w:t>Professeur</w:t>
            </w:r>
            <w:r w:rsidR="00647806" w:rsidRPr="00280BD4">
              <w:rPr>
                <w:rFonts w:ascii="Arial" w:hAnsi="Arial" w:cs="Arial"/>
                <w:b/>
              </w:rPr>
              <w:t>(</w:t>
            </w:r>
            <w:r w:rsidRPr="00280BD4">
              <w:rPr>
                <w:rFonts w:ascii="Arial" w:hAnsi="Arial" w:cs="Arial"/>
                <w:b/>
              </w:rPr>
              <w:t>s</w:t>
            </w:r>
            <w:r w:rsidR="00647806" w:rsidRPr="00280BD4">
              <w:rPr>
                <w:rFonts w:ascii="Arial" w:hAnsi="Arial" w:cs="Arial"/>
                <w:b/>
              </w:rPr>
              <w:t>)</w:t>
            </w:r>
            <w:r w:rsidRPr="00280BD4">
              <w:rPr>
                <w:rFonts w:ascii="Arial" w:hAnsi="Arial" w:cs="Arial"/>
                <w:b/>
              </w:rPr>
              <w:t xml:space="preserve"> référent</w:t>
            </w:r>
            <w:r w:rsidR="00647806" w:rsidRPr="00280BD4">
              <w:rPr>
                <w:rFonts w:ascii="Arial" w:hAnsi="Arial" w:cs="Arial"/>
                <w:b/>
              </w:rPr>
              <w:t>(</w:t>
            </w:r>
            <w:r w:rsidRPr="00280BD4">
              <w:rPr>
                <w:rFonts w:ascii="Arial" w:hAnsi="Arial" w:cs="Arial"/>
                <w:b/>
              </w:rPr>
              <w:t>s</w:t>
            </w:r>
            <w:r w:rsidR="00647806" w:rsidRPr="00280BD4">
              <w:rPr>
                <w:rFonts w:ascii="Arial" w:hAnsi="Arial" w:cs="Arial"/>
                <w:b/>
              </w:rPr>
              <w:t>)</w:t>
            </w:r>
          </w:p>
        </w:tc>
        <w:tc>
          <w:tcPr>
            <w:tcW w:w="3780" w:type="dxa"/>
            <w:vAlign w:val="center"/>
          </w:tcPr>
          <w:p w:rsidR="0072776A" w:rsidRPr="00280BD4" w:rsidRDefault="0072776A" w:rsidP="007C6A83">
            <w:pPr>
              <w:rPr>
                <w:rFonts w:ascii="Arial" w:hAnsi="Arial" w:cs="Arial"/>
                <w:sz w:val="22"/>
                <w:szCs w:val="22"/>
              </w:rPr>
            </w:pPr>
          </w:p>
          <w:p w:rsidR="007C6A83" w:rsidRPr="00280BD4" w:rsidRDefault="007C6A83" w:rsidP="007C6A83">
            <w:pPr>
              <w:rPr>
                <w:rFonts w:ascii="Arial" w:hAnsi="Arial" w:cs="Arial"/>
                <w:sz w:val="22"/>
                <w:szCs w:val="22"/>
              </w:rPr>
            </w:pPr>
          </w:p>
          <w:p w:rsidR="007C6A83" w:rsidRPr="00280BD4" w:rsidRDefault="007C6A83" w:rsidP="007C6A83">
            <w:pPr>
              <w:rPr>
                <w:rFonts w:ascii="Arial" w:hAnsi="Arial" w:cs="Arial"/>
                <w:sz w:val="22"/>
                <w:szCs w:val="22"/>
              </w:rPr>
            </w:pPr>
          </w:p>
          <w:p w:rsidR="007C6A83" w:rsidRPr="00280BD4" w:rsidRDefault="007C6A83" w:rsidP="007C6A83">
            <w:pPr>
              <w:rPr>
                <w:rFonts w:ascii="Arial" w:hAnsi="Arial" w:cs="Arial"/>
                <w:sz w:val="22"/>
                <w:szCs w:val="22"/>
              </w:rPr>
            </w:pPr>
          </w:p>
        </w:tc>
        <w:tc>
          <w:tcPr>
            <w:tcW w:w="3780" w:type="dxa"/>
            <w:vAlign w:val="center"/>
          </w:tcPr>
          <w:p w:rsidR="004D6B76" w:rsidRPr="00280BD4" w:rsidRDefault="004D6B76" w:rsidP="007C6A83">
            <w:pPr>
              <w:rPr>
                <w:rFonts w:ascii="Arial" w:hAnsi="Arial" w:cs="Arial"/>
                <w:sz w:val="22"/>
                <w:szCs w:val="22"/>
              </w:rPr>
            </w:pPr>
          </w:p>
        </w:tc>
      </w:tr>
      <w:tr w:rsidR="003149EF" w:rsidRPr="00280BD4" w:rsidTr="00667829">
        <w:trPr>
          <w:trHeight w:val="567"/>
        </w:trPr>
        <w:tc>
          <w:tcPr>
            <w:tcW w:w="3000" w:type="dxa"/>
            <w:vAlign w:val="center"/>
          </w:tcPr>
          <w:p w:rsidR="003149EF" w:rsidRPr="00280BD4" w:rsidRDefault="003149EF" w:rsidP="00D067BE">
            <w:pPr>
              <w:rPr>
                <w:rFonts w:ascii="Arial" w:hAnsi="Arial" w:cs="Arial"/>
                <w:b/>
              </w:rPr>
            </w:pPr>
            <w:r>
              <w:rPr>
                <w:rFonts w:ascii="Arial" w:hAnsi="Arial" w:cs="Arial"/>
                <w:b/>
              </w:rPr>
              <w:t>Téléphone</w:t>
            </w:r>
          </w:p>
        </w:tc>
        <w:tc>
          <w:tcPr>
            <w:tcW w:w="7560" w:type="dxa"/>
            <w:gridSpan w:val="2"/>
            <w:vAlign w:val="center"/>
          </w:tcPr>
          <w:p w:rsidR="003149EF" w:rsidRPr="00280BD4" w:rsidRDefault="003149EF" w:rsidP="007C6A83">
            <w:pPr>
              <w:rPr>
                <w:rFonts w:ascii="Arial" w:hAnsi="Arial" w:cs="Arial"/>
                <w:sz w:val="22"/>
                <w:szCs w:val="22"/>
              </w:rPr>
            </w:pPr>
          </w:p>
        </w:tc>
      </w:tr>
    </w:tbl>
    <w:p w:rsidR="00A45323" w:rsidRPr="00280BD4" w:rsidRDefault="00A45323">
      <w:pPr>
        <w:rPr>
          <w:rFonts w:ascii="Arial" w:hAnsi="Arial" w:cs="Arial"/>
          <w:sz w:val="22"/>
          <w:szCs w:val="22"/>
        </w:rPr>
      </w:pPr>
    </w:p>
    <w:p w:rsidR="00DB7E39" w:rsidRPr="00280BD4" w:rsidRDefault="00DB7E39">
      <w:pPr>
        <w:rPr>
          <w:rFonts w:ascii="Arial" w:hAnsi="Arial" w:cs="Arial"/>
          <w:sz w:val="22"/>
          <w:szCs w:val="22"/>
        </w:rPr>
      </w:pPr>
    </w:p>
    <w:tbl>
      <w:tblPr>
        <w:tblStyle w:val="Grilledutableau"/>
        <w:tblW w:w="10560" w:type="dxa"/>
        <w:tblInd w:w="108" w:type="dxa"/>
        <w:tblLook w:val="04A0"/>
      </w:tblPr>
      <w:tblGrid>
        <w:gridCol w:w="3000"/>
        <w:gridCol w:w="7560"/>
      </w:tblGrid>
      <w:tr w:rsidR="00E41A00" w:rsidRPr="00280BD4" w:rsidTr="00DB7E39">
        <w:trPr>
          <w:trHeight w:val="567"/>
        </w:trPr>
        <w:tc>
          <w:tcPr>
            <w:tcW w:w="10560" w:type="dxa"/>
            <w:gridSpan w:val="2"/>
            <w:shd w:val="clear" w:color="auto" w:fill="DBE5F1" w:themeFill="accent1" w:themeFillTint="33"/>
            <w:vAlign w:val="center"/>
          </w:tcPr>
          <w:p w:rsidR="00E41A00" w:rsidRPr="00280BD4" w:rsidRDefault="00DB7E39" w:rsidP="00647806">
            <w:pPr>
              <w:jc w:val="center"/>
              <w:rPr>
                <w:rFonts w:ascii="Arial" w:hAnsi="Arial" w:cs="Arial"/>
                <w:b/>
                <w:sz w:val="28"/>
                <w:szCs w:val="28"/>
              </w:rPr>
            </w:pPr>
            <w:r w:rsidRPr="00280BD4">
              <w:rPr>
                <w:rFonts w:ascii="Arial" w:hAnsi="Arial" w:cs="Arial"/>
                <w:b/>
                <w:sz w:val="28"/>
                <w:szCs w:val="28"/>
              </w:rPr>
              <w:t>L’entreprise</w:t>
            </w:r>
          </w:p>
        </w:tc>
      </w:tr>
      <w:tr w:rsidR="00A45323" w:rsidRPr="00280BD4" w:rsidTr="00EB38F0">
        <w:trPr>
          <w:trHeight w:val="567"/>
        </w:trPr>
        <w:tc>
          <w:tcPr>
            <w:tcW w:w="3000" w:type="dxa"/>
            <w:vAlign w:val="center"/>
          </w:tcPr>
          <w:p w:rsidR="00A45323" w:rsidRPr="00F94255" w:rsidRDefault="00647806" w:rsidP="00647806">
            <w:pPr>
              <w:rPr>
                <w:rFonts w:ascii="Arial" w:hAnsi="Arial" w:cs="Arial"/>
                <w:b/>
              </w:rPr>
            </w:pPr>
            <w:r w:rsidRPr="00F94255">
              <w:rPr>
                <w:rFonts w:ascii="Arial" w:hAnsi="Arial" w:cs="Arial"/>
                <w:b/>
              </w:rPr>
              <w:t>NOM</w:t>
            </w:r>
          </w:p>
        </w:tc>
        <w:tc>
          <w:tcPr>
            <w:tcW w:w="7560" w:type="dxa"/>
            <w:vAlign w:val="center"/>
          </w:tcPr>
          <w:p w:rsidR="00A45323" w:rsidRPr="00280BD4" w:rsidRDefault="00A45323" w:rsidP="00647806">
            <w:pPr>
              <w:rPr>
                <w:rFonts w:ascii="Arial" w:hAnsi="Arial" w:cs="Arial"/>
                <w:sz w:val="22"/>
                <w:szCs w:val="22"/>
              </w:rPr>
            </w:pPr>
          </w:p>
        </w:tc>
      </w:tr>
      <w:tr w:rsidR="00A45323" w:rsidRPr="00280BD4" w:rsidTr="00EB38F0">
        <w:trPr>
          <w:trHeight w:val="567"/>
        </w:trPr>
        <w:tc>
          <w:tcPr>
            <w:tcW w:w="3000" w:type="dxa"/>
            <w:vAlign w:val="center"/>
          </w:tcPr>
          <w:p w:rsidR="00A45323" w:rsidRPr="00F94255" w:rsidRDefault="00A45323" w:rsidP="00647806">
            <w:pPr>
              <w:rPr>
                <w:rFonts w:ascii="Arial" w:hAnsi="Arial" w:cs="Arial"/>
                <w:b/>
              </w:rPr>
            </w:pPr>
            <w:r w:rsidRPr="00F94255">
              <w:rPr>
                <w:rFonts w:ascii="Arial" w:hAnsi="Arial" w:cs="Arial"/>
                <w:b/>
              </w:rPr>
              <w:t>Adresse</w:t>
            </w:r>
          </w:p>
        </w:tc>
        <w:tc>
          <w:tcPr>
            <w:tcW w:w="7560" w:type="dxa"/>
            <w:vAlign w:val="center"/>
          </w:tcPr>
          <w:p w:rsidR="00A45323" w:rsidRPr="00280BD4" w:rsidRDefault="00A45323" w:rsidP="00647806">
            <w:pPr>
              <w:rPr>
                <w:rFonts w:ascii="Arial" w:hAnsi="Arial" w:cs="Arial"/>
                <w:sz w:val="22"/>
                <w:szCs w:val="22"/>
              </w:rPr>
            </w:pPr>
          </w:p>
        </w:tc>
      </w:tr>
      <w:tr w:rsidR="00E76587" w:rsidRPr="00280BD4" w:rsidTr="00EB38F0">
        <w:trPr>
          <w:trHeight w:val="567"/>
        </w:trPr>
        <w:tc>
          <w:tcPr>
            <w:tcW w:w="3000" w:type="dxa"/>
            <w:vAlign w:val="center"/>
          </w:tcPr>
          <w:p w:rsidR="00E76587" w:rsidRPr="00F94255" w:rsidRDefault="00E76587" w:rsidP="00647806">
            <w:pPr>
              <w:rPr>
                <w:rFonts w:ascii="Arial" w:hAnsi="Arial" w:cs="Arial"/>
                <w:b/>
              </w:rPr>
            </w:pPr>
            <w:r w:rsidRPr="00F94255">
              <w:rPr>
                <w:rFonts w:ascii="Arial" w:hAnsi="Arial" w:cs="Arial"/>
                <w:b/>
              </w:rPr>
              <w:t xml:space="preserve">Téléphone </w:t>
            </w:r>
          </w:p>
        </w:tc>
        <w:tc>
          <w:tcPr>
            <w:tcW w:w="7560" w:type="dxa"/>
            <w:vAlign w:val="center"/>
          </w:tcPr>
          <w:p w:rsidR="00E76587" w:rsidRPr="00280BD4" w:rsidRDefault="00E76587" w:rsidP="00647806">
            <w:pPr>
              <w:rPr>
                <w:rFonts w:ascii="Arial" w:hAnsi="Arial" w:cs="Arial"/>
                <w:sz w:val="22"/>
                <w:szCs w:val="22"/>
              </w:rPr>
            </w:pPr>
          </w:p>
        </w:tc>
      </w:tr>
      <w:tr w:rsidR="00DD427E" w:rsidRPr="00280BD4" w:rsidTr="00DB7E39">
        <w:trPr>
          <w:trHeight w:val="567"/>
        </w:trPr>
        <w:tc>
          <w:tcPr>
            <w:tcW w:w="10560" w:type="dxa"/>
            <w:gridSpan w:val="2"/>
            <w:shd w:val="clear" w:color="auto" w:fill="DBE5F1" w:themeFill="accent1" w:themeFillTint="33"/>
            <w:vAlign w:val="center"/>
          </w:tcPr>
          <w:p w:rsidR="00DD427E" w:rsidRPr="00280BD4" w:rsidRDefault="00DD427E" w:rsidP="00647806">
            <w:pPr>
              <w:jc w:val="center"/>
              <w:rPr>
                <w:rFonts w:ascii="Arial" w:hAnsi="Arial" w:cs="Arial"/>
                <w:sz w:val="28"/>
                <w:szCs w:val="28"/>
              </w:rPr>
            </w:pPr>
            <w:r w:rsidRPr="00280BD4">
              <w:rPr>
                <w:rFonts w:ascii="Arial" w:hAnsi="Arial" w:cs="Arial"/>
                <w:b/>
                <w:sz w:val="28"/>
                <w:szCs w:val="28"/>
              </w:rPr>
              <w:t>Le tuteur</w:t>
            </w:r>
            <w:r w:rsidR="00647806" w:rsidRPr="00280BD4">
              <w:rPr>
                <w:rFonts w:ascii="Arial" w:hAnsi="Arial" w:cs="Arial"/>
                <w:b/>
                <w:sz w:val="28"/>
                <w:szCs w:val="28"/>
              </w:rPr>
              <w:t xml:space="preserve"> de l’entreprise</w:t>
            </w:r>
          </w:p>
        </w:tc>
      </w:tr>
      <w:tr w:rsidR="00A45323" w:rsidRPr="00280BD4" w:rsidTr="00EB38F0">
        <w:trPr>
          <w:trHeight w:val="567"/>
        </w:trPr>
        <w:tc>
          <w:tcPr>
            <w:tcW w:w="3000" w:type="dxa"/>
            <w:vAlign w:val="center"/>
          </w:tcPr>
          <w:p w:rsidR="00A45323" w:rsidRPr="00F94255" w:rsidRDefault="00647806" w:rsidP="00647806">
            <w:pPr>
              <w:rPr>
                <w:rFonts w:ascii="Arial" w:hAnsi="Arial" w:cs="Arial"/>
                <w:b/>
              </w:rPr>
            </w:pPr>
            <w:r w:rsidRPr="00F94255">
              <w:rPr>
                <w:rFonts w:ascii="Arial" w:hAnsi="Arial" w:cs="Arial"/>
                <w:b/>
              </w:rPr>
              <w:t>NOM</w:t>
            </w:r>
            <w:r w:rsidR="00A45323" w:rsidRPr="00F94255">
              <w:rPr>
                <w:rFonts w:ascii="Arial" w:hAnsi="Arial" w:cs="Arial"/>
                <w:b/>
              </w:rPr>
              <w:t xml:space="preserve"> et fonction </w:t>
            </w:r>
          </w:p>
        </w:tc>
        <w:tc>
          <w:tcPr>
            <w:tcW w:w="7560" w:type="dxa"/>
            <w:vAlign w:val="center"/>
          </w:tcPr>
          <w:p w:rsidR="00A45323" w:rsidRPr="00280BD4" w:rsidRDefault="00A45323" w:rsidP="00647806">
            <w:pPr>
              <w:rPr>
                <w:rFonts w:ascii="Arial" w:hAnsi="Arial" w:cs="Arial"/>
                <w:sz w:val="22"/>
                <w:szCs w:val="22"/>
              </w:rPr>
            </w:pPr>
          </w:p>
        </w:tc>
      </w:tr>
      <w:tr w:rsidR="00A45323" w:rsidRPr="00280BD4" w:rsidTr="00EB38F0">
        <w:trPr>
          <w:trHeight w:val="567"/>
        </w:trPr>
        <w:tc>
          <w:tcPr>
            <w:tcW w:w="3000" w:type="dxa"/>
            <w:vAlign w:val="center"/>
          </w:tcPr>
          <w:p w:rsidR="00A45323" w:rsidRPr="00F94255" w:rsidRDefault="00A45323" w:rsidP="00647806">
            <w:pPr>
              <w:rPr>
                <w:rFonts w:ascii="Arial" w:hAnsi="Arial" w:cs="Arial"/>
                <w:b/>
              </w:rPr>
            </w:pPr>
            <w:r w:rsidRPr="00F94255">
              <w:rPr>
                <w:rFonts w:ascii="Arial" w:hAnsi="Arial" w:cs="Arial"/>
                <w:b/>
              </w:rPr>
              <w:t>Téléphone</w:t>
            </w:r>
            <w:r w:rsidR="00E76587" w:rsidRPr="00F94255">
              <w:rPr>
                <w:rFonts w:ascii="Arial" w:hAnsi="Arial" w:cs="Arial"/>
                <w:b/>
              </w:rPr>
              <w:t xml:space="preserve"> </w:t>
            </w:r>
            <w:r w:rsidR="00647806" w:rsidRPr="00F94255">
              <w:rPr>
                <w:rFonts w:ascii="Arial" w:hAnsi="Arial" w:cs="Arial"/>
                <w:b/>
              </w:rPr>
              <w:t xml:space="preserve"> et  courriel</w:t>
            </w:r>
          </w:p>
        </w:tc>
        <w:tc>
          <w:tcPr>
            <w:tcW w:w="7560" w:type="dxa"/>
            <w:vAlign w:val="center"/>
          </w:tcPr>
          <w:p w:rsidR="00A45323" w:rsidRPr="00280BD4" w:rsidRDefault="00A45323" w:rsidP="00647806">
            <w:pPr>
              <w:rPr>
                <w:rFonts w:ascii="Arial" w:hAnsi="Arial" w:cs="Arial"/>
                <w:sz w:val="22"/>
                <w:szCs w:val="22"/>
              </w:rPr>
            </w:pPr>
          </w:p>
        </w:tc>
      </w:tr>
    </w:tbl>
    <w:p w:rsidR="00A45323" w:rsidRPr="00280BD4" w:rsidRDefault="00A45323">
      <w:pPr>
        <w:rPr>
          <w:rFonts w:ascii="Arial" w:hAnsi="Arial" w:cs="Arial"/>
          <w:sz w:val="22"/>
          <w:szCs w:val="22"/>
        </w:rPr>
      </w:pPr>
    </w:p>
    <w:p w:rsidR="00DB7E39" w:rsidRPr="00280BD4" w:rsidRDefault="00DB7E39">
      <w:pPr>
        <w:rPr>
          <w:rFonts w:ascii="Arial" w:hAnsi="Arial" w:cs="Arial"/>
          <w:sz w:val="22"/>
          <w:szCs w:val="22"/>
        </w:rPr>
      </w:pPr>
    </w:p>
    <w:tbl>
      <w:tblPr>
        <w:tblStyle w:val="Grilledutableau"/>
        <w:tblW w:w="10560" w:type="dxa"/>
        <w:tblInd w:w="108" w:type="dxa"/>
        <w:tblLook w:val="04A0"/>
      </w:tblPr>
      <w:tblGrid>
        <w:gridCol w:w="3000"/>
        <w:gridCol w:w="7560"/>
      </w:tblGrid>
      <w:tr w:rsidR="00A45323" w:rsidRPr="00280BD4" w:rsidTr="00DB7E39">
        <w:trPr>
          <w:trHeight w:val="567"/>
        </w:trPr>
        <w:tc>
          <w:tcPr>
            <w:tcW w:w="10560" w:type="dxa"/>
            <w:gridSpan w:val="2"/>
            <w:shd w:val="clear" w:color="auto" w:fill="DBE5F1" w:themeFill="accent1" w:themeFillTint="33"/>
            <w:vAlign w:val="center"/>
          </w:tcPr>
          <w:p w:rsidR="00A45323" w:rsidRPr="00280BD4" w:rsidRDefault="00A45323" w:rsidP="00647806">
            <w:pPr>
              <w:jc w:val="center"/>
              <w:rPr>
                <w:rFonts w:ascii="Arial" w:hAnsi="Arial" w:cs="Arial"/>
                <w:b/>
                <w:sz w:val="28"/>
                <w:szCs w:val="28"/>
              </w:rPr>
            </w:pPr>
            <w:r w:rsidRPr="00280BD4">
              <w:rPr>
                <w:rFonts w:ascii="Arial" w:hAnsi="Arial" w:cs="Arial"/>
                <w:b/>
                <w:sz w:val="28"/>
                <w:szCs w:val="28"/>
              </w:rPr>
              <w:t>Le stagiaire</w:t>
            </w:r>
            <w:r w:rsidR="00647806" w:rsidRPr="00280BD4">
              <w:rPr>
                <w:rFonts w:ascii="Arial" w:hAnsi="Arial" w:cs="Arial"/>
                <w:b/>
                <w:sz w:val="28"/>
                <w:szCs w:val="28"/>
              </w:rPr>
              <w:t xml:space="preserve"> / l’alternant</w:t>
            </w:r>
          </w:p>
        </w:tc>
      </w:tr>
      <w:tr w:rsidR="00A45323" w:rsidRPr="00280BD4" w:rsidTr="00EB38F0">
        <w:trPr>
          <w:trHeight w:val="567"/>
        </w:trPr>
        <w:tc>
          <w:tcPr>
            <w:tcW w:w="3000" w:type="dxa"/>
            <w:vAlign w:val="center"/>
          </w:tcPr>
          <w:p w:rsidR="00A45323" w:rsidRPr="00F94255" w:rsidRDefault="00647806" w:rsidP="00647806">
            <w:pPr>
              <w:rPr>
                <w:rFonts w:ascii="Arial" w:hAnsi="Arial" w:cs="Arial"/>
                <w:b/>
              </w:rPr>
            </w:pPr>
            <w:r w:rsidRPr="00F94255">
              <w:rPr>
                <w:rFonts w:ascii="Arial" w:hAnsi="Arial" w:cs="Arial"/>
                <w:b/>
              </w:rPr>
              <w:t>NOM Prénom</w:t>
            </w:r>
          </w:p>
        </w:tc>
        <w:tc>
          <w:tcPr>
            <w:tcW w:w="7560" w:type="dxa"/>
            <w:vAlign w:val="center"/>
          </w:tcPr>
          <w:p w:rsidR="00A45323" w:rsidRPr="00280BD4" w:rsidRDefault="00A45323" w:rsidP="00647806">
            <w:pPr>
              <w:rPr>
                <w:rFonts w:ascii="Arial" w:hAnsi="Arial" w:cs="Arial"/>
                <w:sz w:val="22"/>
                <w:szCs w:val="22"/>
              </w:rPr>
            </w:pPr>
          </w:p>
        </w:tc>
      </w:tr>
      <w:tr w:rsidR="00A45323" w:rsidRPr="00280BD4" w:rsidTr="00EB38F0">
        <w:trPr>
          <w:trHeight w:val="567"/>
        </w:trPr>
        <w:tc>
          <w:tcPr>
            <w:tcW w:w="3000" w:type="dxa"/>
            <w:vAlign w:val="center"/>
          </w:tcPr>
          <w:p w:rsidR="00A45323" w:rsidRPr="00F94255" w:rsidRDefault="00A45323" w:rsidP="00647806">
            <w:pPr>
              <w:rPr>
                <w:rFonts w:ascii="Arial" w:hAnsi="Arial" w:cs="Arial"/>
                <w:b/>
              </w:rPr>
            </w:pPr>
            <w:r w:rsidRPr="00F94255">
              <w:rPr>
                <w:rFonts w:ascii="Arial" w:hAnsi="Arial" w:cs="Arial"/>
                <w:b/>
              </w:rPr>
              <w:t>Adresse</w:t>
            </w:r>
            <w:r w:rsidR="0014582A" w:rsidRPr="00F94255">
              <w:rPr>
                <w:rFonts w:ascii="Arial" w:hAnsi="Arial" w:cs="Arial"/>
                <w:b/>
              </w:rPr>
              <w:t xml:space="preserve"> personnelle</w:t>
            </w:r>
          </w:p>
        </w:tc>
        <w:tc>
          <w:tcPr>
            <w:tcW w:w="7560" w:type="dxa"/>
            <w:vAlign w:val="center"/>
          </w:tcPr>
          <w:p w:rsidR="00A45323" w:rsidRPr="00280BD4" w:rsidRDefault="00A45323" w:rsidP="00647806">
            <w:pPr>
              <w:rPr>
                <w:rFonts w:ascii="Arial" w:hAnsi="Arial" w:cs="Arial"/>
                <w:sz w:val="22"/>
                <w:szCs w:val="22"/>
              </w:rPr>
            </w:pPr>
          </w:p>
        </w:tc>
      </w:tr>
      <w:tr w:rsidR="0014582A" w:rsidRPr="00280BD4" w:rsidTr="00EB38F0">
        <w:trPr>
          <w:trHeight w:val="567"/>
        </w:trPr>
        <w:tc>
          <w:tcPr>
            <w:tcW w:w="3000" w:type="dxa"/>
            <w:vAlign w:val="center"/>
          </w:tcPr>
          <w:p w:rsidR="0014582A" w:rsidRPr="00F94255" w:rsidRDefault="0014582A" w:rsidP="00647806">
            <w:pPr>
              <w:rPr>
                <w:rFonts w:ascii="Arial" w:hAnsi="Arial" w:cs="Arial"/>
                <w:b/>
              </w:rPr>
            </w:pPr>
            <w:r w:rsidRPr="00F94255">
              <w:rPr>
                <w:rFonts w:ascii="Arial" w:hAnsi="Arial" w:cs="Arial"/>
                <w:b/>
              </w:rPr>
              <w:t>Adresse durant le stage</w:t>
            </w:r>
          </w:p>
        </w:tc>
        <w:tc>
          <w:tcPr>
            <w:tcW w:w="7560" w:type="dxa"/>
            <w:vAlign w:val="center"/>
          </w:tcPr>
          <w:p w:rsidR="0014582A" w:rsidRPr="00280BD4" w:rsidRDefault="0014582A" w:rsidP="00647806">
            <w:pPr>
              <w:rPr>
                <w:rFonts w:ascii="Arial" w:hAnsi="Arial" w:cs="Arial"/>
                <w:sz w:val="22"/>
                <w:szCs w:val="22"/>
              </w:rPr>
            </w:pPr>
          </w:p>
        </w:tc>
      </w:tr>
      <w:tr w:rsidR="00A45323" w:rsidRPr="00280BD4" w:rsidTr="00EB38F0">
        <w:trPr>
          <w:trHeight w:val="567"/>
        </w:trPr>
        <w:tc>
          <w:tcPr>
            <w:tcW w:w="3000" w:type="dxa"/>
            <w:vAlign w:val="center"/>
          </w:tcPr>
          <w:p w:rsidR="00A45323" w:rsidRPr="00F94255" w:rsidRDefault="00A45323" w:rsidP="00647806">
            <w:pPr>
              <w:rPr>
                <w:rFonts w:ascii="Arial" w:hAnsi="Arial" w:cs="Arial"/>
                <w:b/>
              </w:rPr>
            </w:pPr>
            <w:r w:rsidRPr="00F94255">
              <w:rPr>
                <w:rFonts w:ascii="Arial" w:hAnsi="Arial" w:cs="Arial"/>
                <w:b/>
              </w:rPr>
              <w:t>Téléphone</w:t>
            </w:r>
            <w:r w:rsidR="0014582A" w:rsidRPr="00F94255">
              <w:rPr>
                <w:rFonts w:ascii="Arial" w:hAnsi="Arial" w:cs="Arial"/>
                <w:b/>
              </w:rPr>
              <w:t xml:space="preserve"> </w:t>
            </w:r>
            <w:r w:rsidR="00647806" w:rsidRPr="00F94255">
              <w:rPr>
                <w:rFonts w:ascii="Arial" w:hAnsi="Arial" w:cs="Arial"/>
                <w:b/>
              </w:rPr>
              <w:t xml:space="preserve"> et courriel</w:t>
            </w:r>
          </w:p>
        </w:tc>
        <w:tc>
          <w:tcPr>
            <w:tcW w:w="7560" w:type="dxa"/>
            <w:vAlign w:val="center"/>
          </w:tcPr>
          <w:p w:rsidR="00A45323" w:rsidRPr="00280BD4" w:rsidRDefault="00A45323" w:rsidP="00647806">
            <w:pPr>
              <w:rPr>
                <w:rFonts w:ascii="Arial" w:hAnsi="Arial" w:cs="Arial"/>
                <w:sz w:val="22"/>
                <w:szCs w:val="22"/>
              </w:rPr>
            </w:pPr>
          </w:p>
        </w:tc>
      </w:tr>
    </w:tbl>
    <w:p w:rsidR="00505AD1" w:rsidRPr="00280BD4" w:rsidRDefault="00505AD1">
      <w:pPr>
        <w:rPr>
          <w:rFonts w:ascii="Arial" w:hAnsi="Arial" w:cs="Arial"/>
          <w:sz w:val="22"/>
          <w:szCs w:val="22"/>
        </w:rPr>
      </w:pPr>
    </w:p>
    <w:p w:rsidR="00505AD1" w:rsidRPr="00280BD4" w:rsidRDefault="00407670">
      <w:pPr>
        <w:rPr>
          <w:rFonts w:ascii="Arial" w:hAnsi="Arial" w:cs="Arial"/>
          <w:sz w:val="22"/>
          <w:szCs w:val="22"/>
        </w:rPr>
      </w:pPr>
      <w:r w:rsidRPr="00280BD4">
        <w:rPr>
          <w:rFonts w:ascii="Arial" w:hAnsi="Arial" w:cs="Arial"/>
          <w:sz w:val="22"/>
          <w:szCs w:val="22"/>
        </w:rPr>
        <w:br w:type="page"/>
      </w:r>
    </w:p>
    <w:p w:rsidR="003E7F20" w:rsidRPr="00B923E1" w:rsidRDefault="00CE6A4E" w:rsidP="00B923E1">
      <w:pPr>
        <w:pStyle w:val="Titre1"/>
      </w:pPr>
      <w:bookmarkStart w:id="1" w:name="_Toc373575099"/>
      <w:r>
        <w:rPr>
          <w:noProof/>
        </w:rPr>
        <w:lastRenderedPageBreak/>
        <w:pict>
          <v:group id="Group 34" o:spid="_x0000_s1026" style="position:absolute;left:0;text-align:left;margin-left:4pt;margin-top:2.55pt;width:527.4pt;height:217.65pt;z-index:251808768" coordorigin="714,2396" coordsize="1054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">
            <v:group id="Group 31" o:spid="_x0000_s1027" style="position:absolute;left:714;top:2396;width:10548;height:4353" coordorigin="714,2396" coordsize="10548,4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8" type="#_x0000_t176" style="position:absolute;left:771;top:2654;width:1919;height: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qmaMMA&#10;AADbAAAADwAAAGRycy9kb3ducmV2LnhtbERPyWrDMBC9F/IPYgq9mEZOaZ3WjRJCoFByywL2cbDG&#10;C7VGxlJtJ19fFQK5zeOts9pMphUD9a6xrGAxj0EQF1Y3XCk4n76e30E4j6yxtUwKLuRgs549rDDV&#10;duQDDUdfiRDCLkUFtfddKqUrajLo5rYjDlxpe4M+wL6SuscxhJtWvsRxIg02HBpq7GhXU/Fz/DUK&#10;3qIkKk/5NX/dJS762FO2L5eZUk+P0/YThKfJ38U397cO8xfw/0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qmaMMAAADbAAAADwAAAAAAAAAAAAAAAACYAgAAZHJzL2Rv&#10;d25yZXYueG1sUEsFBgAAAAAEAAQA9QAAAIgDAAAAAA==&#10;" strokecolor="#f79646" strokeweight="2pt">
                <v:textbox>
                  <w:txbxContent>
                    <w:p w:rsidR="00B349E3" w:rsidRPr="00647806" w:rsidRDefault="00B349E3" w:rsidP="003E7F20">
                      <w:pPr>
                        <w:autoSpaceDE w:val="0"/>
                        <w:autoSpaceDN w:val="0"/>
                        <w:adjustRightInd w:val="0"/>
                        <w:jc w:val="center"/>
                        <w:rPr>
                          <w:rFonts w:ascii="Arial" w:hAnsi="Arial" w:cs="Arial"/>
                          <w:b/>
                          <w:bCs/>
                          <w:sz w:val="20"/>
                          <w:szCs w:val="20"/>
                        </w:rPr>
                      </w:pPr>
                      <w:r w:rsidRPr="00647806">
                        <w:rPr>
                          <w:rFonts w:ascii="Arial" w:hAnsi="Arial" w:cs="Arial"/>
                          <w:b/>
                          <w:bCs/>
                          <w:sz w:val="20"/>
                          <w:szCs w:val="20"/>
                        </w:rPr>
                        <w:t>BAC Pro MMV</w:t>
                      </w:r>
                    </w:p>
                  </w:txbxContent>
                </v:textbox>
              </v:shape>
              <v:shape id="AutoShape 14" o:spid="_x0000_s1029" type="#_x0000_t176" style="position:absolute;left:7251;top:3945;width:1017;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JUcEA&#10;AADbAAAADwAAAGRycy9kb3ducmV2LnhtbERPTWsCMRC9C/6HMII3zapQdGsULQhaD6Vqe55uxs3i&#10;ZrLdRHf990Yo9DaP9znzZWtLcaPaF44VjIYJCOLM6YJzBafjZjAF4QOyxtIxKbiTh+Wi25ljql3D&#10;n3Q7hFzEEPYpKjAhVKmUPjNk0Q9dRRy5s6sthgjrXOoamxhuSzlOkhdpseDYYLCiN0PZ5XC1CmaS&#10;io8prSe7L/femGP4OX//7pXq99rVK4hAbfgX/7m3Os4fw/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xyVHBAAAA2wAAAA8AAAAAAAAAAAAAAAAAmAIAAGRycy9kb3du&#10;cmV2LnhtbFBLBQYAAAAABAAEAPUAAACGAwAAAAA=&#10;" strokecolor="#c0504d" strokeweight="2pt">
                <v:textbox>
                  <w:txbxContent>
                    <w:p w:rsidR="00B349E3" w:rsidRPr="00740243" w:rsidRDefault="00B349E3" w:rsidP="003E7F20">
                      <w:pPr>
                        <w:jc w:val="center"/>
                        <w:rPr>
                          <w:rFonts w:ascii="Arial" w:hAnsi="Arial" w:cs="Arial"/>
                          <w:b/>
                        </w:rPr>
                      </w:pPr>
                      <w:r>
                        <w:rPr>
                          <w:rFonts w:ascii="Arial" w:hAnsi="Arial" w:cs="Arial"/>
                          <w:b/>
                        </w:rPr>
                        <w:t>2</w:t>
                      </w:r>
                      <w:r w:rsidRPr="00740243">
                        <w:rPr>
                          <w:rFonts w:ascii="Arial" w:hAnsi="Arial" w:cs="Arial"/>
                          <w:b/>
                          <w:vertAlign w:val="superscript"/>
                        </w:rPr>
                        <w:t>ème</w:t>
                      </w:r>
                      <w:r>
                        <w:rPr>
                          <w:rFonts w:ascii="Arial" w:hAnsi="Arial" w:cs="Arial"/>
                          <w:b/>
                        </w:rPr>
                        <w:t xml:space="preserve"> </w:t>
                      </w:r>
                      <w:r w:rsidRPr="00740243">
                        <w:rPr>
                          <w:rFonts w:ascii="Arial" w:hAnsi="Arial" w:cs="Arial"/>
                          <w:b/>
                        </w:rPr>
                        <w:t xml:space="preserve"> </w:t>
                      </w:r>
                      <w:r w:rsidRPr="00740243">
                        <w:rPr>
                          <w:rFonts w:ascii="Arial" w:hAnsi="Arial" w:cs="Arial"/>
                          <w:b/>
                          <w:sz w:val="16"/>
                          <w:szCs w:val="16"/>
                        </w:rPr>
                        <w:t>année</w:t>
                      </w:r>
                      <w:r w:rsidRPr="00740243">
                        <w:rPr>
                          <w:rFonts w:ascii="Arial" w:hAnsi="Arial" w:cs="Arial"/>
                          <w:b/>
                        </w:rPr>
                        <w:t xml:space="preserve"> </w:t>
                      </w:r>
                      <w:r w:rsidRPr="00740243">
                        <w:rPr>
                          <w:rFonts w:ascii="Arial" w:hAnsi="Arial" w:cs="Arial"/>
                          <w:b/>
                          <w:sz w:val="16"/>
                          <w:szCs w:val="16"/>
                        </w:rPr>
                        <w:t>de</w:t>
                      </w:r>
                      <w:r>
                        <w:rPr>
                          <w:rFonts w:ascii="Arial" w:hAnsi="Arial" w:cs="Arial"/>
                          <w:b/>
                        </w:rPr>
                        <w:t xml:space="preserve"> BTS</w:t>
                      </w:r>
                    </w:p>
                  </w:txbxContent>
                </v:textbox>
              </v:shape>
              <v:shape id="AutoShape 15" o:spid="_x0000_s1030" type="#_x0000_t176" style="position:absolute;left:4751;top:3849;width:1904;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78A&#10;AADbAAAADwAAAGRycy9kb3ducmV2LnhtbERPS4vCMBC+C/6HMMLeNNWVRapRRBS86vq4Ds3YFJtJ&#10;TWKt/36zsLC3+fies1h1thYt+VA5VjAeZSCIC6crLhWcvnfDGYgQkTXWjknBmwKslv3eAnPtXnyg&#10;9hhLkUI45KjAxNjkUobCkMUwcg1x4m7OW4wJ+lJqj68Ubms5ybIvabHi1GCwoY2h4n58WgWP6fOz&#10;nY3Z+POWdtftKbvs6a7Ux6Bbz0FE6uK/+M+912n+FH5/SQfI5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kXvwAAANsAAAAPAAAAAAAAAAAAAAAAAJgCAABkcnMvZG93bnJl&#10;di54bWxQSwUGAAAAAAQABAD1AAAAhAMAAAAA&#10;" strokeweight="2pt">
                <v:textbox>
                  <w:txbxContent>
                    <w:p w:rsidR="00B349E3" w:rsidRPr="00841725" w:rsidRDefault="00B349E3" w:rsidP="003E7F20">
                      <w:pPr>
                        <w:jc w:val="center"/>
                        <w:rPr>
                          <w:rFonts w:ascii="Arial" w:hAnsi="Arial" w:cs="Arial"/>
                        </w:rPr>
                      </w:pPr>
                      <w:r w:rsidRPr="00841725">
                        <w:rPr>
                          <w:rFonts w:ascii="Arial" w:hAnsi="Arial" w:cs="Arial"/>
                          <w:b/>
                        </w:rPr>
                        <w:t>Stage obligatoire</w:t>
                      </w:r>
                      <w:r w:rsidRPr="00841725">
                        <w:rPr>
                          <w:rFonts w:ascii="Arial" w:hAnsi="Arial" w:cs="Arial"/>
                        </w:rPr>
                        <w:t xml:space="preserve"> de 6 semaines</w:t>
                      </w:r>
                    </w:p>
                  </w:txbxContent>
                </v:textbox>
              </v:shape>
              <v:shape id="AutoShape 6" o:spid="_x0000_s1031" type="#_x0000_t176" style="position:absolute;left:3176;top:3849;width:1064;height:1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RJcEA&#10;AADbAAAADwAAAGRycy9kb3ducmV2LnhtbERPTWsCMRC9C/6HMII3zVpp0a1RrCDYeihq2/O4GTeL&#10;m8m6Sd313xuh0Ns83ufMFq0txZVqXzhWMBomIIgzpwvOFXwd1oMJCB+QNZaOScGNPCzm3c4MU+0a&#10;3tF1H3IRQ9inqMCEUKVS+syQRT90FXHkTq62GCKsc6lrbGK4LeVTkrxIiwXHBoMVrQxl5/2vVTCV&#10;VHxO6G38/u0+GnMIx9PPZatUv9cuX0EEasO/+M+90XH+Mzx+i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YUSXBAAAA2wAAAA8AAAAAAAAAAAAAAAAAmAIAAGRycy9kb3du&#10;cmV2LnhtbFBLBQYAAAAABAAEAPUAAACGAwAAAAA=&#10;" strokecolor="#c0504d" strokeweight="2pt">
                <v:textbox>
                  <w:txbxContent>
                    <w:p w:rsidR="00B349E3" w:rsidRPr="00740243" w:rsidRDefault="00B349E3" w:rsidP="003E7F20">
                      <w:pPr>
                        <w:jc w:val="center"/>
                        <w:rPr>
                          <w:rFonts w:ascii="Arial" w:hAnsi="Arial" w:cs="Arial"/>
                          <w:b/>
                        </w:rPr>
                      </w:pPr>
                      <w:r w:rsidRPr="00740243">
                        <w:rPr>
                          <w:rFonts w:ascii="Arial" w:hAnsi="Arial" w:cs="Arial"/>
                          <w:b/>
                        </w:rPr>
                        <w:t>1</w:t>
                      </w:r>
                      <w:r w:rsidRPr="00740243">
                        <w:rPr>
                          <w:rFonts w:ascii="Arial" w:hAnsi="Arial" w:cs="Arial"/>
                          <w:b/>
                          <w:vertAlign w:val="superscript"/>
                        </w:rPr>
                        <w:t>ère</w:t>
                      </w:r>
                      <w:r w:rsidRPr="00740243">
                        <w:rPr>
                          <w:rFonts w:ascii="Arial" w:hAnsi="Arial" w:cs="Arial"/>
                          <w:b/>
                        </w:rPr>
                        <w:t xml:space="preserve"> </w:t>
                      </w:r>
                      <w:r w:rsidRPr="00740243">
                        <w:rPr>
                          <w:rFonts w:ascii="Arial" w:hAnsi="Arial" w:cs="Arial"/>
                          <w:b/>
                          <w:sz w:val="16"/>
                          <w:szCs w:val="16"/>
                        </w:rPr>
                        <w:t>année</w:t>
                      </w:r>
                      <w:r w:rsidRPr="00740243">
                        <w:rPr>
                          <w:rFonts w:ascii="Arial" w:hAnsi="Arial" w:cs="Arial"/>
                          <w:b/>
                        </w:rPr>
                        <w:t xml:space="preserve"> </w:t>
                      </w:r>
                      <w:r w:rsidRPr="00740243">
                        <w:rPr>
                          <w:rFonts w:ascii="Arial" w:hAnsi="Arial" w:cs="Arial"/>
                          <w:b/>
                          <w:sz w:val="16"/>
                          <w:szCs w:val="16"/>
                        </w:rPr>
                        <w:t>de</w:t>
                      </w:r>
                      <w:r w:rsidRPr="00740243">
                        <w:rPr>
                          <w:rFonts w:ascii="Arial" w:hAnsi="Arial" w:cs="Arial"/>
                          <w:b/>
                        </w:rPr>
                        <w:t xml:space="preserve"> BTS</w:t>
                      </w:r>
                    </w:p>
                  </w:txbxContent>
                </v:textbox>
              </v:shape>
              <v:shapetype id="_x0000_t32" coordsize="21600,21600" o:spt="32" o:oned="t" path="m,l21600,21600e" filled="f">
                <v:path arrowok="t" fillok="f" o:connecttype="none"/>
                <o:lock v:ext="edit" shapetype="t"/>
              </v:shapetype>
              <v:shape id="AutoShape 17" o:spid="_x0000_s1032" type="#_x0000_t32" style="position:absolute;left:6680;top:4569;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BZnr0AAADbAAAADwAAAGRycy9kb3ducmV2LnhtbERPSwrCMBDdC94hjOBGNFVQpBpFRMEi&#10;LvwcYGjGtthMahO13t4Igrt5vO/Ml40pxZNqV1hWMBxEIIhTqwvOFFzO2/4UhPPIGkvLpOBNDpaL&#10;dmuOsbYvPtLz5DMRQtjFqCD3voqldGlOBt3AVsSBu9raoA+wzqSu8RXCTSlHUTSRBgsODTlWtM4p&#10;vZ0eRsH0kIz3aW+tN3RIrNwlQ7pvS6W6nWY1A+Gp8X/xz73TYf4Evr+E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9AWZ69AAAA2wAAAA8AAAAAAAAAAAAAAAAAoQIA&#10;AGRycy9kb3ducmV2LnhtbFBLBQYAAAAABAAEAPkAAACLAwAAAAA=&#10;" strokeweight="1.5pt">
                <v:stroke endarrow="open"/>
              </v:shape>
              <v:shape id="AutoShape 4" o:spid="_x0000_s1033" type="#_x0000_t176" style="position:absolute;left:714;top:5289;width:2102;height:1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bh8MA&#10;AADbAAAADwAAAGRycy9kb3ducmV2LnhtbERPS2vCQBC+F/wPywi9hGZjaWMbsxERCsVbtWCOQ3by&#10;wOxsyG41+uu7hYK3+fiek68n04szja6zrGARJyCIK6s7bhR8Hz6e3kA4j6yxt0wKruRgXcwecsy0&#10;vfAXnfe+ESGEXYYKWu+HTEpXtWTQxXYgDlxtR4M+wLGResRLCDe9fE6SVBrsODS0ONC2peq0/zEK&#10;XqM0qg/lrXzZpi5639FxVy+PSj3Op80KhKfJ38X/7k8d5i/h75d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bh8MAAADbAAAADwAAAAAAAAAAAAAAAACYAgAAZHJzL2Rv&#10;d25yZXYueG1sUEsFBgAAAAAEAAQA9QAAAIgDAAAAAA==&#10;" strokecolor="#f79646" strokeweight="2pt">
                <v:textbox>
                  <w:txbxContent>
                    <w:p w:rsidR="00B349E3" w:rsidRPr="005E29FD" w:rsidRDefault="00B349E3" w:rsidP="005E29FD">
                      <w:pPr>
                        <w:rPr>
                          <w:szCs w:val="20"/>
                        </w:rPr>
                      </w:pPr>
                      <w:r>
                        <w:rPr>
                          <w:szCs w:val="20"/>
                        </w:rPr>
                        <w:t xml:space="preserve">Bac </w:t>
                      </w:r>
                    </w:p>
                  </w:txbxContent>
                </v:textbox>
              </v:shape>
              <v:shape id="AutoShape 7" o:spid="_x0000_s1034" type="#_x0000_t32" style="position:absolute;left:2673;top:3496;width:502;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7QB8MAAADbAAAADwAAAGRycy9kb3ducmV2LnhtbESPQYvCQAyF74L/YYiwF9Gpe1ikOoqK&#10;ugueVj3oLXRiW+1kSmfU7r83B2FvCe/lvS/Teesq9aAmlJ4NjIYJKOLM25JzA8fDZjAGFSKyxcoz&#10;GfijAPNZtzPF1Pon/9JjH3MlIRxSNFDEWKdah6wgh2Hoa2LRLr5xGGVtcm0bfEq4q/RnknxphyVL&#10;Q4E1rQrKbvu7M7D7Pof6el2fx7vTkfrbJVZZjsZ89NrFBFSkNv6b39c/VvAFVn6RAf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u0AfDAAAA2wAAAA8AAAAAAAAAAAAA&#10;AAAAoQIAAGRycy9kb3ducmV2LnhtbFBLBQYAAAAABAAEAPkAAACRAwAAAAA=&#10;" strokeweight="1.5pt">
                <v:stroke endarrow="open"/>
                <v:shadow on="t" color="black" opacity="24903f" origin=",.5" offset="0,.55556mm"/>
              </v:shape>
              <v:shape id="AutoShape 8" o:spid="_x0000_s1035" type="#_x0000_t32" style="position:absolute;left:8256;top:3455;width:455;height:4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P4ycAAAADbAAAADwAAAGRycy9kb3ducmV2LnhtbERPS2sCMRC+F/ofwhR6q8laEbs1K0VY&#10;9Vgf9Dxsppulm8m6ibr+e1MQvM3H95z5YnCtOFMfGs8aspECQVx503Ct4bAv32YgQkQ22HomDVcK&#10;sCien+aYG3/hLZ13sRYphEOOGmyMXS5lqCw5DCPfESfu1/cOY4J9LU2PlxTuWjlWaiodNpwaLHa0&#10;tFT97U5Ow886s0O9Ufb9dJzs1eq7DHQotX59Gb4+QUQa4kN8d29Mmv8B/7+kA2R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T+MnAAAAA2wAAAA8AAAAAAAAAAAAAAAAA&#10;oQIAAGRycy9kb3ducmV2LnhtbFBLBQYAAAAABAAEAPkAAACOAwAAAAA=&#10;" strokeweight="1.5pt">
                <v:stroke endarrow="open"/>
              </v:shape>
              <v:shape id="AutoShape 10" o:spid="_x0000_s1036" type="#_x0000_t32" style="position:absolute;left:2795;top:5058;width:475;height:3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HgMMAAADbAAAADwAAAGRycy9kb3ducmV2LnhtbERPTWvCQBC9F/wPywhepG60qCW6SpUK&#10;XhS1Fa9jdkxis7MhuzWxv949CD0+3vd03phC3KhyuWUF/V4EgjixOudUwffX6vUdhPPIGgvLpOBO&#10;Duaz1ssUY21r3tPt4FMRQtjFqCDzvoyldElGBl3PlsSBu9jKoA+wSqWusA7hppCDKBpJgzmHhgxL&#10;WmaU/Bx+jYIzvf0dT5vP7aq/7SLX18V4N1wo1Wk3HxMQnhr/L36611rBIKwPX8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4Bh4DDAAAA2wAAAA8AAAAAAAAAAAAA&#10;AAAAoQIAAGRycy9kb3ducmV2LnhtbFBLBQYAAAAABAAEAPkAAACRAwAAAAA=&#10;" strokeweight="1.5pt">
                <v:stroke endarrow="open"/>
                <v:shadow on="t" color="black" opacity="24903f" origin=",.5" offset="0,.55556mm"/>
              </v:shape>
              <v:shape id="AutoShape 16" o:spid="_x0000_s1037" type="#_x0000_t32" style="position:absolute;left:4240;top:4569;width:51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ULV8EAAADbAAAADwAAAGRycy9kb3ducmV2LnhtbESP0YrCMBRE3xf8h3AFXxZNK7hINYqI&#10;gkV82OoHXJprW2xuahO1/r0RBB+HmTnDzJedqcWdWldZVhCPIhDEudUVFwpOx+1wCsJ5ZI21ZVLw&#10;JAfLRe9njom2D/6ne+YLESDsElRQet8kUrq8JINuZBvi4J1ta9AH2RZSt/gIcFPLcRT9SYMVh4US&#10;G1qXlF+ym1EwPaSTff671hs6pFbu0piu21qpQb9bzUB46vw3/GnvtIJxDO8v4QfIx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xQtXwQAAANsAAAAPAAAAAAAAAAAAAAAA&#10;AKECAABkcnMvZG93bnJldi54bWxQSwUGAAAAAAQABAD5AAAAjwMAAAAA&#10;" strokeweight="1.5pt">
                <v:stroke endarrow="open"/>
              </v:shape>
              <v:shape id="AutoShape 18" o:spid="_x0000_s1038" type="#_x0000_t32" style="position:absolute;left:8269;top:5058;width:503;height:4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eVIMQAAADbAAAADwAAAGRycy9kb3ducmV2LnhtbESP0WqDQBRE3wP5h+UW+hLqGqEh2Kyh&#10;hAaU4EPSfsDFvVGJe9e4W7V/ny0U+jjMzBlmt59NJ0YaXGtZwTqKQRBXVrdcK/j6PL5sQTiPrLGz&#10;TAp+yME+Wy52mGo78ZnGi69FgLBLUUHjfZ9K6aqGDLrI9sTBu9rBoA9yqKUecApw08kkjjfSYMth&#10;ocGeDg1Vt8u3UbAti9dTtTroDyoLK/NiTfdjp9Tz0/z+BsLT7P/Df+1cK0gS+P0SfoDM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5UgxAAAANsAAAAPAAAAAAAAAAAA&#10;AAAAAKECAABkcnMvZG93bnJldi54bWxQSwUGAAAAAAQABAD5AAAAkgMAAAAA&#10;" strokeweight="1.5pt">
                <v:stroke endarrow="open"/>
              </v:shape>
              <v:shape id="AutoShape 19" o:spid="_x0000_s1039" type="#_x0000_t176" style="position:absolute;left:8772;top:5330;width:2490;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f2cYA&#10;AADbAAAADwAAAGRycy9kb3ducmV2LnhtbESPQWsCMRSE70L/Q3iF3mq2WkRWo9iWlh6k4iri8bl5&#10;bpZuXpYk1a2/vhEKHoeZ+YaZzjvbiBP5UDtW8NTPQBCXTtdcKdhu3h/HIEJE1tg4JgW/FGA+u+tN&#10;MdfuzGs6FbESCcIhRwUmxjaXMpSGLIa+a4mTd3TeYkzSV1J7PCe4beQgy0bSYs1pwWBLr4bK7+LH&#10;Kij8slkVx9VlVD6/fez818t+eDBKPdx3iwmISF28hf/bn1rBYAjXL+k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If2cYAAADbAAAADwAAAAAAAAAAAAAAAACYAgAAZHJz&#10;L2Rvd25yZXYueG1sUEsFBgAAAAAEAAQA9QAAAIsDAAAAAA==&#10;" strokecolor="#4f81bd" strokeweight="2pt">
                <v:textbox>
                  <w:txbxContent>
                    <w:p w:rsidR="00B349E3" w:rsidRPr="00647806" w:rsidRDefault="00B349E3" w:rsidP="003E7F20">
                      <w:pPr>
                        <w:jc w:val="center"/>
                        <w:rPr>
                          <w:rFonts w:ascii="Arial" w:hAnsi="Arial" w:cs="Arial"/>
                          <w:b/>
                          <w:sz w:val="20"/>
                          <w:szCs w:val="20"/>
                        </w:rPr>
                      </w:pPr>
                      <w:r w:rsidRPr="00647806">
                        <w:rPr>
                          <w:rFonts w:ascii="Arial" w:hAnsi="Arial" w:cs="Arial"/>
                          <w:b/>
                          <w:sz w:val="20"/>
                          <w:szCs w:val="20"/>
                        </w:rPr>
                        <w:t>Poursuite d’études :</w:t>
                      </w:r>
                    </w:p>
                    <w:p w:rsidR="00B349E3" w:rsidRDefault="00B349E3" w:rsidP="003E7F20">
                      <w:pPr>
                        <w:pStyle w:val="Paragraphedeliste"/>
                        <w:numPr>
                          <w:ilvl w:val="0"/>
                          <w:numId w:val="17"/>
                        </w:numPr>
                        <w:ind w:left="426"/>
                        <w:rPr>
                          <w:rFonts w:ascii="Arial" w:hAnsi="Arial" w:cs="Arial"/>
                          <w:sz w:val="20"/>
                          <w:szCs w:val="20"/>
                        </w:rPr>
                      </w:pPr>
                      <w:r>
                        <w:rPr>
                          <w:rFonts w:ascii="Arial" w:hAnsi="Arial" w:cs="Arial"/>
                          <w:sz w:val="20"/>
                          <w:szCs w:val="20"/>
                        </w:rPr>
                        <w:t>Licence professionnelle</w:t>
                      </w:r>
                    </w:p>
                    <w:p w:rsidR="00B349E3" w:rsidRPr="00841725" w:rsidRDefault="00B349E3" w:rsidP="003E7F20">
                      <w:pPr>
                        <w:pStyle w:val="Paragraphedeliste"/>
                        <w:numPr>
                          <w:ilvl w:val="0"/>
                          <w:numId w:val="17"/>
                        </w:numPr>
                        <w:ind w:left="426"/>
                        <w:rPr>
                          <w:rFonts w:ascii="Arial" w:hAnsi="Arial" w:cs="Arial"/>
                          <w:sz w:val="20"/>
                          <w:szCs w:val="20"/>
                        </w:rPr>
                      </w:pPr>
                      <w:r>
                        <w:rPr>
                          <w:rFonts w:ascii="Arial" w:hAnsi="Arial" w:cs="Arial"/>
                          <w:sz w:val="20"/>
                          <w:szCs w:val="20"/>
                        </w:rPr>
                        <w:t>Autres…</w:t>
                      </w:r>
                    </w:p>
                  </w:txbxContent>
                </v:textbox>
              </v:shape>
              <v:shape id="AutoShape 6" o:spid="_x0000_s1040" type="#_x0000_t176" style="position:absolute;left:8718;top:2396;width:2498;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HrcYA&#10;AADbAAAADwAAAGRycy9kb3ducmV2LnhtbESPT2sCMRTE74V+h/CE3jSrFZHVKP1DpQepuJbi8XXz&#10;3CzdvCxJ1K2fvhGEHoeZ+Q0zX3a2ESfyoXasYDjIQBCXTtdcKfjcvfWnIEJE1tg4JgW/FGC5uL+b&#10;Y67dmbd0KmIlEoRDjgpMjG0uZSgNWQwD1xIn7+C8xZikr6T2eE5w28hRlk2kxZrTgsGWXgyVP8XR&#10;Kij8utkUh81lUo5fV1/+43n/+G2Ueuh1TzMQkbr4H76137WC0RiuX9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uHrcYAAADbAAAADwAAAAAAAAAAAAAAAACYAgAAZHJz&#10;L2Rvd25yZXYueG1sUEsFBgAAAAAEAAQA9QAAAIsDAAAAAA==&#10;" strokecolor="#4f81bd" strokeweight="2pt">
                <v:textbox>
                  <w:txbxContent>
                    <w:p w:rsidR="00B349E3" w:rsidRPr="00647806" w:rsidRDefault="00B349E3" w:rsidP="003E7F20">
                      <w:pPr>
                        <w:jc w:val="center"/>
                        <w:rPr>
                          <w:rFonts w:ascii="Arial" w:hAnsi="Arial" w:cs="Arial"/>
                          <w:b/>
                          <w:sz w:val="20"/>
                          <w:szCs w:val="20"/>
                        </w:rPr>
                      </w:pPr>
                      <w:r w:rsidRPr="00647806">
                        <w:rPr>
                          <w:rFonts w:ascii="Arial" w:hAnsi="Arial" w:cs="Arial"/>
                          <w:b/>
                          <w:sz w:val="20"/>
                          <w:szCs w:val="20"/>
                        </w:rPr>
                        <w:t>:</w:t>
                      </w:r>
                    </w:p>
                    <w:p w:rsidR="00B349E3" w:rsidRPr="00740243" w:rsidRDefault="00B349E3" w:rsidP="003E7F20">
                      <w:pPr>
                        <w:pStyle w:val="Paragraphedeliste"/>
                        <w:numPr>
                          <w:ilvl w:val="0"/>
                          <w:numId w:val="23"/>
                        </w:numPr>
                        <w:rPr>
                          <w:rFonts w:ascii="Arial" w:hAnsi="Arial" w:cs="Arial"/>
                          <w:sz w:val="20"/>
                          <w:szCs w:val="20"/>
                        </w:rPr>
                      </w:pPr>
                      <w:r w:rsidRPr="00740243">
                        <w:rPr>
                          <w:rFonts w:ascii="Arial" w:hAnsi="Arial" w:cs="Arial"/>
                          <w:sz w:val="20"/>
                          <w:szCs w:val="20"/>
                        </w:rPr>
                        <w:t>Modéliste</w:t>
                      </w:r>
                    </w:p>
                    <w:p w:rsidR="00B349E3" w:rsidRDefault="00B349E3" w:rsidP="003E7F20">
                      <w:pPr>
                        <w:pStyle w:val="Paragraphedeliste"/>
                        <w:numPr>
                          <w:ilvl w:val="0"/>
                          <w:numId w:val="23"/>
                        </w:numPr>
                        <w:rPr>
                          <w:rFonts w:ascii="Arial" w:hAnsi="Arial" w:cs="Arial"/>
                          <w:sz w:val="20"/>
                          <w:szCs w:val="20"/>
                        </w:rPr>
                      </w:pPr>
                      <w:r w:rsidRPr="00740243">
                        <w:rPr>
                          <w:rFonts w:ascii="Arial" w:hAnsi="Arial" w:cs="Arial"/>
                          <w:sz w:val="20"/>
                          <w:szCs w:val="20"/>
                        </w:rPr>
                        <w:t>Chargé d’industrialisation</w:t>
                      </w:r>
                    </w:p>
                    <w:p w:rsidR="00B349E3" w:rsidRDefault="00B349E3" w:rsidP="003E7F20">
                      <w:pPr>
                        <w:pStyle w:val="Paragraphedeliste"/>
                        <w:numPr>
                          <w:ilvl w:val="0"/>
                          <w:numId w:val="23"/>
                        </w:numPr>
                        <w:rPr>
                          <w:rFonts w:ascii="Arial" w:hAnsi="Arial" w:cs="Arial"/>
                          <w:sz w:val="20"/>
                          <w:szCs w:val="20"/>
                        </w:rPr>
                      </w:pPr>
                      <w:r>
                        <w:rPr>
                          <w:rFonts w:ascii="Arial" w:hAnsi="Arial" w:cs="Arial"/>
                          <w:sz w:val="20"/>
                          <w:szCs w:val="20"/>
                        </w:rPr>
                        <w:t>Technicien produit</w:t>
                      </w:r>
                    </w:p>
                    <w:p w:rsidR="00B349E3" w:rsidRPr="008920A1" w:rsidRDefault="00B349E3" w:rsidP="003E7F20">
                      <w:pPr>
                        <w:pStyle w:val="Paragraphedeliste"/>
                        <w:numPr>
                          <w:ilvl w:val="0"/>
                          <w:numId w:val="23"/>
                        </w:numPr>
                        <w:rPr>
                          <w:rFonts w:ascii="Arial" w:hAnsi="Arial" w:cs="Arial"/>
                          <w:sz w:val="20"/>
                          <w:szCs w:val="20"/>
                        </w:rPr>
                      </w:pPr>
                      <w:r w:rsidRPr="008920A1">
                        <w:rPr>
                          <w:rFonts w:ascii="Arial" w:hAnsi="Arial" w:cs="Arial"/>
                          <w:sz w:val="20"/>
                          <w:szCs w:val="20"/>
                        </w:rPr>
                        <w:t xml:space="preserve">Assistant technique </w:t>
                      </w:r>
                    </w:p>
                    <w:p w:rsidR="00B349E3" w:rsidRDefault="00B349E3" w:rsidP="003E7F20">
                      <w:pPr>
                        <w:jc w:val="center"/>
                        <w:rPr>
                          <w:b/>
                          <w:sz w:val="20"/>
                          <w:szCs w:val="20"/>
                        </w:rPr>
                      </w:pPr>
                    </w:p>
                  </w:txbxContent>
                </v:textbox>
              </v:shape>
            </v:group>
            <v:shapetype id="_x0000_t202" coordsize="21600,21600" o:spt="202" path="m,l,21600r21600,l21600,xe">
              <v:stroke joinstyle="miter"/>
              <v:path gradientshapeok="t" o:connecttype="rect"/>
            </v:shapetype>
            <v:shape id="Text Box 24" o:spid="_x0000_s1041" type="#_x0000_t202" style="position:absolute;left:870;top:5410;width:1820;height:1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B349E3" w:rsidRDefault="00B349E3" w:rsidP="00B02A72">
                    <w:pPr>
                      <w:jc w:val="center"/>
                      <w:rPr>
                        <w:rFonts w:ascii="Arial" w:hAnsi="Arial" w:cs="Arial"/>
                        <w:b/>
                        <w:sz w:val="22"/>
                        <w:szCs w:val="22"/>
                      </w:rPr>
                    </w:pPr>
                    <w:r w:rsidRPr="00B02A72">
                      <w:rPr>
                        <w:rFonts w:ascii="Arial" w:hAnsi="Arial" w:cs="Arial"/>
                        <w:b/>
                        <w:sz w:val="22"/>
                        <w:szCs w:val="22"/>
                      </w:rPr>
                      <w:t xml:space="preserve">Bac général </w:t>
                    </w:r>
                    <w:r>
                      <w:rPr>
                        <w:rFonts w:ascii="Arial" w:hAnsi="Arial" w:cs="Arial"/>
                        <w:b/>
                        <w:sz w:val="22"/>
                        <w:szCs w:val="22"/>
                      </w:rPr>
                      <w:t xml:space="preserve">Bac </w:t>
                    </w:r>
                    <w:r w:rsidRPr="00B02A72">
                      <w:rPr>
                        <w:rFonts w:ascii="Arial" w:hAnsi="Arial" w:cs="Arial"/>
                        <w:b/>
                        <w:sz w:val="22"/>
                        <w:szCs w:val="22"/>
                      </w:rPr>
                      <w:t>techno</w:t>
                    </w:r>
                  </w:p>
                  <w:p w:rsidR="00B349E3" w:rsidRPr="00B02A72" w:rsidRDefault="00B349E3" w:rsidP="00B02A72">
                    <w:pPr>
                      <w:jc w:val="center"/>
                      <w:rPr>
                        <w:rFonts w:ascii="Arial" w:hAnsi="Arial" w:cs="Arial"/>
                        <w:b/>
                        <w:sz w:val="22"/>
                        <w:szCs w:val="22"/>
                      </w:rPr>
                    </w:pPr>
                    <w:r w:rsidRPr="00B02A72">
                      <w:rPr>
                        <w:rFonts w:ascii="Arial" w:hAnsi="Arial" w:cs="Arial"/>
                        <w:b/>
                        <w:sz w:val="22"/>
                        <w:szCs w:val="22"/>
                      </w:rPr>
                      <w:t xml:space="preserve"> ou année(s) post bac</w:t>
                    </w:r>
                  </w:p>
                </w:txbxContent>
              </v:textbox>
            </v:shape>
            <v:shape id="Text Box 25" o:spid="_x0000_s1042" type="#_x0000_t202" style="position:absolute;left:3270;top:3909;width:870;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B349E3" w:rsidRPr="00B02A72" w:rsidRDefault="00B349E3" w:rsidP="00B02A72">
                    <w:pPr>
                      <w:jc w:val="center"/>
                      <w:rPr>
                        <w:rFonts w:ascii="Arial" w:hAnsi="Arial" w:cs="Arial"/>
                        <w:b/>
                        <w:sz w:val="22"/>
                        <w:szCs w:val="22"/>
                      </w:rPr>
                    </w:pPr>
                    <w:r w:rsidRPr="00B02A72">
                      <w:rPr>
                        <w:rFonts w:ascii="Arial" w:hAnsi="Arial" w:cs="Arial"/>
                        <w:b/>
                        <w:sz w:val="22"/>
                        <w:szCs w:val="22"/>
                      </w:rPr>
                      <w:t>1</w:t>
                    </w:r>
                    <w:r w:rsidRPr="000A4D4D">
                      <w:rPr>
                        <w:rFonts w:ascii="Arial" w:hAnsi="Arial" w:cs="Arial"/>
                        <w:b/>
                        <w:sz w:val="18"/>
                        <w:szCs w:val="18"/>
                        <w:vertAlign w:val="superscript"/>
                      </w:rPr>
                      <w:t>re</w:t>
                    </w:r>
                    <w:r w:rsidRPr="000A4D4D">
                      <w:rPr>
                        <w:rFonts w:ascii="Arial" w:hAnsi="Arial" w:cs="Arial"/>
                        <w:b/>
                        <w:sz w:val="22"/>
                        <w:szCs w:val="22"/>
                        <w:vertAlign w:val="superscript"/>
                      </w:rPr>
                      <w:t xml:space="preserve"> </w:t>
                    </w:r>
                    <w:r w:rsidRPr="00B02A72">
                      <w:rPr>
                        <w:rFonts w:ascii="Arial" w:hAnsi="Arial" w:cs="Arial"/>
                        <w:b/>
                        <w:sz w:val="16"/>
                        <w:szCs w:val="16"/>
                      </w:rPr>
                      <w:t xml:space="preserve">année </w:t>
                    </w:r>
                    <w:r w:rsidRPr="00B02A72">
                      <w:rPr>
                        <w:rFonts w:ascii="Arial" w:hAnsi="Arial" w:cs="Arial"/>
                        <w:b/>
                        <w:sz w:val="22"/>
                        <w:szCs w:val="22"/>
                      </w:rPr>
                      <w:t>de BTS</w:t>
                    </w:r>
                  </w:p>
                </w:txbxContent>
              </v:textbox>
            </v:shape>
            <v:shape id="Text Box 26" o:spid="_x0000_s1043" type="#_x0000_t202" style="position:absolute;left:4850;top:3966;width:1660;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349E3" w:rsidRPr="00B02A72" w:rsidRDefault="00B349E3" w:rsidP="00B02A72">
                    <w:pPr>
                      <w:jc w:val="center"/>
                      <w:rPr>
                        <w:rFonts w:ascii="Arial" w:hAnsi="Arial" w:cs="Arial"/>
                        <w:b/>
                        <w:sz w:val="22"/>
                        <w:szCs w:val="22"/>
                      </w:rPr>
                    </w:pPr>
                    <w:r w:rsidRPr="00B02A72">
                      <w:rPr>
                        <w:rFonts w:ascii="Arial" w:hAnsi="Arial" w:cs="Arial"/>
                        <w:b/>
                        <w:sz w:val="22"/>
                        <w:szCs w:val="22"/>
                      </w:rPr>
                      <w:t>Stage obligatoire</w:t>
                    </w:r>
                  </w:p>
                  <w:p w:rsidR="00B349E3" w:rsidRPr="00B02A72" w:rsidRDefault="00B349E3" w:rsidP="00B02A72">
                    <w:pPr>
                      <w:jc w:val="center"/>
                      <w:rPr>
                        <w:rFonts w:ascii="Arial" w:hAnsi="Arial" w:cs="Arial"/>
                        <w:b/>
                        <w:sz w:val="22"/>
                        <w:szCs w:val="22"/>
                      </w:rPr>
                    </w:pPr>
                    <w:r w:rsidRPr="00B02A72">
                      <w:rPr>
                        <w:rFonts w:ascii="Arial" w:hAnsi="Arial" w:cs="Arial"/>
                        <w:b/>
                        <w:sz w:val="22"/>
                        <w:szCs w:val="22"/>
                      </w:rPr>
                      <w:t>de 6 semaines</w:t>
                    </w:r>
                  </w:p>
                </w:txbxContent>
              </v:textbox>
            </v:shape>
            <v:shape id="Text Box 27" o:spid="_x0000_s1044" type="#_x0000_t202" style="position:absolute;left:7335;top:4025;width:857;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B349E3" w:rsidRPr="00B02A72" w:rsidRDefault="00B349E3" w:rsidP="00B02A72">
                    <w:pPr>
                      <w:jc w:val="center"/>
                      <w:rPr>
                        <w:rFonts w:ascii="Arial" w:hAnsi="Arial" w:cs="Arial"/>
                        <w:b/>
                        <w:sz w:val="22"/>
                        <w:szCs w:val="22"/>
                      </w:rPr>
                    </w:pPr>
                    <w:r w:rsidRPr="00B02A72">
                      <w:rPr>
                        <w:rFonts w:ascii="Arial" w:hAnsi="Arial" w:cs="Arial"/>
                        <w:b/>
                        <w:sz w:val="22"/>
                        <w:szCs w:val="22"/>
                      </w:rPr>
                      <w:t>2</w:t>
                    </w:r>
                    <w:r w:rsidRPr="000A4D4D">
                      <w:rPr>
                        <w:rFonts w:ascii="Arial" w:hAnsi="Arial" w:cs="Arial"/>
                        <w:b/>
                        <w:sz w:val="18"/>
                        <w:szCs w:val="18"/>
                        <w:vertAlign w:val="superscript"/>
                      </w:rPr>
                      <w:t>e</w:t>
                    </w:r>
                    <w:r w:rsidRPr="00B02A72">
                      <w:rPr>
                        <w:rFonts w:ascii="Arial" w:hAnsi="Arial" w:cs="Arial"/>
                        <w:b/>
                        <w:sz w:val="22"/>
                        <w:szCs w:val="22"/>
                      </w:rPr>
                      <w:t xml:space="preserve"> </w:t>
                    </w:r>
                    <w:r w:rsidRPr="00B02A72">
                      <w:rPr>
                        <w:rFonts w:ascii="Arial" w:hAnsi="Arial" w:cs="Arial"/>
                        <w:b/>
                        <w:sz w:val="16"/>
                        <w:szCs w:val="16"/>
                      </w:rPr>
                      <w:t xml:space="preserve">année </w:t>
                    </w:r>
                    <w:r w:rsidRPr="00B02A72">
                      <w:rPr>
                        <w:rFonts w:ascii="Arial" w:hAnsi="Arial" w:cs="Arial"/>
                        <w:b/>
                        <w:sz w:val="22"/>
                        <w:szCs w:val="22"/>
                      </w:rPr>
                      <w:t>de BTS</w:t>
                    </w:r>
                  </w:p>
                  <w:p w:rsidR="00B349E3" w:rsidRPr="00B02A72" w:rsidRDefault="00B349E3" w:rsidP="00B02A72"/>
                </w:txbxContent>
              </v:textbox>
            </v:shape>
            <v:shape id="Text Box 28" o:spid="_x0000_s1045" type="#_x0000_t202" style="position:absolute;left:3510;top:6015;width:4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B349E3" w:rsidRPr="00B02A72" w:rsidRDefault="00B349E3" w:rsidP="00B02A72">
                    <w:pPr>
                      <w:jc w:val="center"/>
                      <w:rPr>
                        <w:rFonts w:ascii="Arial" w:hAnsi="Arial" w:cs="Arial"/>
                        <w:sz w:val="22"/>
                        <w:szCs w:val="22"/>
                      </w:rPr>
                    </w:pPr>
                    <w:r>
                      <w:rPr>
                        <w:rFonts w:ascii="Arial" w:hAnsi="Arial" w:cs="Arial"/>
                        <w:b/>
                        <w:sz w:val="22"/>
                        <w:szCs w:val="22"/>
                      </w:rPr>
                      <w:t>O</w:t>
                    </w:r>
                    <w:r w:rsidRPr="008A6EBF">
                      <w:rPr>
                        <w:rFonts w:ascii="Arial" w:hAnsi="Arial" w:cs="Arial"/>
                        <w:b/>
                        <w:sz w:val="22"/>
                        <w:szCs w:val="22"/>
                      </w:rPr>
                      <w:t>u</w:t>
                    </w:r>
                    <w:r w:rsidRPr="00B02A72">
                      <w:rPr>
                        <w:rFonts w:ascii="Arial" w:hAnsi="Arial" w:cs="Arial"/>
                        <w:sz w:val="22"/>
                        <w:szCs w:val="22"/>
                      </w:rPr>
                      <w:t xml:space="preserve"> </w:t>
                    </w:r>
                    <w:r>
                      <w:rPr>
                        <w:rFonts w:ascii="Arial" w:hAnsi="Arial" w:cs="Arial"/>
                        <w:b/>
                        <w:sz w:val="22"/>
                        <w:szCs w:val="22"/>
                      </w:rPr>
                      <w:t>p</w:t>
                    </w:r>
                    <w:r w:rsidRPr="001F1ACD">
                      <w:rPr>
                        <w:rFonts w:ascii="Arial" w:hAnsi="Arial" w:cs="Arial"/>
                        <w:b/>
                        <w:sz w:val="22"/>
                        <w:szCs w:val="22"/>
                      </w:rPr>
                      <w:t>ériode de formation en alternance</w:t>
                    </w:r>
                  </w:p>
                </w:txbxContent>
              </v:textbox>
            </v:shape>
            <v:shape id="Text Box 29" o:spid="_x0000_s1046" type="#_x0000_t202" style="position:absolute;left:8865;top:2654;width:2220;height:1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B349E3" w:rsidRPr="00B02A72" w:rsidRDefault="00B349E3" w:rsidP="00B02A72">
                    <w:pPr>
                      <w:rPr>
                        <w:rFonts w:ascii="Arial" w:hAnsi="Arial" w:cs="Arial"/>
                        <w:b/>
                        <w:sz w:val="20"/>
                        <w:szCs w:val="20"/>
                      </w:rPr>
                    </w:pPr>
                    <w:r w:rsidRPr="00B02A72">
                      <w:rPr>
                        <w:rFonts w:ascii="Arial" w:hAnsi="Arial" w:cs="Arial"/>
                        <w:b/>
                        <w:sz w:val="20"/>
                        <w:szCs w:val="20"/>
                      </w:rPr>
                      <w:t>Vie active </w:t>
                    </w:r>
                  </w:p>
                  <w:p w:rsidR="00B349E3" w:rsidRPr="00B02A72" w:rsidRDefault="00B349E3" w:rsidP="00B02A72">
                    <w:pPr>
                      <w:pStyle w:val="Paragraphedeliste"/>
                      <w:numPr>
                        <w:ilvl w:val="0"/>
                        <w:numId w:val="34"/>
                      </w:numPr>
                      <w:rPr>
                        <w:rFonts w:ascii="Arial" w:hAnsi="Arial" w:cs="Arial"/>
                        <w:sz w:val="20"/>
                        <w:szCs w:val="20"/>
                      </w:rPr>
                    </w:pPr>
                    <w:r w:rsidRPr="00B02A72">
                      <w:rPr>
                        <w:rFonts w:ascii="Arial" w:hAnsi="Arial" w:cs="Arial"/>
                        <w:sz w:val="20"/>
                        <w:szCs w:val="20"/>
                      </w:rPr>
                      <w:t>Modéliste</w:t>
                    </w:r>
                  </w:p>
                  <w:p w:rsidR="00B349E3" w:rsidRPr="00B02A72" w:rsidRDefault="00B349E3" w:rsidP="00B02A72">
                    <w:pPr>
                      <w:pStyle w:val="Paragraphedeliste"/>
                      <w:numPr>
                        <w:ilvl w:val="0"/>
                        <w:numId w:val="34"/>
                      </w:numPr>
                      <w:rPr>
                        <w:rFonts w:ascii="Arial" w:hAnsi="Arial" w:cs="Arial"/>
                        <w:sz w:val="20"/>
                        <w:szCs w:val="20"/>
                      </w:rPr>
                    </w:pPr>
                    <w:r w:rsidRPr="00B02A72">
                      <w:rPr>
                        <w:rFonts w:ascii="Arial" w:hAnsi="Arial" w:cs="Arial"/>
                        <w:sz w:val="20"/>
                        <w:szCs w:val="20"/>
                      </w:rPr>
                      <w:t>Chargé d’industrialisation</w:t>
                    </w:r>
                  </w:p>
                  <w:p w:rsidR="00B349E3" w:rsidRPr="00B02A72" w:rsidRDefault="00B349E3" w:rsidP="00B02A72">
                    <w:pPr>
                      <w:pStyle w:val="Paragraphedeliste"/>
                      <w:numPr>
                        <w:ilvl w:val="0"/>
                        <w:numId w:val="34"/>
                      </w:numPr>
                      <w:rPr>
                        <w:rFonts w:ascii="Arial" w:hAnsi="Arial" w:cs="Arial"/>
                        <w:sz w:val="20"/>
                        <w:szCs w:val="20"/>
                      </w:rPr>
                    </w:pPr>
                    <w:r w:rsidRPr="00B02A72">
                      <w:rPr>
                        <w:rFonts w:ascii="Arial" w:hAnsi="Arial" w:cs="Arial"/>
                        <w:sz w:val="20"/>
                        <w:szCs w:val="20"/>
                      </w:rPr>
                      <w:t>Assistant technique achat</w:t>
                    </w:r>
                  </w:p>
                  <w:p w:rsidR="00B349E3" w:rsidRPr="00B02A72" w:rsidRDefault="00B349E3" w:rsidP="00B02A72">
                    <w:pPr>
                      <w:pStyle w:val="Paragraphedeliste"/>
                      <w:ind w:left="360"/>
                      <w:rPr>
                        <w:rFonts w:ascii="Arial" w:hAnsi="Arial" w:cs="Arial"/>
                        <w:sz w:val="20"/>
                        <w:szCs w:val="20"/>
                      </w:rPr>
                    </w:pPr>
                    <w:r w:rsidRPr="00B02A72">
                      <w:rPr>
                        <w:rFonts w:ascii="Arial" w:hAnsi="Arial" w:cs="Arial"/>
                        <w:sz w:val="20"/>
                        <w:szCs w:val="20"/>
                      </w:rPr>
                      <w:t xml:space="preserve"> ….</w:t>
                    </w:r>
                  </w:p>
                </w:txbxContent>
              </v:textbox>
            </v:shape>
            <v:shape id="Text Box 30" o:spid="_x0000_s1047" type="#_x0000_t202" style="position:absolute;left:9000;top:5473;width:221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B349E3" w:rsidRPr="00B02A72" w:rsidRDefault="00B349E3" w:rsidP="00B02A72">
                    <w:pPr>
                      <w:rPr>
                        <w:rFonts w:ascii="Arial" w:hAnsi="Arial" w:cs="Arial"/>
                        <w:b/>
                        <w:sz w:val="20"/>
                        <w:szCs w:val="20"/>
                      </w:rPr>
                    </w:pPr>
                    <w:r w:rsidRPr="00B02A72">
                      <w:rPr>
                        <w:rFonts w:ascii="Arial" w:hAnsi="Arial" w:cs="Arial"/>
                        <w:b/>
                        <w:sz w:val="20"/>
                        <w:szCs w:val="20"/>
                      </w:rPr>
                      <w:t>Poursuite d’études</w:t>
                    </w:r>
                  </w:p>
                  <w:p w:rsidR="00B349E3" w:rsidRPr="00B02A72" w:rsidRDefault="00B349E3" w:rsidP="00B02A72">
                    <w:pPr>
                      <w:pStyle w:val="Paragraphedeliste"/>
                      <w:numPr>
                        <w:ilvl w:val="0"/>
                        <w:numId w:val="35"/>
                      </w:numPr>
                      <w:rPr>
                        <w:rFonts w:ascii="Arial" w:hAnsi="Arial" w:cs="Arial"/>
                        <w:sz w:val="20"/>
                        <w:szCs w:val="20"/>
                      </w:rPr>
                    </w:pPr>
                    <w:r w:rsidRPr="00B02A72">
                      <w:rPr>
                        <w:rFonts w:ascii="Arial" w:hAnsi="Arial" w:cs="Arial"/>
                        <w:sz w:val="20"/>
                        <w:szCs w:val="20"/>
                      </w:rPr>
                      <w:t>Licence professionnelle</w:t>
                    </w:r>
                  </w:p>
                  <w:p w:rsidR="00B349E3" w:rsidRPr="00B02A72" w:rsidRDefault="00B349E3" w:rsidP="00B02A72">
                    <w:pPr>
                      <w:pStyle w:val="Paragraphedeliste"/>
                      <w:numPr>
                        <w:ilvl w:val="0"/>
                        <w:numId w:val="35"/>
                      </w:numPr>
                      <w:rPr>
                        <w:rFonts w:ascii="Arial" w:hAnsi="Arial" w:cs="Arial"/>
                        <w:sz w:val="20"/>
                        <w:szCs w:val="20"/>
                      </w:rPr>
                    </w:pPr>
                    <w:r w:rsidRPr="00B02A72">
                      <w:rPr>
                        <w:rFonts w:ascii="Arial" w:hAnsi="Arial" w:cs="Arial"/>
                        <w:sz w:val="20"/>
                        <w:szCs w:val="20"/>
                      </w:rPr>
                      <w:t>Autres …</w:t>
                    </w:r>
                  </w:p>
                </w:txbxContent>
              </v:textbox>
            </v:shape>
            <v:shape id="Text Box 22" o:spid="_x0000_s1048" type="#_x0000_t202" style="position:absolute;left:945;top:2760;width:1560;height:6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r2MUA&#10;AADbAAAADwAAAGRycy9kb3ducmV2LnhtbESPQWvCQBSE74X+h+UVvNWNWlKNrqKC0kKhVAU9PrLP&#10;JJh9G7Jrsv333UKhx2FmvmEWq2Bq0VHrKssKRsMEBHFudcWFgtNx9zwF4TyyxtoyKfgmB6vl48MC&#10;M217/qLu4AsRIewyVFB632RSurwkg25oG+LoXW1r0EfZFlK32Ee4qeU4SVJpsOK4UGJD25Ly2+Fu&#10;FPR+Ntu/7t6Lyzqdbs46XF34+FRq8BTWcxCegv8P/7XftILJC/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CvYxQAAANsAAAAPAAAAAAAAAAAAAAAAAJgCAABkcnMv&#10;ZG93bnJldi54bWxQSwUGAAAAAAQABAD1AAAAigMAAAAA&#10;" stroked="f">
              <v:textbox>
                <w:txbxContent>
                  <w:p w:rsidR="00B349E3" w:rsidRPr="00B02A72" w:rsidRDefault="00B349E3" w:rsidP="00667829">
                    <w:pPr>
                      <w:jc w:val="center"/>
                      <w:rPr>
                        <w:rFonts w:ascii="Arial" w:hAnsi="Arial" w:cs="Arial"/>
                        <w:b/>
                        <w:sz w:val="22"/>
                        <w:szCs w:val="22"/>
                      </w:rPr>
                    </w:pPr>
                    <w:r w:rsidRPr="00B02A72">
                      <w:rPr>
                        <w:rFonts w:ascii="Arial" w:hAnsi="Arial" w:cs="Arial"/>
                        <w:b/>
                        <w:sz w:val="22"/>
                        <w:szCs w:val="22"/>
                      </w:rPr>
                      <w:t>Bac pro MMV</w:t>
                    </w:r>
                  </w:p>
                </w:txbxContent>
              </v:textbox>
            </v:shape>
          </v:group>
        </w:pict>
      </w:r>
      <w:r w:rsidR="00260E03" w:rsidRPr="00B923E1">
        <w:t xml:space="preserve">Positionnement du </w:t>
      </w:r>
      <w:r w:rsidR="001F1ACD">
        <w:t>stage</w:t>
      </w:r>
      <w:bookmarkEnd w:id="1"/>
    </w:p>
    <w:p w:rsidR="00DE49E6" w:rsidRPr="00280BD4" w:rsidRDefault="00DE49E6" w:rsidP="00260E03">
      <w:pPr>
        <w:rPr>
          <w:rStyle w:val="Style1Car"/>
          <w:rFonts w:cs="Arial"/>
          <w:b w:val="0"/>
          <w:sz w:val="24"/>
          <w:szCs w:val="24"/>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CE6A4E" w:rsidP="00280BD4">
      <w:pPr>
        <w:rPr>
          <w:rFonts w:ascii="Arial" w:eastAsiaTheme="minorEastAsia" w:hAnsi="Arial" w:cs="Arial"/>
        </w:rPr>
      </w:pPr>
      <w:r w:rsidRPr="00CE6A4E">
        <w:rPr>
          <w:rFonts w:ascii="Arial" w:hAnsi="Arial" w:cs="Arial"/>
          <w:noProof/>
          <w:sz w:val="22"/>
          <w:szCs w:val="22"/>
        </w:rPr>
        <w:pict>
          <v:group id="Groupe 56" o:spid="_x0000_s1049" style="position:absolute;margin-left:140.75pt;margin-top:10.75pt;width:242.3pt;height:73.3pt;z-index:-251508737" coordsize="30391,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">
            <v:roundrect id="Zone de texte 36" o:spid="_x0000_s1050" style="position:absolute;top:3139;width:30391;height:3436;visibility:visibl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S1QsAA&#10;AADaAAAADwAAAGRycy9kb3ducmV2LnhtbESPT4vCMBTE74LfITxhb5pWQaQayyIIHhRZFc+P5vUP&#10;27yUJNr67TfCgsdhZn7DbPLBtOJJzjeWFaSzBARxYXXDlYLbdT9dgfABWWNrmRS8yEO+HY82mGnb&#10;8w89L6ESEcI+QwV1CF0mpS9qMuhntiOOXmmdwRClq6R22Ee4aeU8SZbSYMNxocaOdjUVv5eHUaAf&#10;wafDqeRked0t3NGc770ulfqaDN9rEIGG8An/tw9awRzeV+IN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S1QsAAAADaAAAADwAAAAAAAAAAAAAAAACYAgAAZHJzL2Rvd25y&#10;ZXYueG1sUEsFBgAAAAAEAAQA9QAAAIUDAAAAAA==&#10;" strokeweight="2pt">
              <v:textbox style="mso-next-textbox:#Zone de texte 36">
                <w:txbxContent>
                  <w:p w:rsidR="00B349E3" w:rsidRPr="00C83D85" w:rsidRDefault="00B349E3" w:rsidP="00281041">
                    <w:pPr>
                      <w:rPr>
                        <w:rFonts w:ascii="Arial" w:hAnsi="Arial" w:cs="Arial"/>
                        <w:b/>
                      </w:rPr>
                    </w:pPr>
                    <w:r w:rsidRPr="00C83D85">
                      <w:rPr>
                        <w:rFonts w:ascii="Arial" w:hAnsi="Arial" w:cs="Arial"/>
                        <w:b/>
                      </w:rPr>
                      <w:t>Ou période de formation en alternance</w:t>
                    </w:r>
                  </w:p>
                </w:txbxContent>
              </v:textbox>
            </v:roundrect>
            <v:shape id="Connecteur droit avec flèche 37" o:spid="_x0000_s1051" type="#_x0000_t32" style="position:absolute;left:14287;width:0;height:31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SVx8IAAADaAAAADwAAAGRycy9kb3ducmV2LnhtbESPT4vCMBTE74LfITzBm6bK+odqlOIi&#10;iLd1F8Hbo3m21ealNLFWP71ZEDwOM/MbZrluTSkaql1hWcFoGIEgTq0uOFPw97sdzEE4j6yxtEwK&#10;HuRgvep2lhhre+cfag4+EwHCLkYFufdVLKVLczLohrYiDt7Z1gZ9kHUmdY33ADelHEfRVBosOCzk&#10;WNEmp/R6uBkFX5fpd3IrTpMt7e14vnuek2PaKNXvtckChKfWf8Lv9k4rmMH/lX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SVx8IAAADaAAAADwAAAAAAAAAAAAAA&#10;AAChAgAAZHJzL2Rvd25yZXYueG1sUEsFBgAAAAAEAAQA+QAAAJADAAAAAA==&#10;" strokeweight="2pt">
              <v:stroke endarrow="open"/>
              <v:shadow on="t" color="black" opacity="24903f" origin=",.5" offset="0,.55556mm"/>
            </v:shape>
          </v:group>
        </w:pict>
      </w: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3E7F20" w:rsidRPr="00280BD4" w:rsidRDefault="003E7F20"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80BD4" w:rsidRPr="00280BD4" w:rsidRDefault="00280BD4" w:rsidP="00280BD4">
      <w:pPr>
        <w:rPr>
          <w:rFonts w:ascii="Arial" w:eastAsiaTheme="minorEastAsia" w:hAnsi="Arial" w:cs="Arial"/>
        </w:rPr>
      </w:pPr>
    </w:p>
    <w:p w:rsidR="00260E03" w:rsidRPr="00280BD4" w:rsidRDefault="00260E03" w:rsidP="00B923E1">
      <w:pPr>
        <w:pStyle w:val="Titre1"/>
      </w:pPr>
      <w:bookmarkStart w:id="2" w:name="_Toc373575100"/>
      <w:r w:rsidRPr="00280BD4">
        <w:t>Rôle des intervenants</w:t>
      </w:r>
      <w:bookmarkEnd w:id="2"/>
    </w:p>
    <w:p w:rsidR="00260E03" w:rsidRPr="00280BD4" w:rsidRDefault="00260E03" w:rsidP="00260E03"/>
    <w:tbl>
      <w:tblPr>
        <w:tblW w:w="10563" w:type="dxa"/>
        <w:jc w:val="center"/>
        <w:tblInd w:w="-551" w:type="dxa"/>
        <w:tblLayout w:type="fixed"/>
        <w:tblLook w:val="0000"/>
      </w:tblPr>
      <w:tblGrid>
        <w:gridCol w:w="5337"/>
        <w:gridCol w:w="5226"/>
      </w:tblGrid>
      <w:tr w:rsidR="00260E03" w:rsidRPr="00280BD4" w:rsidTr="004C6B7B">
        <w:trPr>
          <w:trHeight w:val="2727"/>
          <w:jc w:val="center"/>
        </w:trPr>
        <w:tc>
          <w:tcPr>
            <w:tcW w:w="5337" w:type="dxa"/>
          </w:tcPr>
          <w:p w:rsidR="00A22E60" w:rsidRDefault="00260E03" w:rsidP="00A22E60">
            <w:pPr>
              <w:pStyle w:val="Default"/>
              <w:spacing w:before="60" w:after="120"/>
              <w:ind w:left="34"/>
              <w:jc w:val="center"/>
              <w:rPr>
                <w:ins w:id="3" w:author="xx" w:date="2013-12-03T10:53:00Z"/>
                <w:rFonts w:ascii="Arial" w:hAnsi="Arial" w:cs="Arial"/>
                <w:b/>
                <w:bCs/>
                <w:color w:val="auto"/>
                <w:sz w:val="22"/>
                <w:szCs w:val="22"/>
              </w:rPr>
            </w:pPr>
            <w:r w:rsidRPr="00280BD4">
              <w:rPr>
                <w:rFonts w:ascii="Arial" w:hAnsi="Arial" w:cs="Arial"/>
                <w:b/>
                <w:bCs/>
                <w:color w:val="auto"/>
                <w:sz w:val="22"/>
                <w:szCs w:val="22"/>
              </w:rPr>
              <w:t xml:space="preserve">Le tuteur de la structure </w:t>
            </w:r>
            <w:r w:rsidR="00466B68">
              <w:rPr>
                <w:rFonts w:ascii="Arial" w:hAnsi="Arial" w:cs="Arial"/>
                <w:b/>
                <w:bCs/>
                <w:color w:val="auto"/>
                <w:sz w:val="22"/>
                <w:szCs w:val="22"/>
              </w:rPr>
              <w:t>d’accueil</w:t>
            </w:r>
            <w:r w:rsidR="00006191">
              <w:rPr>
                <w:rFonts w:ascii="Arial" w:hAnsi="Arial" w:cs="Arial"/>
                <w:b/>
                <w:bCs/>
                <w:color w:val="auto"/>
                <w:sz w:val="22"/>
                <w:szCs w:val="22"/>
              </w:rPr>
              <w:t> :</w:t>
            </w:r>
          </w:p>
          <w:p w:rsidR="00DE0542" w:rsidRPr="00DE0542" w:rsidRDefault="00DE0542" w:rsidP="00A22E60">
            <w:pPr>
              <w:pStyle w:val="Default"/>
              <w:spacing w:before="60" w:after="120"/>
              <w:ind w:left="34"/>
              <w:jc w:val="center"/>
              <w:rPr>
                <w:rFonts w:ascii="Arial" w:hAnsi="Arial" w:cs="Arial"/>
                <w:b/>
                <w:bCs/>
                <w:color w:val="auto"/>
                <w:sz w:val="16"/>
                <w:szCs w:val="16"/>
              </w:rPr>
            </w:pPr>
          </w:p>
          <w:p w:rsidR="00260E03" w:rsidRPr="00280BD4" w:rsidRDefault="00006191" w:rsidP="004C6B7B">
            <w:pPr>
              <w:pStyle w:val="Default"/>
              <w:numPr>
                <w:ilvl w:val="0"/>
                <w:numId w:val="20"/>
              </w:numPr>
              <w:spacing w:line="360" w:lineRule="auto"/>
              <w:ind w:left="459" w:hanging="357"/>
              <w:rPr>
                <w:rFonts w:ascii="Arial" w:hAnsi="Arial" w:cs="Arial"/>
                <w:color w:val="auto"/>
                <w:sz w:val="22"/>
                <w:szCs w:val="22"/>
              </w:rPr>
            </w:pPr>
            <w:r>
              <w:rPr>
                <w:rFonts w:ascii="Arial" w:hAnsi="Arial" w:cs="Arial"/>
                <w:color w:val="auto"/>
                <w:sz w:val="22"/>
                <w:szCs w:val="22"/>
              </w:rPr>
              <w:t>p</w:t>
            </w:r>
            <w:r w:rsidR="00260E03" w:rsidRPr="00280BD4">
              <w:rPr>
                <w:rFonts w:ascii="Arial" w:hAnsi="Arial" w:cs="Arial"/>
                <w:color w:val="auto"/>
                <w:sz w:val="22"/>
                <w:szCs w:val="22"/>
              </w:rPr>
              <w:t xml:space="preserve">ropose au stagiaire des activités </w:t>
            </w:r>
            <w:r w:rsidR="00945838">
              <w:rPr>
                <w:rFonts w:ascii="Arial" w:hAnsi="Arial" w:cs="Arial"/>
                <w:color w:val="auto"/>
                <w:sz w:val="22"/>
                <w:szCs w:val="22"/>
              </w:rPr>
              <w:t xml:space="preserve">représentatives de son secteur industriel et </w:t>
            </w:r>
            <w:r w:rsidR="000F5E60" w:rsidRPr="000F5E60">
              <w:rPr>
                <w:rFonts w:ascii="Arial" w:hAnsi="Arial" w:cs="Arial"/>
                <w:b/>
                <w:color w:val="auto"/>
                <w:sz w:val="22"/>
                <w:szCs w:val="22"/>
              </w:rPr>
              <w:t>une étude de cas</w:t>
            </w:r>
            <w:r w:rsidR="000F5E60">
              <w:rPr>
                <w:rFonts w:ascii="Arial" w:hAnsi="Arial" w:cs="Arial"/>
                <w:color w:val="auto"/>
                <w:sz w:val="22"/>
                <w:szCs w:val="22"/>
              </w:rPr>
              <w:t xml:space="preserve"> répondant aux besoins de l’entreprise et aux </w:t>
            </w:r>
            <w:r w:rsidR="00945838">
              <w:rPr>
                <w:rFonts w:ascii="Arial" w:hAnsi="Arial" w:cs="Arial"/>
                <w:color w:val="auto"/>
                <w:sz w:val="22"/>
                <w:szCs w:val="22"/>
              </w:rPr>
              <w:t>exigences du diplôme</w:t>
            </w:r>
            <w:r>
              <w:rPr>
                <w:rFonts w:ascii="Arial" w:hAnsi="Arial" w:cs="Arial"/>
                <w:color w:val="auto"/>
                <w:sz w:val="22"/>
                <w:szCs w:val="22"/>
              </w:rPr>
              <w:t> ;</w:t>
            </w:r>
          </w:p>
          <w:p w:rsidR="00260E03" w:rsidRPr="00280BD4" w:rsidRDefault="00006191" w:rsidP="004C6B7B">
            <w:pPr>
              <w:pStyle w:val="Default"/>
              <w:numPr>
                <w:ilvl w:val="0"/>
                <w:numId w:val="20"/>
              </w:numPr>
              <w:spacing w:line="360" w:lineRule="auto"/>
              <w:ind w:left="459" w:hanging="357"/>
              <w:rPr>
                <w:rFonts w:ascii="Arial" w:hAnsi="Arial" w:cs="Arial"/>
                <w:color w:val="auto"/>
                <w:sz w:val="22"/>
                <w:szCs w:val="22"/>
              </w:rPr>
            </w:pPr>
            <w:r>
              <w:rPr>
                <w:rFonts w:ascii="Arial" w:hAnsi="Arial" w:cs="Arial"/>
                <w:color w:val="auto"/>
                <w:sz w:val="22"/>
                <w:szCs w:val="22"/>
              </w:rPr>
              <w:t>t</w:t>
            </w:r>
            <w:r w:rsidRPr="00280BD4">
              <w:rPr>
                <w:rFonts w:ascii="Arial" w:hAnsi="Arial" w:cs="Arial"/>
                <w:color w:val="auto"/>
                <w:sz w:val="22"/>
                <w:szCs w:val="22"/>
              </w:rPr>
              <w:t xml:space="preserve">ransmet </w:t>
            </w:r>
            <w:r w:rsidR="00260E03" w:rsidRPr="00280BD4">
              <w:rPr>
                <w:rFonts w:ascii="Arial" w:hAnsi="Arial" w:cs="Arial"/>
                <w:color w:val="auto"/>
                <w:sz w:val="22"/>
                <w:szCs w:val="22"/>
              </w:rPr>
              <w:t>ses savoirs et savoir-faire, s’assure de leur compréhension et de leur mise en œuvre</w:t>
            </w:r>
            <w:r>
              <w:rPr>
                <w:rFonts w:ascii="Arial" w:hAnsi="Arial" w:cs="Arial"/>
                <w:color w:val="auto"/>
                <w:sz w:val="22"/>
                <w:szCs w:val="22"/>
              </w:rPr>
              <w:t> ;</w:t>
            </w:r>
            <w:r w:rsidRPr="00280BD4">
              <w:rPr>
                <w:rFonts w:ascii="Arial" w:hAnsi="Arial" w:cs="Arial"/>
                <w:color w:val="auto"/>
                <w:sz w:val="22"/>
                <w:szCs w:val="22"/>
              </w:rPr>
              <w:t xml:space="preserve"> </w:t>
            </w:r>
          </w:p>
          <w:p w:rsidR="00260E03" w:rsidRDefault="00006191" w:rsidP="004C6B7B">
            <w:pPr>
              <w:pStyle w:val="Default"/>
              <w:numPr>
                <w:ilvl w:val="0"/>
                <w:numId w:val="20"/>
              </w:numPr>
              <w:spacing w:line="360" w:lineRule="auto"/>
              <w:ind w:left="459" w:hanging="357"/>
              <w:rPr>
                <w:rFonts w:ascii="Arial" w:hAnsi="Arial" w:cs="Arial"/>
                <w:color w:val="auto"/>
                <w:sz w:val="22"/>
                <w:szCs w:val="22"/>
              </w:rPr>
            </w:pPr>
            <w:r>
              <w:rPr>
                <w:rFonts w:ascii="Arial" w:hAnsi="Arial" w:cs="Arial"/>
                <w:color w:val="auto"/>
                <w:sz w:val="22"/>
                <w:szCs w:val="22"/>
              </w:rPr>
              <w:t>a</w:t>
            </w:r>
            <w:r w:rsidRPr="00280BD4">
              <w:rPr>
                <w:rFonts w:ascii="Arial" w:hAnsi="Arial" w:cs="Arial"/>
                <w:color w:val="auto"/>
                <w:sz w:val="22"/>
                <w:szCs w:val="22"/>
              </w:rPr>
              <w:t xml:space="preserve">ssure </w:t>
            </w:r>
            <w:r w:rsidR="00260E03" w:rsidRPr="00280BD4">
              <w:rPr>
                <w:rFonts w:ascii="Arial" w:hAnsi="Arial" w:cs="Arial"/>
                <w:color w:val="auto"/>
                <w:sz w:val="22"/>
                <w:szCs w:val="22"/>
              </w:rPr>
              <w:t>le suivi du stagiaire afin de vérifier l’avancement de ses missions et définit les points à approfondir</w:t>
            </w:r>
            <w:r>
              <w:rPr>
                <w:rFonts w:ascii="Arial" w:hAnsi="Arial" w:cs="Arial"/>
                <w:color w:val="auto"/>
                <w:sz w:val="22"/>
                <w:szCs w:val="22"/>
              </w:rPr>
              <w:t> ;</w:t>
            </w:r>
            <w:r w:rsidRPr="00280BD4">
              <w:rPr>
                <w:rFonts w:ascii="Arial" w:hAnsi="Arial" w:cs="Arial"/>
                <w:color w:val="auto"/>
                <w:sz w:val="22"/>
                <w:szCs w:val="22"/>
              </w:rPr>
              <w:t xml:space="preserve"> </w:t>
            </w:r>
          </w:p>
          <w:p w:rsidR="00260E03" w:rsidRPr="00DE49E6" w:rsidRDefault="00006191" w:rsidP="004C6B7B">
            <w:pPr>
              <w:pStyle w:val="Default"/>
              <w:numPr>
                <w:ilvl w:val="0"/>
                <w:numId w:val="20"/>
              </w:numPr>
              <w:spacing w:line="360" w:lineRule="auto"/>
              <w:ind w:left="459" w:hanging="357"/>
              <w:rPr>
                <w:rFonts w:ascii="Arial" w:hAnsi="Arial" w:cs="Arial"/>
                <w:color w:val="auto"/>
                <w:sz w:val="22"/>
                <w:szCs w:val="22"/>
              </w:rPr>
            </w:pPr>
            <w:r>
              <w:rPr>
                <w:rFonts w:ascii="Arial" w:hAnsi="Arial" w:cs="Arial"/>
                <w:color w:val="auto"/>
                <w:sz w:val="22"/>
                <w:szCs w:val="22"/>
              </w:rPr>
              <w:t>p</w:t>
            </w:r>
            <w:r w:rsidRPr="00DE49E6">
              <w:rPr>
                <w:rFonts w:ascii="Arial" w:hAnsi="Arial" w:cs="Arial"/>
                <w:color w:val="auto"/>
                <w:sz w:val="22"/>
                <w:szCs w:val="22"/>
              </w:rPr>
              <w:t>articipe</w:t>
            </w:r>
            <w:r w:rsidR="00260E03" w:rsidRPr="00DE49E6">
              <w:rPr>
                <w:rFonts w:ascii="Arial" w:hAnsi="Arial" w:cs="Arial"/>
                <w:color w:val="auto"/>
                <w:sz w:val="22"/>
                <w:szCs w:val="22"/>
              </w:rPr>
              <w:t xml:space="preserve">, en partenariat avec </w:t>
            </w:r>
            <w:r w:rsidR="00306B66">
              <w:rPr>
                <w:rFonts w:ascii="Arial" w:hAnsi="Arial" w:cs="Arial"/>
                <w:color w:val="auto"/>
                <w:sz w:val="22"/>
                <w:szCs w:val="22"/>
              </w:rPr>
              <w:t xml:space="preserve">les responsables pédagogiques, </w:t>
            </w:r>
            <w:r w:rsidR="00260E03" w:rsidRPr="00DE49E6">
              <w:rPr>
                <w:rFonts w:ascii="Arial" w:hAnsi="Arial" w:cs="Arial"/>
                <w:color w:val="auto"/>
                <w:sz w:val="22"/>
                <w:szCs w:val="22"/>
              </w:rPr>
              <w:t>à l’évaluation des compétences à développer par l’étudiant pendant le stage</w:t>
            </w:r>
            <w:r w:rsidR="00260E03" w:rsidRPr="00DE49E6">
              <w:rPr>
                <w:rFonts w:ascii="Arial" w:hAnsi="Arial" w:cs="Arial"/>
                <w:color w:val="auto"/>
                <w:sz w:val="20"/>
                <w:szCs w:val="20"/>
              </w:rPr>
              <w:t>.</w:t>
            </w:r>
          </w:p>
          <w:p w:rsidR="00260E03" w:rsidRPr="00280BD4" w:rsidRDefault="00260E03" w:rsidP="004C6B7B">
            <w:pPr>
              <w:pStyle w:val="Default"/>
              <w:spacing w:line="360" w:lineRule="auto"/>
              <w:ind w:left="459"/>
              <w:rPr>
                <w:rFonts w:ascii="Arial" w:hAnsi="Arial" w:cs="Arial"/>
                <w:color w:val="auto"/>
                <w:sz w:val="22"/>
                <w:szCs w:val="22"/>
              </w:rPr>
            </w:pPr>
          </w:p>
        </w:tc>
        <w:tc>
          <w:tcPr>
            <w:tcW w:w="5226" w:type="dxa"/>
          </w:tcPr>
          <w:p w:rsidR="00260E03" w:rsidRDefault="00260E03" w:rsidP="004C6B7B">
            <w:pPr>
              <w:pStyle w:val="Default"/>
              <w:spacing w:before="60" w:after="120"/>
              <w:ind w:left="34"/>
              <w:jc w:val="center"/>
              <w:rPr>
                <w:ins w:id="4" w:author="xx" w:date="2013-12-03T10:53:00Z"/>
                <w:rFonts w:ascii="Arial" w:hAnsi="Arial" w:cs="Arial"/>
                <w:b/>
                <w:bCs/>
                <w:color w:val="auto"/>
                <w:sz w:val="22"/>
                <w:szCs w:val="22"/>
              </w:rPr>
            </w:pPr>
            <w:r w:rsidRPr="00280BD4">
              <w:rPr>
                <w:rFonts w:ascii="Arial" w:hAnsi="Arial" w:cs="Arial"/>
                <w:b/>
                <w:bCs/>
                <w:color w:val="auto"/>
                <w:sz w:val="22"/>
                <w:szCs w:val="22"/>
              </w:rPr>
              <w:t>L’étudiant</w:t>
            </w:r>
            <w:r w:rsidR="00006191">
              <w:rPr>
                <w:rFonts w:ascii="Arial" w:hAnsi="Arial" w:cs="Arial"/>
                <w:b/>
                <w:bCs/>
                <w:color w:val="auto"/>
                <w:sz w:val="22"/>
                <w:szCs w:val="22"/>
              </w:rPr>
              <w:t> :</w:t>
            </w:r>
          </w:p>
          <w:p w:rsidR="00DE0542" w:rsidRPr="00DE0542" w:rsidRDefault="00DE0542" w:rsidP="004C6B7B">
            <w:pPr>
              <w:pStyle w:val="Default"/>
              <w:spacing w:before="60" w:after="120"/>
              <w:ind w:left="34"/>
              <w:jc w:val="center"/>
              <w:rPr>
                <w:rFonts w:ascii="Arial" w:hAnsi="Arial" w:cs="Arial"/>
                <w:color w:val="auto"/>
                <w:sz w:val="16"/>
                <w:szCs w:val="16"/>
              </w:rPr>
            </w:pPr>
          </w:p>
          <w:p w:rsidR="00260E03" w:rsidRPr="00280BD4" w:rsidRDefault="00006191" w:rsidP="004C6B7B">
            <w:pPr>
              <w:pStyle w:val="Default"/>
              <w:numPr>
                <w:ilvl w:val="0"/>
                <w:numId w:val="19"/>
              </w:numPr>
              <w:spacing w:line="360" w:lineRule="auto"/>
              <w:ind w:left="459" w:hanging="357"/>
              <w:rPr>
                <w:rFonts w:ascii="Arial" w:hAnsi="Arial" w:cs="Arial"/>
                <w:color w:val="auto"/>
                <w:sz w:val="22"/>
                <w:szCs w:val="22"/>
              </w:rPr>
            </w:pPr>
            <w:r>
              <w:rPr>
                <w:rFonts w:ascii="Arial" w:hAnsi="Arial" w:cs="Arial"/>
                <w:color w:val="auto"/>
                <w:sz w:val="22"/>
                <w:szCs w:val="22"/>
              </w:rPr>
              <w:t>s</w:t>
            </w:r>
            <w:r w:rsidRPr="00280BD4">
              <w:rPr>
                <w:rFonts w:ascii="Arial" w:hAnsi="Arial" w:cs="Arial"/>
                <w:color w:val="auto"/>
                <w:sz w:val="22"/>
                <w:szCs w:val="22"/>
              </w:rPr>
              <w:t xml:space="preserve">’adapte </w:t>
            </w:r>
            <w:r w:rsidR="00260E03" w:rsidRPr="00280BD4">
              <w:rPr>
                <w:rFonts w:ascii="Arial" w:hAnsi="Arial" w:cs="Arial"/>
                <w:color w:val="auto"/>
                <w:sz w:val="22"/>
                <w:szCs w:val="22"/>
              </w:rPr>
              <w:t>à la culture d’entreprise de la structure d’accueil</w:t>
            </w:r>
            <w:r>
              <w:rPr>
                <w:rFonts w:ascii="Arial" w:hAnsi="Arial" w:cs="Arial"/>
                <w:color w:val="auto"/>
                <w:sz w:val="22"/>
                <w:szCs w:val="22"/>
              </w:rPr>
              <w:t> ;</w:t>
            </w:r>
            <w:r w:rsidRPr="00280BD4">
              <w:rPr>
                <w:rFonts w:ascii="Arial" w:hAnsi="Arial" w:cs="Arial"/>
                <w:color w:val="auto"/>
                <w:sz w:val="22"/>
                <w:szCs w:val="22"/>
              </w:rPr>
              <w:t xml:space="preserve"> </w:t>
            </w:r>
          </w:p>
          <w:p w:rsidR="00260E03" w:rsidRPr="00280BD4" w:rsidRDefault="00006191" w:rsidP="004C6B7B">
            <w:pPr>
              <w:pStyle w:val="Default"/>
              <w:numPr>
                <w:ilvl w:val="0"/>
                <w:numId w:val="19"/>
              </w:numPr>
              <w:spacing w:line="360" w:lineRule="auto"/>
              <w:ind w:left="459" w:hanging="357"/>
              <w:rPr>
                <w:rFonts w:ascii="Arial" w:hAnsi="Arial" w:cs="Arial"/>
                <w:color w:val="auto"/>
                <w:sz w:val="22"/>
                <w:szCs w:val="22"/>
              </w:rPr>
            </w:pPr>
            <w:r>
              <w:rPr>
                <w:rFonts w:ascii="Arial" w:hAnsi="Arial" w:cs="Arial"/>
                <w:color w:val="auto"/>
                <w:sz w:val="22"/>
                <w:szCs w:val="22"/>
              </w:rPr>
              <w:t>c</w:t>
            </w:r>
            <w:r w:rsidRPr="00280BD4">
              <w:rPr>
                <w:rFonts w:ascii="Arial" w:hAnsi="Arial" w:cs="Arial"/>
                <w:color w:val="auto"/>
                <w:sz w:val="22"/>
                <w:szCs w:val="22"/>
              </w:rPr>
              <w:t xml:space="preserve">onnaît </w:t>
            </w:r>
            <w:r w:rsidR="00260E03" w:rsidRPr="00280BD4">
              <w:rPr>
                <w:rFonts w:ascii="Arial" w:hAnsi="Arial" w:cs="Arial"/>
                <w:color w:val="auto"/>
                <w:sz w:val="22"/>
                <w:szCs w:val="22"/>
              </w:rPr>
              <w:t xml:space="preserve">les missions à mener dans le cadre </w:t>
            </w:r>
            <w:r w:rsidR="00466B68">
              <w:rPr>
                <w:rFonts w:ascii="Arial" w:hAnsi="Arial" w:cs="Arial"/>
                <w:color w:val="auto"/>
                <w:sz w:val="22"/>
                <w:szCs w:val="22"/>
              </w:rPr>
              <w:t xml:space="preserve"> du </w:t>
            </w:r>
            <w:r w:rsidR="00E142D0">
              <w:rPr>
                <w:rFonts w:ascii="Arial" w:hAnsi="Arial" w:cs="Arial"/>
                <w:color w:val="auto"/>
                <w:sz w:val="22"/>
                <w:szCs w:val="22"/>
              </w:rPr>
              <w:t>stage, nota</w:t>
            </w:r>
            <w:r w:rsidR="000F5E60">
              <w:rPr>
                <w:rFonts w:ascii="Arial" w:hAnsi="Arial" w:cs="Arial"/>
                <w:color w:val="auto"/>
                <w:sz w:val="22"/>
                <w:szCs w:val="22"/>
              </w:rPr>
              <w:t xml:space="preserve">mment la nécessité de résoudre par une démarche appropriée </w:t>
            </w:r>
            <w:r w:rsidR="00E142D0" w:rsidRPr="000F5E60">
              <w:rPr>
                <w:rFonts w:ascii="Arial" w:hAnsi="Arial" w:cs="Arial"/>
                <w:b/>
                <w:color w:val="auto"/>
                <w:sz w:val="22"/>
                <w:szCs w:val="22"/>
              </w:rPr>
              <w:t>une étude de cas</w:t>
            </w:r>
            <w:r w:rsidR="00E142D0">
              <w:rPr>
                <w:rFonts w:ascii="Arial" w:hAnsi="Arial" w:cs="Arial"/>
                <w:color w:val="auto"/>
                <w:sz w:val="22"/>
                <w:szCs w:val="22"/>
              </w:rPr>
              <w:t xml:space="preserve"> confiée par le tuteur entreprise</w:t>
            </w:r>
            <w:r>
              <w:rPr>
                <w:rFonts w:ascii="Arial" w:hAnsi="Arial" w:cs="Arial"/>
                <w:color w:val="auto"/>
                <w:sz w:val="22"/>
                <w:szCs w:val="22"/>
              </w:rPr>
              <w:t> ;</w:t>
            </w:r>
          </w:p>
          <w:p w:rsidR="00260E03" w:rsidRPr="00280BD4" w:rsidRDefault="00006191" w:rsidP="004C6B7B">
            <w:pPr>
              <w:pStyle w:val="Default"/>
              <w:numPr>
                <w:ilvl w:val="0"/>
                <w:numId w:val="19"/>
              </w:numPr>
              <w:spacing w:line="360" w:lineRule="auto"/>
              <w:ind w:left="459" w:hanging="357"/>
              <w:rPr>
                <w:rFonts w:ascii="Arial" w:hAnsi="Arial" w:cs="Arial"/>
                <w:color w:val="auto"/>
                <w:sz w:val="22"/>
                <w:szCs w:val="22"/>
              </w:rPr>
            </w:pPr>
            <w:r>
              <w:rPr>
                <w:rFonts w:ascii="Arial" w:hAnsi="Arial" w:cs="Arial"/>
                <w:color w:val="auto"/>
                <w:sz w:val="22"/>
                <w:szCs w:val="22"/>
              </w:rPr>
              <w:t>i</w:t>
            </w:r>
            <w:r w:rsidRPr="00280BD4">
              <w:rPr>
                <w:rFonts w:ascii="Arial" w:hAnsi="Arial" w:cs="Arial"/>
                <w:color w:val="auto"/>
                <w:sz w:val="22"/>
                <w:szCs w:val="22"/>
              </w:rPr>
              <w:t xml:space="preserve">nforme </w:t>
            </w:r>
            <w:r w:rsidR="00260E03" w:rsidRPr="00280BD4">
              <w:rPr>
                <w:rFonts w:ascii="Arial" w:hAnsi="Arial" w:cs="Arial"/>
                <w:color w:val="auto"/>
                <w:sz w:val="22"/>
                <w:szCs w:val="22"/>
              </w:rPr>
              <w:t>le tuteur de son niveau de connaissances et des difficultés rencontrées</w:t>
            </w:r>
            <w:r>
              <w:rPr>
                <w:rFonts w:ascii="Arial" w:hAnsi="Arial" w:cs="Arial"/>
                <w:color w:val="auto"/>
                <w:sz w:val="22"/>
                <w:szCs w:val="22"/>
              </w:rPr>
              <w:t> ;</w:t>
            </w:r>
            <w:r w:rsidR="00260E03" w:rsidRPr="00280BD4">
              <w:rPr>
                <w:rFonts w:ascii="Arial" w:hAnsi="Arial" w:cs="Arial"/>
                <w:color w:val="auto"/>
                <w:sz w:val="22"/>
                <w:szCs w:val="22"/>
              </w:rPr>
              <w:t xml:space="preserve"> </w:t>
            </w:r>
          </w:p>
          <w:p w:rsidR="00260E03" w:rsidRPr="00280BD4" w:rsidRDefault="00006191" w:rsidP="004C6B7B">
            <w:pPr>
              <w:pStyle w:val="Default"/>
              <w:numPr>
                <w:ilvl w:val="0"/>
                <w:numId w:val="19"/>
              </w:numPr>
              <w:spacing w:line="360" w:lineRule="auto"/>
              <w:ind w:left="459" w:hanging="357"/>
              <w:rPr>
                <w:rFonts w:ascii="Arial" w:hAnsi="Arial" w:cs="Arial"/>
                <w:color w:val="auto"/>
                <w:sz w:val="22"/>
                <w:szCs w:val="22"/>
              </w:rPr>
            </w:pPr>
            <w:r>
              <w:rPr>
                <w:rFonts w:ascii="Arial" w:hAnsi="Arial" w:cs="Arial"/>
                <w:color w:val="auto"/>
                <w:sz w:val="22"/>
                <w:szCs w:val="22"/>
              </w:rPr>
              <w:t>f</w:t>
            </w:r>
            <w:r w:rsidRPr="00280BD4">
              <w:rPr>
                <w:rFonts w:ascii="Arial" w:hAnsi="Arial" w:cs="Arial"/>
                <w:color w:val="auto"/>
                <w:sz w:val="22"/>
                <w:szCs w:val="22"/>
              </w:rPr>
              <w:t xml:space="preserve">ait </w:t>
            </w:r>
            <w:r w:rsidR="00260E03" w:rsidRPr="00280BD4">
              <w:rPr>
                <w:rFonts w:ascii="Arial" w:hAnsi="Arial" w:cs="Arial"/>
                <w:color w:val="auto"/>
                <w:sz w:val="22"/>
                <w:szCs w:val="22"/>
              </w:rPr>
              <w:t>preuve d’initiative et assume progressivement les responsabilités qui lui sont confiées par le tuteur</w:t>
            </w:r>
            <w:r>
              <w:rPr>
                <w:rFonts w:ascii="Arial" w:hAnsi="Arial" w:cs="Arial"/>
                <w:color w:val="auto"/>
                <w:sz w:val="22"/>
                <w:szCs w:val="22"/>
              </w:rPr>
              <w:t> ;</w:t>
            </w:r>
            <w:r w:rsidRPr="00280BD4">
              <w:rPr>
                <w:rFonts w:ascii="Arial" w:hAnsi="Arial" w:cs="Arial"/>
                <w:color w:val="auto"/>
                <w:sz w:val="22"/>
                <w:szCs w:val="22"/>
              </w:rPr>
              <w:t xml:space="preserve"> </w:t>
            </w:r>
          </w:p>
          <w:p w:rsidR="00260E03" w:rsidRPr="00280BD4" w:rsidRDefault="00006191" w:rsidP="004C6B7B">
            <w:pPr>
              <w:pStyle w:val="Default"/>
              <w:numPr>
                <w:ilvl w:val="0"/>
                <w:numId w:val="20"/>
              </w:numPr>
              <w:spacing w:line="360" w:lineRule="auto"/>
              <w:ind w:left="459" w:hanging="357"/>
              <w:rPr>
                <w:rFonts w:ascii="Arial" w:hAnsi="Arial" w:cs="Arial"/>
                <w:color w:val="auto"/>
                <w:sz w:val="22"/>
                <w:szCs w:val="22"/>
              </w:rPr>
            </w:pPr>
            <w:r>
              <w:rPr>
                <w:rFonts w:ascii="Arial" w:hAnsi="Arial" w:cs="Arial"/>
                <w:color w:val="auto"/>
                <w:sz w:val="22"/>
                <w:szCs w:val="22"/>
              </w:rPr>
              <w:t>s</w:t>
            </w:r>
            <w:r w:rsidRPr="00280BD4">
              <w:rPr>
                <w:rFonts w:ascii="Arial" w:hAnsi="Arial" w:cs="Arial"/>
                <w:color w:val="auto"/>
                <w:sz w:val="22"/>
                <w:szCs w:val="22"/>
              </w:rPr>
              <w:t xml:space="preserve">’engage </w:t>
            </w:r>
            <w:r w:rsidR="00260E03" w:rsidRPr="00280BD4">
              <w:rPr>
                <w:rFonts w:ascii="Arial" w:hAnsi="Arial" w:cs="Arial"/>
                <w:color w:val="auto"/>
                <w:sz w:val="22"/>
                <w:szCs w:val="22"/>
              </w:rPr>
              <w:t>à ne pas diffuser les informations confidentielles.</w:t>
            </w:r>
          </w:p>
        </w:tc>
      </w:tr>
      <w:tr w:rsidR="00260E03" w:rsidRPr="00280BD4" w:rsidTr="004C6B7B">
        <w:trPr>
          <w:trHeight w:val="1104"/>
          <w:jc w:val="center"/>
        </w:trPr>
        <w:tc>
          <w:tcPr>
            <w:tcW w:w="10563" w:type="dxa"/>
            <w:gridSpan w:val="2"/>
          </w:tcPr>
          <w:p w:rsidR="00A22E60" w:rsidRDefault="00A22E60" w:rsidP="004C6B7B">
            <w:pPr>
              <w:pStyle w:val="Default"/>
              <w:spacing w:before="60" w:after="120"/>
              <w:ind w:left="34"/>
              <w:jc w:val="center"/>
              <w:rPr>
                <w:rFonts w:ascii="Arial" w:hAnsi="Arial" w:cs="Arial"/>
                <w:b/>
                <w:bCs/>
                <w:color w:val="auto"/>
                <w:sz w:val="22"/>
                <w:szCs w:val="22"/>
              </w:rPr>
            </w:pPr>
          </w:p>
          <w:p w:rsidR="00260E03" w:rsidRDefault="00260E03" w:rsidP="004C6B7B">
            <w:pPr>
              <w:pStyle w:val="Default"/>
              <w:spacing w:before="60" w:after="120"/>
              <w:ind w:left="34"/>
              <w:jc w:val="center"/>
              <w:rPr>
                <w:rFonts w:ascii="Arial" w:hAnsi="Arial" w:cs="Arial"/>
                <w:b/>
                <w:bCs/>
                <w:color w:val="auto"/>
                <w:sz w:val="22"/>
                <w:szCs w:val="22"/>
              </w:rPr>
            </w:pPr>
            <w:r w:rsidRPr="00280BD4">
              <w:rPr>
                <w:rFonts w:ascii="Arial" w:hAnsi="Arial" w:cs="Arial"/>
                <w:b/>
                <w:bCs/>
                <w:color w:val="auto"/>
                <w:sz w:val="22"/>
                <w:szCs w:val="22"/>
              </w:rPr>
              <w:t>L’équipe enseignante</w:t>
            </w:r>
            <w:r w:rsidR="00006191">
              <w:rPr>
                <w:rFonts w:ascii="Arial" w:hAnsi="Arial" w:cs="Arial"/>
                <w:b/>
                <w:bCs/>
                <w:color w:val="auto"/>
                <w:sz w:val="22"/>
                <w:szCs w:val="22"/>
              </w:rPr>
              <w:t> :</w:t>
            </w:r>
          </w:p>
          <w:p w:rsidR="00260E03" w:rsidRPr="00280BD4" w:rsidRDefault="00006191" w:rsidP="004C6B7B">
            <w:pPr>
              <w:pStyle w:val="Default"/>
              <w:numPr>
                <w:ilvl w:val="0"/>
                <w:numId w:val="21"/>
              </w:numPr>
              <w:spacing w:line="360" w:lineRule="auto"/>
              <w:ind w:left="459" w:hanging="357"/>
              <w:rPr>
                <w:rFonts w:ascii="Arial" w:hAnsi="Arial" w:cs="Arial"/>
                <w:color w:val="auto"/>
                <w:sz w:val="22"/>
                <w:szCs w:val="22"/>
              </w:rPr>
            </w:pPr>
            <w:r>
              <w:rPr>
                <w:rFonts w:ascii="Arial" w:hAnsi="Arial" w:cs="Arial"/>
                <w:color w:val="auto"/>
                <w:sz w:val="22"/>
                <w:szCs w:val="22"/>
              </w:rPr>
              <w:t>v</w:t>
            </w:r>
            <w:r w:rsidRPr="00280BD4">
              <w:rPr>
                <w:rFonts w:ascii="Arial" w:hAnsi="Arial" w:cs="Arial"/>
                <w:color w:val="auto"/>
                <w:sz w:val="22"/>
                <w:szCs w:val="22"/>
              </w:rPr>
              <w:t xml:space="preserve">érifie </w:t>
            </w:r>
            <w:r w:rsidR="00260E03" w:rsidRPr="00280BD4">
              <w:rPr>
                <w:rFonts w:ascii="Arial" w:hAnsi="Arial" w:cs="Arial"/>
                <w:color w:val="auto"/>
                <w:sz w:val="22"/>
                <w:szCs w:val="22"/>
              </w:rPr>
              <w:t>l’adéquation des missions confiées à l’étudiant avec le référentiel</w:t>
            </w:r>
            <w:r>
              <w:rPr>
                <w:rFonts w:ascii="Arial" w:hAnsi="Arial" w:cs="Arial"/>
                <w:color w:val="auto"/>
                <w:sz w:val="22"/>
                <w:szCs w:val="22"/>
              </w:rPr>
              <w:t> ;</w:t>
            </w:r>
            <w:r w:rsidRPr="00280BD4">
              <w:rPr>
                <w:rFonts w:ascii="Arial" w:hAnsi="Arial" w:cs="Arial"/>
                <w:color w:val="auto"/>
                <w:sz w:val="22"/>
                <w:szCs w:val="22"/>
              </w:rPr>
              <w:t xml:space="preserve"> </w:t>
            </w:r>
          </w:p>
          <w:p w:rsidR="00260E03" w:rsidRPr="00280BD4" w:rsidRDefault="00006191" w:rsidP="004C6B7B">
            <w:pPr>
              <w:pStyle w:val="Default"/>
              <w:numPr>
                <w:ilvl w:val="0"/>
                <w:numId w:val="21"/>
              </w:numPr>
              <w:spacing w:line="360" w:lineRule="auto"/>
              <w:ind w:left="459" w:hanging="357"/>
              <w:rPr>
                <w:rFonts w:ascii="Arial" w:hAnsi="Arial" w:cs="Arial"/>
                <w:color w:val="auto"/>
                <w:sz w:val="22"/>
                <w:szCs w:val="22"/>
              </w:rPr>
            </w:pPr>
            <w:r>
              <w:rPr>
                <w:rFonts w:ascii="Arial" w:hAnsi="Arial" w:cs="Arial"/>
                <w:color w:val="auto"/>
                <w:sz w:val="22"/>
                <w:szCs w:val="22"/>
              </w:rPr>
              <w:t>a</w:t>
            </w:r>
            <w:r w:rsidRPr="00280BD4">
              <w:rPr>
                <w:rFonts w:ascii="Arial" w:hAnsi="Arial" w:cs="Arial"/>
                <w:color w:val="auto"/>
                <w:sz w:val="22"/>
                <w:szCs w:val="22"/>
              </w:rPr>
              <w:t xml:space="preserve">ssure </w:t>
            </w:r>
            <w:r w:rsidR="00260E03" w:rsidRPr="00280BD4">
              <w:rPr>
                <w:rFonts w:ascii="Arial" w:hAnsi="Arial" w:cs="Arial"/>
                <w:color w:val="auto"/>
                <w:sz w:val="22"/>
                <w:szCs w:val="22"/>
              </w:rPr>
              <w:t>le suivi et le conseil du stagiaire en relation avec le tuteur</w:t>
            </w:r>
            <w:r>
              <w:rPr>
                <w:rFonts w:ascii="Arial" w:hAnsi="Arial" w:cs="Arial"/>
                <w:color w:val="auto"/>
                <w:sz w:val="22"/>
                <w:szCs w:val="22"/>
              </w:rPr>
              <w:t> ;</w:t>
            </w:r>
            <w:r w:rsidRPr="00280BD4">
              <w:rPr>
                <w:rFonts w:ascii="Arial" w:hAnsi="Arial" w:cs="Arial"/>
                <w:color w:val="auto"/>
                <w:sz w:val="22"/>
                <w:szCs w:val="22"/>
              </w:rPr>
              <w:t xml:space="preserve"> </w:t>
            </w:r>
          </w:p>
          <w:p w:rsidR="00260E03" w:rsidRPr="00280BD4" w:rsidRDefault="00006191" w:rsidP="004C6B7B">
            <w:pPr>
              <w:pStyle w:val="Default"/>
              <w:numPr>
                <w:ilvl w:val="0"/>
                <w:numId w:val="21"/>
              </w:numPr>
              <w:spacing w:line="360" w:lineRule="auto"/>
              <w:ind w:left="459" w:hanging="357"/>
              <w:rPr>
                <w:rFonts w:ascii="Arial" w:hAnsi="Arial" w:cs="Arial"/>
                <w:color w:val="auto"/>
                <w:sz w:val="22"/>
                <w:szCs w:val="22"/>
              </w:rPr>
            </w:pPr>
            <w:r>
              <w:rPr>
                <w:rFonts w:ascii="Arial" w:hAnsi="Arial" w:cs="Arial"/>
                <w:color w:val="auto"/>
                <w:sz w:val="22"/>
                <w:szCs w:val="22"/>
              </w:rPr>
              <w:t>c</w:t>
            </w:r>
            <w:r w:rsidRPr="00280BD4">
              <w:rPr>
                <w:rFonts w:ascii="Arial" w:hAnsi="Arial" w:cs="Arial"/>
                <w:color w:val="auto"/>
                <w:sz w:val="22"/>
                <w:szCs w:val="22"/>
              </w:rPr>
              <w:t xml:space="preserve">o </w:t>
            </w:r>
            <w:r w:rsidR="00260E03" w:rsidRPr="00280BD4">
              <w:rPr>
                <w:rFonts w:ascii="Arial" w:hAnsi="Arial" w:cs="Arial"/>
                <w:color w:val="auto"/>
                <w:sz w:val="22"/>
                <w:szCs w:val="22"/>
              </w:rPr>
              <w:t>évalue les compétences acquises par l’étudiant au cours du stage.</w:t>
            </w:r>
            <w:r w:rsidR="00260E03" w:rsidRPr="00280BD4">
              <w:rPr>
                <w:rFonts w:ascii="Arial" w:hAnsi="Arial" w:cs="Arial"/>
                <w:color w:val="auto"/>
                <w:sz w:val="20"/>
                <w:szCs w:val="20"/>
              </w:rPr>
              <w:t xml:space="preserve"> </w:t>
            </w:r>
          </w:p>
        </w:tc>
      </w:tr>
    </w:tbl>
    <w:p w:rsidR="00260E03" w:rsidRDefault="00260E03">
      <w:pPr>
        <w:rPr>
          <w:rFonts w:ascii="Arial" w:eastAsiaTheme="minorEastAsia" w:hAnsi="Arial" w:cs="Arial"/>
          <w:b/>
          <w:sz w:val="36"/>
          <w:szCs w:val="36"/>
        </w:rPr>
      </w:pPr>
      <w:r>
        <w:rPr>
          <w:rFonts w:eastAsiaTheme="minorEastAsia" w:cs="Arial"/>
        </w:rPr>
        <w:br w:type="page"/>
      </w:r>
    </w:p>
    <w:p w:rsidR="003E7F20" w:rsidRPr="00B923E1" w:rsidRDefault="003E7F20" w:rsidP="00B923E1">
      <w:pPr>
        <w:pStyle w:val="Titre1"/>
      </w:pPr>
      <w:bookmarkStart w:id="5" w:name="_Toc373575101"/>
      <w:r w:rsidRPr="00B923E1">
        <w:lastRenderedPageBreak/>
        <w:t xml:space="preserve">Objectifs </w:t>
      </w:r>
      <w:r w:rsidR="00260E03" w:rsidRPr="00B923E1">
        <w:t>du stage</w:t>
      </w:r>
      <w:r w:rsidR="00EC7CDA">
        <w:t xml:space="preserve"> ou de la période de formation en alternance</w:t>
      </w:r>
      <w:bookmarkEnd w:id="5"/>
    </w:p>
    <w:p w:rsidR="003E7F20" w:rsidRPr="00280BD4" w:rsidRDefault="003E7F20" w:rsidP="00F4738D">
      <w:pPr>
        <w:spacing w:before="240"/>
        <w:jc w:val="both"/>
        <w:rPr>
          <w:rFonts w:ascii="Arial" w:eastAsiaTheme="minorEastAsia" w:hAnsi="Arial" w:cs="Arial"/>
          <w:sz w:val="22"/>
          <w:szCs w:val="22"/>
        </w:rPr>
      </w:pPr>
      <w:r w:rsidRPr="00280BD4">
        <w:rPr>
          <w:rFonts w:ascii="Arial" w:eastAsiaTheme="minorEastAsia" w:hAnsi="Arial" w:cs="Arial"/>
          <w:sz w:val="22"/>
          <w:szCs w:val="22"/>
        </w:rPr>
        <w:t xml:space="preserve">Le stage </w:t>
      </w:r>
      <w:r w:rsidR="00EC7CDA">
        <w:rPr>
          <w:rFonts w:ascii="Arial" w:eastAsiaTheme="minorEastAsia" w:hAnsi="Arial" w:cs="Arial"/>
          <w:sz w:val="22"/>
          <w:szCs w:val="22"/>
        </w:rPr>
        <w:t>ou la formation en alternance</w:t>
      </w:r>
      <w:r w:rsidRPr="00280BD4">
        <w:rPr>
          <w:rFonts w:ascii="Arial" w:eastAsiaTheme="minorEastAsia" w:hAnsi="Arial" w:cs="Arial"/>
          <w:sz w:val="22"/>
          <w:szCs w:val="22"/>
        </w:rPr>
        <w:t xml:space="preserve"> permet au futur technicien supérieur de prendre la mesure des réalités techniques et économiques de l’entreprise. Au cours de ce stage l’étudiant</w:t>
      </w:r>
      <w:r w:rsidR="00EC7CDA">
        <w:rPr>
          <w:rFonts w:ascii="Arial" w:eastAsiaTheme="minorEastAsia" w:hAnsi="Arial" w:cs="Arial"/>
          <w:sz w:val="22"/>
          <w:szCs w:val="22"/>
        </w:rPr>
        <w:t xml:space="preserve"> ou l’alternant</w:t>
      </w:r>
      <w:r w:rsidRPr="00280BD4">
        <w:rPr>
          <w:rFonts w:ascii="Arial" w:eastAsiaTheme="minorEastAsia" w:hAnsi="Arial" w:cs="Arial"/>
          <w:sz w:val="22"/>
          <w:szCs w:val="22"/>
        </w:rPr>
        <w:t xml:space="preserve"> est conduit à appréhender le fonctionnement de l'entreprise à travers ses produits, ses marchés, ses équipements, son organisation du travail, ses ressources humaines… C’est aussi pour lui l’occasion d’observer la vie sociale de cette entreprise (relations humaines, horaires, règles de sécurité…).</w:t>
      </w:r>
    </w:p>
    <w:p w:rsidR="003E7F20" w:rsidRPr="00280BD4" w:rsidRDefault="003E7F20" w:rsidP="003E7F20">
      <w:pPr>
        <w:jc w:val="both"/>
        <w:rPr>
          <w:rFonts w:ascii="Arial" w:eastAsiaTheme="minorEastAsia" w:hAnsi="Arial" w:cs="Arial"/>
          <w:sz w:val="22"/>
          <w:szCs w:val="22"/>
        </w:rPr>
      </w:pPr>
    </w:p>
    <w:p w:rsidR="003E7F20" w:rsidRPr="00280BD4" w:rsidRDefault="003E7F20" w:rsidP="003E7F20">
      <w:pPr>
        <w:rPr>
          <w:rFonts w:ascii="Arial" w:eastAsiaTheme="minorEastAsia" w:hAnsi="Arial" w:cs="Arial"/>
          <w:sz w:val="22"/>
          <w:szCs w:val="22"/>
        </w:rPr>
      </w:pPr>
      <w:r w:rsidRPr="00280BD4">
        <w:rPr>
          <w:rFonts w:ascii="Arial" w:eastAsiaTheme="minorEastAsia" w:hAnsi="Arial" w:cs="Arial"/>
          <w:sz w:val="22"/>
          <w:szCs w:val="22"/>
        </w:rPr>
        <w:t>Les activités menées conduiront le stagiaire</w:t>
      </w:r>
      <w:r w:rsidR="00EC7CDA">
        <w:rPr>
          <w:rFonts w:ascii="Arial" w:eastAsiaTheme="minorEastAsia" w:hAnsi="Arial" w:cs="Arial"/>
          <w:sz w:val="22"/>
          <w:szCs w:val="22"/>
        </w:rPr>
        <w:t xml:space="preserve"> ou l’alternant :</w:t>
      </w:r>
    </w:p>
    <w:p w:rsidR="003E7F20" w:rsidRPr="00280BD4" w:rsidRDefault="003E7F20" w:rsidP="003E7F20">
      <w:pPr>
        <w:rPr>
          <w:rFonts w:ascii="Arial" w:eastAsiaTheme="minorEastAsia" w:hAnsi="Arial" w:cs="Arial"/>
          <w:sz w:val="22"/>
          <w:szCs w:val="22"/>
        </w:rPr>
      </w:pPr>
    </w:p>
    <w:p w:rsidR="003E7F20" w:rsidRPr="00F4738D" w:rsidRDefault="003E7F20" w:rsidP="00F4738D">
      <w:pPr>
        <w:numPr>
          <w:ilvl w:val="0"/>
          <w:numId w:val="26"/>
        </w:numPr>
        <w:spacing w:after="200" w:line="360" w:lineRule="auto"/>
        <w:contextualSpacing/>
        <w:rPr>
          <w:rFonts w:ascii="Arial" w:eastAsiaTheme="minorEastAsia" w:hAnsi="Arial" w:cs="Arial"/>
          <w:sz w:val="22"/>
          <w:szCs w:val="22"/>
        </w:rPr>
      </w:pPr>
      <w:r w:rsidRPr="00F4738D">
        <w:rPr>
          <w:rFonts w:ascii="Arial" w:eastAsiaTheme="minorEastAsia" w:hAnsi="Arial" w:cs="Arial"/>
          <w:sz w:val="22"/>
          <w:szCs w:val="22"/>
        </w:rPr>
        <w:t>à appréhender le fonctionnement de tout ou partie d’une unité d’étude et développement de produits ;</w:t>
      </w:r>
    </w:p>
    <w:p w:rsidR="003E7F20" w:rsidRPr="00F4738D" w:rsidRDefault="003E7F20" w:rsidP="00F4738D">
      <w:pPr>
        <w:numPr>
          <w:ilvl w:val="0"/>
          <w:numId w:val="26"/>
        </w:numPr>
        <w:spacing w:after="200" w:line="360" w:lineRule="auto"/>
        <w:contextualSpacing/>
        <w:rPr>
          <w:rFonts w:ascii="Arial" w:eastAsiaTheme="minorEastAsia" w:hAnsi="Arial" w:cs="Arial"/>
          <w:sz w:val="22"/>
          <w:szCs w:val="22"/>
        </w:rPr>
      </w:pPr>
      <w:r w:rsidRPr="00F4738D">
        <w:rPr>
          <w:rFonts w:ascii="Arial" w:eastAsiaTheme="minorEastAsia" w:hAnsi="Arial" w:cs="Arial"/>
          <w:sz w:val="22"/>
          <w:szCs w:val="22"/>
        </w:rPr>
        <w:t>à participer au développement et à l’industrialisation d’un produit ;</w:t>
      </w:r>
    </w:p>
    <w:p w:rsidR="003E7F20" w:rsidRPr="00F4738D" w:rsidRDefault="003E7F20" w:rsidP="00F4738D">
      <w:pPr>
        <w:numPr>
          <w:ilvl w:val="0"/>
          <w:numId w:val="26"/>
        </w:numPr>
        <w:spacing w:after="200" w:line="360" w:lineRule="auto"/>
        <w:contextualSpacing/>
        <w:rPr>
          <w:rFonts w:ascii="Arial" w:eastAsiaTheme="minorEastAsia" w:hAnsi="Arial" w:cs="Arial"/>
          <w:sz w:val="22"/>
          <w:szCs w:val="22"/>
        </w:rPr>
      </w:pPr>
      <w:r w:rsidRPr="00F4738D">
        <w:rPr>
          <w:rFonts w:ascii="Arial" w:eastAsiaTheme="minorEastAsia" w:hAnsi="Arial" w:cs="Arial"/>
          <w:sz w:val="22"/>
          <w:szCs w:val="22"/>
        </w:rPr>
        <w:t>à proposer et à apporter des améliorations aux procédés et processus de production envisagés.</w:t>
      </w:r>
    </w:p>
    <w:p w:rsidR="003E7F20" w:rsidRPr="00280BD4" w:rsidRDefault="003E7F20" w:rsidP="003E7F20">
      <w:pPr>
        <w:rPr>
          <w:rFonts w:ascii="Arial" w:eastAsiaTheme="minorEastAsia" w:hAnsi="Arial" w:cs="Arial"/>
          <w:sz w:val="22"/>
          <w:szCs w:val="22"/>
        </w:rPr>
      </w:pPr>
    </w:p>
    <w:p w:rsidR="000868A7" w:rsidRPr="0050123E" w:rsidRDefault="000868A7" w:rsidP="002B4C48">
      <w:pPr>
        <w:jc w:val="both"/>
        <w:rPr>
          <w:rFonts w:ascii="Arial" w:eastAsiaTheme="minorEastAsia" w:hAnsi="Arial" w:cs="Arial"/>
          <w:sz w:val="22"/>
          <w:szCs w:val="22"/>
        </w:rPr>
      </w:pPr>
      <w:r w:rsidRPr="00F4738D">
        <w:rPr>
          <w:rFonts w:ascii="Arial" w:eastAsiaTheme="minorEastAsia" w:hAnsi="Arial" w:cs="Arial"/>
          <w:b/>
          <w:sz w:val="22"/>
          <w:szCs w:val="22"/>
        </w:rPr>
        <w:t>Après une période d’observation et de participation aux activités de l’entreprise</w:t>
      </w:r>
      <w:r w:rsidR="00006191">
        <w:rPr>
          <w:rFonts w:ascii="Arial" w:eastAsiaTheme="minorEastAsia" w:hAnsi="Arial" w:cs="Arial"/>
          <w:b/>
          <w:sz w:val="22"/>
          <w:szCs w:val="22"/>
        </w:rPr>
        <w:t>,</w:t>
      </w:r>
      <w:r w:rsidR="00A22E60" w:rsidRPr="00F4738D" w:rsidDel="00A22E60">
        <w:rPr>
          <w:rFonts w:ascii="Arial" w:eastAsiaTheme="minorEastAsia" w:hAnsi="Arial" w:cs="Arial"/>
          <w:b/>
          <w:sz w:val="22"/>
          <w:szCs w:val="22"/>
        </w:rPr>
        <w:t xml:space="preserve"> </w:t>
      </w:r>
      <w:r w:rsidR="00006191">
        <w:rPr>
          <w:rFonts w:ascii="Arial" w:eastAsiaTheme="minorEastAsia" w:hAnsi="Arial" w:cs="Arial"/>
          <w:sz w:val="22"/>
          <w:szCs w:val="22"/>
        </w:rPr>
        <w:t>l</w:t>
      </w:r>
      <w:r w:rsidRPr="0050123E">
        <w:rPr>
          <w:rFonts w:ascii="Arial" w:eastAsiaTheme="minorEastAsia" w:hAnsi="Arial" w:cs="Arial"/>
          <w:sz w:val="22"/>
          <w:szCs w:val="22"/>
        </w:rPr>
        <w:t xml:space="preserve">e stagiaire </w:t>
      </w:r>
      <w:r w:rsidR="00EC7CDA">
        <w:rPr>
          <w:rFonts w:ascii="Arial" w:eastAsiaTheme="minorEastAsia" w:hAnsi="Arial" w:cs="Arial"/>
          <w:sz w:val="22"/>
          <w:szCs w:val="22"/>
        </w:rPr>
        <w:t xml:space="preserve">ou l’alternant </w:t>
      </w:r>
      <w:r w:rsidRPr="0050123E">
        <w:rPr>
          <w:rFonts w:ascii="Arial" w:eastAsiaTheme="minorEastAsia" w:hAnsi="Arial" w:cs="Arial"/>
          <w:sz w:val="22"/>
          <w:szCs w:val="22"/>
        </w:rPr>
        <w:t xml:space="preserve">va mettre en application les connaissances acquises durant sa formation pour conduire </w:t>
      </w:r>
      <w:r w:rsidRPr="0050123E">
        <w:rPr>
          <w:rFonts w:ascii="Arial" w:eastAsiaTheme="minorEastAsia" w:hAnsi="Arial" w:cs="Arial"/>
          <w:b/>
          <w:sz w:val="22"/>
          <w:szCs w:val="22"/>
        </w:rPr>
        <w:t xml:space="preserve">une étude </w:t>
      </w:r>
      <w:r w:rsidR="0050123E" w:rsidRPr="0050123E">
        <w:rPr>
          <w:rFonts w:ascii="Arial" w:eastAsiaTheme="minorEastAsia" w:hAnsi="Arial" w:cs="Arial"/>
          <w:b/>
          <w:sz w:val="22"/>
          <w:szCs w:val="22"/>
        </w:rPr>
        <w:t xml:space="preserve">de cas </w:t>
      </w:r>
      <w:r w:rsidRPr="0050123E">
        <w:rPr>
          <w:rFonts w:ascii="Arial" w:eastAsiaTheme="minorEastAsia" w:hAnsi="Arial" w:cs="Arial"/>
          <w:b/>
          <w:sz w:val="22"/>
          <w:szCs w:val="22"/>
        </w:rPr>
        <w:t>portant sur</w:t>
      </w:r>
      <w:r w:rsidRPr="0050123E">
        <w:rPr>
          <w:rFonts w:ascii="Arial" w:eastAsiaTheme="minorEastAsia" w:hAnsi="Arial" w:cs="Arial"/>
          <w:sz w:val="22"/>
          <w:szCs w:val="22"/>
        </w:rPr>
        <w:t xml:space="preserve"> </w:t>
      </w:r>
      <w:r w:rsidRPr="0050123E">
        <w:rPr>
          <w:rFonts w:ascii="Arial" w:eastAsiaTheme="minorEastAsia" w:hAnsi="Arial" w:cs="Arial"/>
          <w:b/>
          <w:sz w:val="22"/>
          <w:szCs w:val="22"/>
        </w:rPr>
        <w:t xml:space="preserve">une à deux activités pertinentes </w:t>
      </w:r>
      <w:r w:rsidRPr="0050123E">
        <w:rPr>
          <w:rFonts w:ascii="Arial" w:eastAsiaTheme="minorEastAsia" w:hAnsi="Arial" w:cs="Arial"/>
          <w:sz w:val="22"/>
          <w:szCs w:val="22"/>
        </w:rPr>
        <w:t>permettant de mettre en œuvre les compétences</w:t>
      </w:r>
      <w:r w:rsidR="00967B00">
        <w:rPr>
          <w:rFonts w:ascii="Arial" w:eastAsiaTheme="minorEastAsia" w:hAnsi="Arial" w:cs="Arial"/>
          <w:sz w:val="22"/>
          <w:szCs w:val="22"/>
        </w:rPr>
        <w:t xml:space="preserve"> C1.21, C1.22, C3.1, C3.2, C3.3</w:t>
      </w:r>
      <w:r w:rsidRPr="0050123E">
        <w:rPr>
          <w:rFonts w:ascii="Arial" w:eastAsiaTheme="minorEastAsia" w:hAnsi="Arial" w:cs="Arial"/>
          <w:sz w:val="22"/>
          <w:szCs w:val="22"/>
        </w:rPr>
        <w:t xml:space="preserve"> et C3.4 du référentiel de formation. </w:t>
      </w:r>
      <w:r w:rsidR="0050123E" w:rsidRPr="0050123E">
        <w:rPr>
          <w:rFonts w:ascii="Arial" w:eastAsiaTheme="minorEastAsia" w:hAnsi="Arial" w:cs="Arial"/>
          <w:sz w:val="22"/>
          <w:szCs w:val="22"/>
        </w:rPr>
        <w:t xml:space="preserve">Voir </w:t>
      </w:r>
      <w:r w:rsidR="00A371EF">
        <w:rPr>
          <w:rFonts w:ascii="Arial" w:eastAsiaTheme="minorEastAsia" w:hAnsi="Arial" w:cs="Arial"/>
          <w:sz w:val="22"/>
          <w:szCs w:val="22"/>
        </w:rPr>
        <w:t xml:space="preserve">les </w:t>
      </w:r>
      <w:r w:rsidR="0050123E" w:rsidRPr="0050123E">
        <w:rPr>
          <w:rFonts w:ascii="Arial" w:eastAsiaTheme="minorEastAsia" w:hAnsi="Arial" w:cs="Arial"/>
          <w:sz w:val="22"/>
          <w:szCs w:val="22"/>
        </w:rPr>
        <w:t>grille</w:t>
      </w:r>
      <w:r w:rsidR="00BA554B">
        <w:rPr>
          <w:rFonts w:ascii="Arial" w:eastAsiaTheme="minorEastAsia" w:hAnsi="Arial" w:cs="Arial"/>
          <w:sz w:val="22"/>
          <w:szCs w:val="22"/>
        </w:rPr>
        <w:t>s</w:t>
      </w:r>
      <w:r w:rsidR="0050123E" w:rsidRPr="0050123E">
        <w:rPr>
          <w:rFonts w:ascii="Arial" w:eastAsiaTheme="minorEastAsia" w:hAnsi="Arial" w:cs="Arial"/>
          <w:sz w:val="22"/>
          <w:szCs w:val="22"/>
        </w:rPr>
        <w:t xml:space="preserve"> d’évaluation page</w:t>
      </w:r>
      <w:r w:rsidR="00967B00">
        <w:rPr>
          <w:rFonts w:ascii="Arial" w:eastAsiaTheme="minorEastAsia" w:hAnsi="Arial" w:cs="Arial"/>
          <w:sz w:val="22"/>
          <w:szCs w:val="22"/>
        </w:rPr>
        <w:t>s 9 et 10</w:t>
      </w:r>
      <w:r w:rsidR="00330080">
        <w:rPr>
          <w:rFonts w:ascii="Arial" w:eastAsiaTheme="minorEastAsia" w:hAnsi="Arial" w:cs="Arial"/>
          <w:sz w:val="22"/>
          <w:szCs w:val="22"/>
        </w:rPr>
        <w:t>.</w:t>
      </w:r>
    </w:p>
    <w:p w:rsidR="00F4738D" w:rsidRPr="00DB2385" w:rsidRDefault="00DB2385" w:rsidP="00F4738D">
      <w:pPr>
        <w:rPr>
          <w:rFonts w:ascii="Arial" w:eastAsiaTheme="minorEastAsia" w:hAnsi="Arial" w:cs="Arial"/>
          <w:sz w:val="22"/>
          <w:szCs w:val="22"/>
        </w:rPr>
      </w:pPr>
      <w:r w:rsidRPr="00DB2385">
        <w:rPr>
          <w:rFonts w:ascii="Arial" w:hAnsi="Arial" w:cs="Arial"/>
          <w:sz w:val="22"/>
          <w:szCs w:val="22"/>
        </w:rPr>
        <w:t xml:space="preserve">Pour plus d’informations </w:t>
      </w:r>
      <w:hyperlink r:id="rId8" w:history="1">
        <w:r w:rsidRPr="00DB2385">
          <w:rPr>
            <w:rFonts w:ascii="Arial" w:hAnsi="Arial" w:cs="Arial"/>
            <w:color w:val="0000FF"/>
            <w:sz w:val="22"/>
            <w:szCs w:val="22"/>
            <w:u w:val="single"/>
          </w:rPr>
          <w:t>http://eduscol.education.fr/sti/formations/bts-metiers-de-la-mode-vetement-mmv</w:t>
        </w:r>
      </w:hyperlink>
    </w:p>
    <w:p w:rsidR="00F4738D" w:rsidRDefault="00F4738D" w:rsidP="00F4738D">
      <w:pPr>
        <w:rPr>
          <w:rFonts w:eastAsiaTheme="minorEastAsia"/>
        </w:rPr>
      </w:pPr>
    </w:p>
    <w:p w:rsidR="00F4738D" w:rsidRPr="00B923E1" w:rsidRDefault="00006191" w:rsidP="00B923E1">
      <w:pPr>
        <w:pStyle w:val="Titre1"/>
      </w:pPr>
      <w:bookmarkStart w:id="6" w:name="_Toc373575102"/>
      <w:r>
        <w:t>É</w:t>
      </w:r>
      <w:r w:rsidR="00F4738D" w:rsidRPr="00B923E1">
        <w:t>tude de cas</w:t>
      </w:r>
      <w:bookmarkEnd w:id="6"/>
      <w:r w:rsidR="00F4738D" w:rsidRPr="00B923E1">
        <w:t xml:space="preserve"> </w:t>
      </w:r>
    </w:p>
    <w:p w:rsidR="0050123E" w:rsidRDefault="0050123E" w:rsidP="0050123E">
      <w:pPr>
        <w:rPr>
          <w:rFonts w:ascii="Arial" w:eastAsiaTheme="minorEastAsia" w:hAnsi="Arial" w:cs="Arial"/>
          <w:sz w:val="22"/>
          <w:szCs w:val="22"/>
        </w:rPr>
      </w:pPr>
    </w:p>
    <w:p w:rsidR="000868A7" w:rsidRPr="0050123E" w:rsidRDefault="0050123E" w:rsidP="00AE7BC6">
      <w:pPr>
        <w:jc w:val="both"/>
        <w:rPr>
          <w:rFonts w:ascii="Arial" w:eastAsiaTheme="minorEastAsia" w:hAnsi="Arial" w:cs="Arial"/>
          <w:sz w:val="22"/>
          <w:szCs w:val="22"/>
        </w:rPr>
      </w:pPr>
      <w:r w:rsidRPr="0050123E">
        <w:rPr>
          <w:rFonts w:ascii="Arial" w:eastAsiaTheme="minorEastAsia" w:hAnsi="Arial" w:cs="Arial"/>
          <w:sz w:val="22"/>
          <w:szCs w:val="22"/>
        </w:rPr>
        <w:t>L’étude de cas sera conjointement définie</w:t>
      </w:r>
      <w:r w:rsidR="000868A7" w:rsidRPr="0050123E">
        <w:rPr>
          <w:rFonts w:ascii="Arial" w:eastAsiaTheme="minorEastAsia" w:hAnsi="Arial" w:cs="Arial"/>
          <w:sz w:val="22"/>
          <w:szCs w:val="22"/>
        </w:rPr>
        <w:t xml:space="preserve"> par l’enseignant et le </w:t>
      </w:r>
      <w:r w:rsidR="00466B68">
        <w:rPr>
          <w:rFonts w:ascii="Arial" w:eastAsiaTheme="minorEastAsia" w:hAnsi="Arial" w:cs="Arial"/>
          <w:sz w:val="22"/>
          <w:szCs w:val="22"/>
        </w:rPr>
        <w:t xml:space="preserve">stagiaire </w:t>
      </w:r>
      <w:r w:rsidR="00EC7CDA">
        <w:rPr>
          <w:rFonts w:ascii="Arial" w:eastAsiaTheme="minorEastAsia" w:hAnsi="Arial" w:cs="Arial"/>
          <w:sz w:val="22"/>
          <w:szCs w:val="22"/>
        </w:rPr>
        <w:t>ou l’alternant</w:t>
      </w:r>
      <w:r w:rsidR="000868A7" w:rsidRPr="0050123E">
        <w:rPr>
          <w:rFonts w:ascii="Arial" w:eastAsiaTheme="minorEastAsia" w:hAnsi="Arial" w:cs="Arial"/>
          <w:sz w:val="22"/>
          <w:szCs w:val="22"/>
        </w:rPr>
        <w:t xml:space="preserve"> en accord avec le tuteur en entreprise</w:t>
      </w:r>
      <w:r w:rsidR="00306B66">
        <w:rPr>
          <w:rFonts w:ascii="Arial" w:eastAsiaTheme="minorEastAsia" w:hAnsi="Arial" w:cs="Arial"/>
          <w:sz w:val="22"/>
          <w:szCs w:val="22"/>
        </w:rPr>
        <w:t xml:space="preserve"> sur l</w:t>
      </w:r>
      <w:r w:rsidR="00330080">
        <w:rPr>
          <w:rFonts w:ascii="Arial" w:eastAsiaTheme="minorEastAsia" w:hAnsi="Arial" w:cs="Arial"/>
          <w:sz w:val="22"/>
          <w:szCs w:val="22"/>
        </w:rPr>
        <w:t>e document page 5.</w:t>
      </w:r>
    </w:p>
    <w:p w:rsidR="000868A7" w:rsidRDefault="000868A7" w:rsidP="000868A7">
      <w:pPr>
        <w:rPr>
          <w:rFonts w:ascii="Arial" w:eastAsiaTheme="minorEastAsia" w:hAnsi="Arial" w:cs="Arial"/>
          <w:sz w:val="22"/>
          <w:szCs w:val="22"/>
        </w:rPr>
      </w:pPr>
    </w:p>
    <w:p w:rsidR="00F4738D" w:rsidRDefault="00F4738D" w:rsidP="000868A7">
      <w:pPr>
        <w:rPr>
          <w:rFonts w:ascii="Arial" w:eastAsiaTheme="minorEastAsia" w:hAnsi="Arial" w:cs="Arial"/>
          <w:sz w:val="22"/>
          <w:szCs w:val="22"/>
        </w:rPr>
      </w:pPr>
      <w:r>
        <w:rPr>
          <w:rFonts w:ascii="Arial" w:eastAsiaTheme="minorEastAsia" w:hAnsi="Arial" w:cs="Arial"/>
          <w:sz w:val="22"/>
          <w:szCs w:val="22"/>
        </w:rPr>
        <w:t>Elle peut être relative à :</w:t>
      </w:r>
    </w:p>
    <w:p w:rsidR="00F4738D" w:rsidRDefault="00F4738D" w:rsidP="000868A7">
      <w:pPr>
        <w:rPr>
          <w:rFonts w:ascii="Arial" w:eastAsiaTheme="minorEastAsia" w:hAnsi="Arial" w:cs="Arial"/>
          <w:sz w:val="22"/>
          <w:szCs w:val="22"/>
        </w:rPr>
      </w:pPr>
    </w:p>
    <w:p w:rsidR="00F4738D" w:rsidRPr="00F4738D" w:rsidRDefault="00F4738D" w:rsidP="00281041">
      <w:pPr>
        <w:pStyle w:val="Paragraphedeliste"/>
        <w:numPr>
          <w:ilvl w:val="0"/>
          <w:numId w:val="30"/>
        </w:numPr>
        <w:autoSpaceDE w:val="0"/>
        <w:autoSpaceDN w:val="0"/>
        <w:adjustRightInd w:val="0"/>
        <w:spacing w:line="360" w:lineRule="auto"/>
        <w:rPr>
          <w:rFonts w:ascii="Arial" w:eastAsiaTheme="minorEastAsia" w:hAnsi="Arial" w:cs="Arial"/>
          <w:sz w:val="22"/>
          <w:szCs w:val="22"/>
        </w:rPr>
      </w:pPr>
      <w:r w:rsidRPr="00F4738D">
        <w:rPr>
          <w:rFonts w:ascii="Arial" w:eastAsiaTheme="minorEastAsia" w:hAnsi="Arial" w:cs="Arial"/>
          <w:sz w:val="22"/>
          <w:szCs w:val="22"/>
        </w:rPr>
        <w:t>la conception ou la re</w:t>
      </w:r>
      <w:r>
        <w:rPr>
          <w:rFonts w:ascii="Arial" w:eastAsiaTheme="minorEastAsia" w:hAnsi="Arial" w:cs="Arial"/>
          <w:sz w:val="22"/>
          <w:szCs w:val="22"/>
        </w:rPr>
        <w:t>-</w:t>
      </w:r>
      <w:r w:rsidRPr="00F4738D">
        <w:rPr>
          <w:rFonts w:ascii="Arial" w:eastAsiaTheme="minorEastAsia" w:hAnsi="Arial" w:cs="Arial"/>
          <w:sz w:val="22"/>
          <w:szCs w:val="22"/>
        </w:rPr>
        <w:t>conception d’un produit ;</w:t>
      </w:r>
    </w:p>
    <w:p w:rsidR="00F4738D" w:rsidRPr="00F4738D" w:rsidRDefault="00F4738D" w:rsidP="00281041">
      <w:pPr>
        <w:pStyle w:val="Paragraphedeliste"/>
        <w:numPr>
          <w:ilvl w:val="0"/>
          <w:numId w:val="30"/>
        </w:numPr>
        <w:autoSpaceDE w:val="0"/>
        <w:autoSpaceDN w:val="0"/>
        <w:adjustRightInd w:val="0"/>
        <w:spacing w:line="360" w:lineRule="auto"/>
        <w:rPr>
          <w:rFonts w:ascii="Arial" w:eastAsiaTheme="minorEastAsia" w:hAnsi="Arial" w:cs="Arial"/>
          <w:sz w:val="22"/>
          <w:szCs w:val="22"/>
        </w:rPr>
      </w:pPr>
      <w:r w:rsidRPr="00F4738D">
        <w:rPr>
          <w:rFonts w:ascii="Arial" w:eastAsiaTheme="minorEastAsia" w:hAnsi="Arial" w:cs="Arial"/>
          <w:sz w:val="22"/>
          <w:szCs w:val="22"/>
        </w:rPr>
        <w:t>l’amélioration d’un processus de fabrication d’un point de vue technico-économique</w:t>
      </w:r>
      <w:r>
        <w:rPr>
          <w:rFonts w:ascii="Arial" w:eastAsiaTheme="minorEastAsia" w:hAnsi="Arial" w:cs="Arial"/>
          <w:sz w:val="22"/>
          <w:szCs w:val="22"/>
        </w:rPr>
        <w:t xml:space="preserve"> </w:t>
      </w:r>
      <w:r w:rsidRPr="00F4738D">
        <w:rPr>
          <w:rFonts w:ascii="Arial" w:eastAsiaTheme="minorEastAsia" w:hAnsi="Arial" w:cs="Arial"/>
          <w:sz w:val="22"/>
          <w:szCs w:val="22"/>
        </w:rPr>
        <w:t>dans le respect des règles liées à l’éthique et au développement durable ;</w:t>
      </w:r>
    </w:p>
    <w:p w:rsidR="00F4738D" w:rsidRPr="00F4738D" w:rsidRDefault="00A371EF" w:rsidP="00281041">
      <w:pPr>
        <w:pStyle w:val="Paragraphedeliste"/>
        <w:numPr>
          <w:ilvl w:val="0"/>
          <w:numId w:val="21"/>
        </w:numPr>
        <w:autoSpaceDE w:val="0"/>
        <w:autoSpaceDN w:val="0"/>
        <w:adjustRightInd w:val="0"/>
        <w:spacing w:line="360" w:lineRule="auto"/>
        <w:rPr>
          <w:rFonts w:ascii="Arial" w:eastAsiaTheme="minorEastAsia" w:hAnsi="Arial" w:cs="Arial"/>
          <w:sz w:val="22"/>
          <w:szCs w:val="22"/>
        </w:rPr>
      </w:pPr>
      <w:r>
        <w:rPr>
          <w:rFonts w:ascii="Arial" w:eastAsiaTheme="minorEastAsia" w:hAnsi="Arial" w:cs="Arial"/>
          <w:sz w:val="22"/>
          <w:szCs w:val="22"/>
        </w:rPr>
        <w:t xml:space="preserve">la transmission et </w:t>
      </w:r>
      <w:r w:rsidR="00F4738D" w:rsidRPr="00F4738D">
        <w:rPr>
          <w:rFonts w:ascii="Arial" w:eastAsiaTheme="minorEastAsia" w:hAnsi="Arial" w:cs="Arial"/>
          <w:sz w:val="22"/>
          <w:szCs w:val="22"/>
        </w:rPr>
        <w:t>l’échange, par écrit et oralement</w:t>
      </w:r>
      <w:r>
        <w:rPr>
          <w:rFonts w:ascii="Arial" w:eastAsiaTheme="minorEastAsia" w:hAnsi="Arial" w:cs="Arial"/>
          <w:sz w:val="22"/>
          <w:szCs w:val="22"/>
        </w:rPr>
        <w:t>,</w:t>
      </w:r>
      <w:r w:rsidR="00F4738D" w:rsidRPr="00F4738D">
        <w:rPr>
          <w:rFonts w:ascii="Arial" w:eastAsiaTheme="minorEastAsia" w:hAnsi="Arial" w:cs="Arial"/>
          <w:sz w:val="22"/>
          <w:szCs w:val="22"/>
        </w:rPr>
        <w:t xml:space="preserve"> des informations relatives à</w:t>
      </w:r>
      <w:r w:rsidR="00F4738D">
        <w:rPr>
          <w:rFonts w:ascii="Arial" w:eastAsiaTheme="minorEastAsia" w:hAnsi="Arial" w:cs="Arial"/>
          <w:sz w:val="22"/>
          <w:szCs w:val="22"/>
        </w:rPr>
        <w:t xml:space="preserve"> </w:t>
      </w:r>
      <w:r w:rsidR="00F4738D" w:rsidRPr="00F4738D">
        <w:rPr>
          <w:rFonts w:ascii="Arial" w:eastAsiaTheme="minorEastAsia" w:hAnsi="Arial" w:cs="Arial"/>
          <w:sz w:val="22"/>
          <w:szCs w:val="22"/>
        </w:rPr>
        <w:t>l’industrialisati</w:t>
      </w:r>
      <w:r>
        <w:rPr>
          <w:rFonts w:ascii="Arial" w:eastAsiaTheme="minorEastAsia" w:hAnsi="Arial" w:cs="Arial"/>
          <w:sz w:val="22"/>
          <w:szCs w:val="22"/>
        </w:rPr>
        <w:t>on du produit et à</w:t>
      </w:r>
      <w:r w:rsidR="00F4738D" w:rsidRPr="00F4738D">
        <w:rPr>
          <w:rFonts w:ascii="Arial" w:eastAsiaTheme="minorEastAsia" w:hAnsi="Arial" w:cs="Arial"/>
          <w:sz w:val="22"/>
          <w:szCs w:val="22"/>
        </w:rPr>
        <w:t xml:space="preserve"> sa réalisation ;</w:t>
      </w:r>
    </w:p>
    <w:p w:rsidR="00F4738D" w:rsidRPr="00F4738D" w:rsidRDefault="00F4738D" w:rsidP="00281041">
      <w:pPr>
        <w:pStyle w:val="Paragraphedeliste"/>
        <w:numPr>
          <w:ilvl w:val="0"/>
          <w:numId w:val="21"/>
        </w:numPr>
        <w:autoSpaceDE w:val="0"/>
        <w:autoSpaceDN w:val="0"/>
        <w:adjustRightInd w:val="0"/>
        <w:spacing w:line="360" w:lineRule="auto"/>
        <w:rPr>
          <w:rFonts w:ascii="Arial" w:eastAsiaTheme="minorEastAsia" w:hAnsi="Arial" w:cs="Arial"/>
          <w:sz w:val="22"/>
          <w:szCs w:val="22"/>
        </w:rPr>
      </w:pPr>
      <w:r w:rsidRPr="00F4738D">
        <w:rPr>
          <w:rFonts w:ascii="Arial" w:eastAsiaTheme="minorEastAsia" w:hAnsi="Arial" w:cs="Arial"/>
          <w:sz w:val="22"/>
          <w:szCs w:val="22"/>
        </w:rPr>
        <w:t>la transmission d’information</w:t>
      </w:r>
      <w:r>
        <w:rPr>
          <w:rFonts w:ascii="Arial" w:eastAsiaTheme="minorEastAsia" w:hAnsi="Arial" w:cs="Arial"/>
          <w:sz w:val="22"/>
          <w:szCs w:val="22"/>
        </w:rPr>
        <w:t>s</w:t>
      </w:r>
      <w:r w:rsidRPr="00F4738D">
        <w:rPr>
          <w:rFonts w:ascii="Arial" w:eastAsiaTheme="minorEastAsia" w:hAnsi="Arial" w:cs="Arial"/>
          <w:sz w:val="22"/>
          <w:szCs w:val="22"/>
        </w:rPr>
        <w:t xml:space="preserve"> technique</w:t>
      </w:r>
      <w:r>
        <w:rPr>
          <w:rFonts w:ascii="Arial" w:eastAsiaTheme="minorEastAsia" w:hAnsi="Arial" w:cs="Arial"/>
          <w:sz w:val="22"/>
          <w:szCs w:val="22"/>
        </w:rPr>
        <w:t>s</w:t>
      </w:r>
      <w:r w:rsidRPr="00F4738D">
        <w:rPr>
          <w:rFonts w:ascii="Arial" w:eastAsiaTheme="minorEastAsia" w:hAnsi="Arial" w:cs="Arial"/>
          <w:sz w:val="22"/>
          <w:szCs w:val="22"/>
        </w:rPr>
        <w:t xml:space="preserve"> au sein d’une équipe ;</w:t>
      </w:r>
    </w:p>
    <w:p w:rsidR="00F4738D" w:rsidRPr="00F4738D" w:rsidRDefault="00466B68" w:rsidP="00281041">
      <w:pPr>
        <w:pStyle w:val="Paragraphedeliste"/>
        <w:numPr>
          <w:ilvl w:val="0"/>
          <w:numId w:val="21"/>
        </w:numPr>
        <w:autoSpaceDE w:val="0"/>
        <w:autoSpaceDN w:val="0"/>
        <w:adjustRightInd w:val="0"/>
        <w:spacing w:line="360" w:lineRule="auto"/>
        <w:rPr>
          <w:rFonts w:ascii="Arial" w:eastAsiaTheme="minorEastAsia" w:hAnsi="Arial" w:cs="Arial"/>
          <w:sz w:val="22"/>
          <w:szCs w:val="22"/>
        </w:rPr>
      </w:pPr>
      <w:r>
        <w:rPr>
          <w:rFonts w:ascii="Arial" w:eastAsiaTheme="minorEastAsia" w:hAnsi="Arial" w:cs="Arial"/>
          <w:sz w:val="22"/>
          <w:szCs w:val="22"/>
        </w:rPr>
        <w:t xml:space="preserve">le </w:t>
      </w:r>
      <w:r w:rsidR="00F4738D" w:rsidRPr="00F4738D">
        <w:rPr>
          <w:rFonts w:ascii="Arial" w:eastAsiaTheme="minorEastAsia" w:hAnsi="Arial" w:cs="Arial"/>
          <w:sz w:val="22"/>
          <w:szCs w:val="22"/>
        </w:rPr>
        <w:t xml:space="preserve">contrôle et </w:t>
      </w:r>
      <w:r>
        <w:rPr>
          <w:rFonts w:ascii="Arial" w:eastAsiaTheme="minorEastAsia" w:hAnsi="Arial" w:cs="Arial"/>
          <w:sz w:val="22"/>
          <w:szCs w:val="22"/>
        </w:rPr>
        <w:t xml:space="preserve">le </w:t>
      </w:r>
      <w:r w:rsidR="00F4738D" w:rsidRPr="00F4738D">
        <w:rPr>
          <w:rFonts w:ascii="Arial" w:eastAsiaTheme="minorEastAsia" w:hAnsi="Arial" w:cs="Arial"/>
          <w:sz w:val="22"/>
          <w:szCs w:val="22"/>
        </w:rPr>
        <w:t>s</w:t>
      </w:r>
      <w:r w:rsidR="00F4738D">
        <w:rPr>
          <w:rFonts w:ascii="Arial" w:eastAsiaTheme="minorEastAsia" w:hAnsi="Arial" w:cs="Arial"/>
          <w:sz w:val="22"/>
          <w:szCs w:val="22"/>
        </w:rPr>
        <w:t>uivi de la qualité des produits</w:t>
      </w:r>
      <w:r w:rsidR="00F4738D" w:rsidRPr="00F4738D">
        <w:rPr>
          <w:rFonts w:ascii="Arial" w:eastAsiaTheme="minorEastAsia" w:hAnsi="Arial" w:cs="Arial"/>
          <w:sz w:val="22"/>
          <w:szCs w:val="22"/>
        </w:rPr>
        <w:t>;</w:t>
      </w:r>
    </w:p>
    <w:p w:rsidR="00F4738D" w:rsidRDefault="00F4738D" w:rsidP="00281041">
      <w:pPr>
        <w:pStyle w:val="Paragraphedeliste"/>
        <w:numPr>
          <w:ilvl w:val="0"/>
          <w:numId w:val="21"/>
        </w:numPr>
        <w:spacing w:line="360" w:lineRule="auto"/>
        <w:rPr>
          <w:rFonts w:ascii="Arial" w:eastAsiaTheme="minorEastAsia" w:hAnsi="Arial" w:cs="Arial"/>
          <w:sz w:val="22"/>
          <w:szCs w:val="22"/>
        </w:rPr>
      </w:pPr>
      <w:r w:rsidRPr="00F4738D">
        <w:rPr>
          <w:rFonts w:ascii="Arial" w:eastAsiaTheme="minorEastAsia" w:hAnsi="Arial" w:cs="Arial"/>
          <w:sz w:val="22"/>
          <w:szCs w:val="22"/>
        </w:rPr>
        <w:t>l’établissement d’un dossier de synthèse technique et économique</w:t>
      </w:r>
    </w:p>
    <w:p w:rsidR="0020311E" w:rsidRPr="00B923E1" w:rsidRDefault="00F4738D" w:rsidP="0020311E">
      <w:pPr>
        <w:pStyle w:val="Paragraphedeliste"/>
        <w:numPr>
          <w:ilvl w:val="0"/>
          <w:numId w:val="21"/>
        </w:numPr>
        <w:rPr>
          <w:rFonts w:ascii="Arial" w:eastAsiaTheme="minorEastAsia" w:hAnsi="Arial" w:cs="Arial"/>
          <w:sz w:val="22"/>
          <w:szCs w:val="22"/>
        </w:rPr>
      </w:pPr>
      <w:r>
        <w:rPr>
          <w:rFonts w:ascii="Arial" w:eastAsiaTheme="minorEastAsia" w:hAnsi="Arial" w:cs="Arial"/>
          <w:sz w:val="22"/>
          <w:szCs w:val="22"/>
        </w:rPr>
        <w:t>…</w:t>
      </w:r>
    </w:p>
    <w:p w:rsidR="0020311E" w:rsidRPr="00280BD4" w:rsidRDefault="0020311E" w:rsidP="0020311E">
      <w:pPr>
        <w:jc w:val="both"/>
        <w:rPr>
          <w:rFonts w:ascii="Arial" w:hAnsi="Arial" w:cs="Arial"/>
          <w:b/>
          <w:i/>
        </w:rPr>
      </w:pPr>
    </w:p>
    <w:p w:rsidR="0020311E" w:rsidRPr="007F5DFE" w:rsidRDefault="0020311E" w:rsidP="0020311E">
      <w:pPr>
        <w:jc w:val="both"/>
        <w:rPr>
          <w:rFonts w:ascii="Arial" w:hAnsi="Arial" w:cs="Arial"/>
          <w:b/>
          <w:i/>
          <w:highlight w:val="yellow"/>
        </w:rPr>
      </w:pPr>
      <w:r w:rsidRPr="007707EE">
        <w:rPr>
          <w:rFonts w:ascii="Arial" w:hAnsi="Arial" w:cs="Arial"/>
          <w:b/>
          <w:i/>
        </w:rPr>
        <w:t xml:space="preserve">Lors de la définition de l’étude de cas, le tuteur et l’équipe pédagogique définiront les compétences </w:t>
      </w:r>
      <w:r w:rsidRPr="007707EE">
        <w:rPr>
          <w:rFonts w:ascii="Arial" w:hAnsi="Arial" w:cs="Arial"/>
          <w:b/>
          <w:i/>
          <w:u w:val="single"/>
        </w:rPr>
        <w:t>évaluables</w:t>
      </w:r>
      <w:r w:rsidRPr="007707EE">
        <w:rPr>
          <w:rFonts w:ascii="Arial" w:hAnsi="Arial" w:cs="Arial"/>
          <w:b/>
          <w:i/>
        </w:rPr>
        <w:t xml:space="preserve"> en remplissant la grille  donnée  page </w:t>
      </w:r>
      <w:r w:rsidR="00A371EF" w:rsidRPr="007707EE">
        <w:rPr>
          <w:rFonts w:ascii="Arial" w:hAnsi="Arial" w:cs="Arial"/>
          <w:b/>
          <w:i/>
        </w:rPr>
        <w:t>10</w:t>
      </w:r>
    </w:p>
    <w:p w:rsidR="0020311E" w:rsidRPr="0020311E" w:rsidRDefault="0020311E" w:rsidP="0020311E">
      <w:pPr>
        <w:rPr>
          <w:rFonts w:ascii="Arial" w:eastAsiaTheme="minorEastAsia" w:hAnsi="Arial" w:cs="Arial"/>
          <w:sz w:val="22"/>
          <w:szCs w:val="22"/>
        </w:rPr>
      </w:pPr>
    </w:p>
    <w:p w:rsidR="00F4738D" w:rsidRDefault="00F4738D">
      <w:pPr>
        <w:rPr>
          <w:rFonts w:ascii="Arial" w:eastAsiaTheme="minorEastAsia" w:hAnsi="Arial" w:cs="Arial"/>
          <w:b/>
          <w:sz w:val="22"/>
          <w:szCs w:val="22"/>
        </w:rPr>
      </w:pPr>
      <w:r>
        <w:rPr>
          <w:rFonts w:ascii="Arial" w:eastAsiaTheme="minorEastAsia" w:hAnsi="Arial" w:cs="Arial"/>
          <w:b/>
          <w:sz w:val="22"/>
          <w:szCs w:val="22"/>
        </w:rPr>
        <w:br w:type="page"/>
      </w:r>
    </w:p>
    <w:p w:rsidR="00260E03" w:rsidRPr="00280BD4" w:rsidRDefault="00260E03" w:rsidP="00260E03">
      <w:pPr>
        <w:pStyle w:val="Titre1"/>
      </w:pPr>
      <w:bookmarkStart w:id="7" w:name="_Toc373575103"/>
      <w:r w:rsidRPr="00280BD4">
        <w:lastRenderedPageBreak/>
        <w:t>Définition de l’</w:t>
      </w:r>
      <w:r w:rsidR="00006191">
        <w:t>É</w:t>
      </w:r>
      <w:r w:rsidRPr="00280BD4">
        <w:t>tude de Cas</w:t>
      </w:r>
      <w:bookmarkEnd w:id="7"/>
    </w:p>
    <w:tbl>
      <w:tblPr>
        <w:tblStyle w:val="Grilledutableau"/>
        <w:tblW w:w="10680" w:type="dxa"/>
        <w:tblInd w:w="108" w:type="dxa"/>
        <w:shd w:val="clear" w:color="auto" w:fill="DBE5F1" w:themeFill="accent1" w:themeFillTint="33"/>
        <w:tblLook w:val="04A0"/>
      </w:tblPr>
      <w:tblGrid>
        <w:gridCol w:w="10680"/>
      </w:tblGrid>
      <w:tr w:rsidR="00260E03" w:rsidRPr="00280BD4" w:rsidTr="004C6B7B">
        <w:tc>
          <w:tcPr>
            <w:tcW w:w="10680" w:type="dxa"/>
            <w:shd w:val="clear" w:color="auto" w:fill="DBE5F1" w:themeFill="accent1" w:themeFillTint="33"/>
          </w:tcPr>
          <w:p w:rsidR="00260E03" w:rsidRPr="00280BD4" w:rsidRDefault="00260E03" w:rsidP="004C6B7B">
            <w:pPr>
              <w:spacing w:before="60" w:after="60"/>
              <w:rPr>
                <w:rFonts w:ascii="Arial" w:hAnsi="Arial" w:cs="Arial"/>
                <w:sz w:val="22"/>
                <w:szCs w:val="22"/>
              </w:rPr>
            </w:pPr>
            <w:r w:rsidRPr="00280BD4">
              <w:rPr>
                <w:rFonts w:ascii="Arial" w:hAnsi="Arial" w:cs="Arial"/>
                <w:b/>
                <w:sz w:val="22"/>
                <w:szCs w:val="22"/>
              </w:rPr>
              <w:t>Objectif</w:t>
            </w:r>
            <w:r w:rsidRPr="00280BD4">
              <w:rPr>
                <w:rFonts w:ascii="Arial" w:hAnsi="Arial" w:cs="Arial"/>
                <w:sz w:val="22"/>
                <w:szCs w:val="22"/>
              </w:rPr>
              <w:t> : définir la nature de l’étude de cas à mener en entreprise et à présenter lors de l’oral de l’</w:t>
            </w:r>
            <w:r w:rsidRPr="00280BD4">
              <w:rPr>
                <w:rFonts w:ascii="Arial" w:hAnsi="Arial" w:cs="Arial"/>
                <w:b/>
                <w:sz w:val="22"/>
                <w:szCs w:val="22"/>
              </w:rPr>
              <w:t>épreuve E6</w:t>
            </w:r>
            <w:r w:rsidRPr="00280BD4">
              <w:rPr>
                <w:rFonts w:ascii="Arial" w:hAnsi="Arial" w:cs="Arial"/>
                <w:sz w:val="22"/>
                <w:szCs w:val="22"/>
              </w:rPr>
              <w:t xml:space="preserve"> (Etude de cas en milieu industriel) de l’année n+1</w:t>
            </w:r>
          </w:p>
        </w:tc>
      </w:tr>
    </w:tbl>
    <w:p w:rsidR="00260E03" w:rsidRPr="00280BD4" w:rsidRDefault="00260E03" w:rsidP="00260E03">
      <w:pPr>
        <w:rPr>
          <w:rFonts w:ascii="Arial" w:hAnsi="Arial" w:cs="Arial"/>
          <w:i/>
          <w:sz w:val="16"/>
          <w:szCs w:val="16"/>
          <w:highlight w:val="yellow"/>
        </w:rPr>
      </w:pPr>
    </w:p>
    <w:p w:rsidR="00260E03" w:rsidRPr="00280BD4" w:rsidRDefault="00260E03" w:rsidP="00265130">
      <w:pPr>
        <w:jc w:val="center"/>
        <w:rPr>
          <w:rFonts w:ascii="Arial" w:hAnsi="Arial" w:cs="Arial"/>
          <w:i/>
          <w:sz w:val="16"/>
          <w:szCs w:val="16"/>
        </w:rPr>
      </w:pPr>
      <w:r w:rsidRPr="00280BD4">
        <w:rPr>
          <w:rFonts w:ascii="Arial" w:hAnsi="Arial" w:cs="Arial"/>
          <w:i/>
          <w:sz w:val="16"/>
          <w:szCs w:val="16"/>
          <w:highlight w:val="yellow"/>
        </w:rPr>
        <w:t>Cette fiche sera complétée numériquement pour que le tuteur entreprise et l’enseignant tuteur puissent en assurer à distance le suivi.</w:t>
      </w:r>
    </w:p>
    <w:p w:rsidR="00260E03" w:rsidRPr="00280BD4" w:rsidRDefault="00260E03" w:rsidP="00260E03">
      <w:pPr>
        <w:rPr>
          <w:rFonts w:ascii="Arial" w:hAnsi="Arial" w:cs="Arial"/>
          <w:i/>
          <w:sz w:val="16"/>
          <w:szCs w:val="16"/>
        </w:rPr>
      </w:pPr>
    </w:p>
    <w:tbl>
      <w:tblPr>
        <w:tblStyle w:val="Grilledutableau"/>
        <w:tblW w:w="10680" w:type="dxa"/>
        <w:jc w:val="center"/>
        <w:tblInd w:w="-8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932"/>
        <w:gridCol w:w="3093"/>
        <w:gridCol w:w="3655"/>
      </w:tblGrid>
      <w:tr w:rsidR="00260E03" w:rsidRPr="00280BD4" w:rsidTr="004C6B7B">
        <w:trPr>
          <w:jc w:val="center"/>
        </w:trPr>
        <w:tc>
          <w:tcPr>
            <w:tcW w:w="3932" w:type="dxa"/>
          </w:tcPr>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Entreprise :</w:t>
            </w:r>
          </w:p>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Tuteur entreprise :</w:t>
            </w:r>
          </w:p>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 xml:space="preserve">Mail / tél / tuteur : </w:t>
            </w:r>
          </w:p>
        </w:tc>
        <w:tc>
          <w:tcPr>
            <w:tcW w:w="3093" w:type="dxa"/>
          </w:tcPr>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Stagiaire</w:t>
            </w:r>
            <w:r w:rsidR="00EC7CDA">
              <w:rPr>
                <w:rFonts w:ascii="Arial" w:hAnsi="Arial" w:cs="Arial"/>
                <w:b/>
                <w:sz w:val="16"/>
                <w:szCs w:val="16"/>
              </w:rPr>
              <w:t xml:space="preserve"> / alternant</w:t>
            </w:r>
            <w:r w:rsidRPr="00280BD4">
              <w:rPr>
                <w:rFonts w:ascii="Arial" w:hAnsi="Arial" w:cs="Arial"/>
                <w:b/>
                <w:sz w:val="16"/>
                <w:szCs w:val="16"/>
              </w:rPr>
              <w:t> :</w:t>
            </w:r>
          </w:p>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Téléphone :</w:t>
            </w:r>
          </w:p>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Mail  stagiaire :</w:t>
            </w:r>
          </w:p>
        </w:tc>
        <w:tc>
          <w:tcPr>
            <w:tcW w:w="3655" w:type="dxa"/>
          </w:tcPr>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Etablissement de formation :</w:t>
            </w:r>
          </w:p>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Enseignant tuteur :</w:t>
            </w:r>
          </w:p>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 xml:space="preserve">Mail / tél  / enseignant : </w:t>
            </w:r>
          </w:p>
        </w:tc>
      </w:tr>
      <w:tr w:rsidR="00260E03" w:rsidRPr="00280BD4" w:rsidTr="004C6B7B">
        <w:trPr>
          <w:jc w:val="center"/>
        </w:trPr>
        <w:tc>
          <w:tcPr>
            <w:tcW w:w="3932" w:type="dxa"/>
          </w:tcPr>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Signature :</w:t>
            </w:r>
          </w:p>
        </w:tc>
        <w:tc>
          <w:tcPr>
            <w:tcW w:w="3093" w:type="dxa"/>
          </w:tcPr>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Signature :</w:t>
            </w:r>
          </w:p>
        </w:tc>
        <w:tc>
          <w:tcPr>
            <w:tcW w:w="3655" w:type="dxa"/>
          </w:tcPr>
          <w:p w:rsidR="00260E03" w:rsidRPr="00280BD4" w:rsidRDefault="00260E03" w:rsidP="004C6B7B">
            <w:pPr>
              <w:spacing w:before="120" w:after="120"/>
              <w:rPr>
                <w:rFonts w:ascii="Arial" w:hAnsi="Arial" w:cs="Arial"/>
                <w:b/>
                <w:sz w:val="16"/>
                <w:szCs w:val="16"/>
              </w:rPr>
            </w:pPr>
            <w:r w:rsidRPr="00280BD4">
              <w:rPr>
                <w:rFonts w:ascii="Arial" w:hAnsi="Arial" w:cs="Arial"/>
                <w:b/>
                <w:sz w:val="16"/>
                <w:szCs w:val="16"/>
              </w:rPr>
              <w:t>Signature :</w:t>
            </w:r>
          </w:p>
        </w:tc>
      </w:tr>
    </w:tbl>
    <w:p w:rsidR="00260E03" w:rsidRPr="00280BD4" w:rsidRDefault="00260E03" w:rsidP="00260E03">
      <w:pPr>
        <w:rPr>
          <w:rFonts w:ascii="Arial" w:hAnsi="Arial" w:cs="Arial"/>
          <w:sz w:val="16"/>
          <w:szCs w:val="16"/>
        </w:rPr>
      </w:pPr>
    </w:p>
    <w:tbl>
      <w:tblPr>
        <w:tblStyle w:val="Grilledutableau"/>
        <w:tblW w:w="10666" w:type="dxa"/>
        <w:jc w:val="center"/>
        <w:tblInd w:w="-7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0666"/>
      </w:tblGrid>
      <w:tr w:rsidR="00260E03" w:rsidRPr="00280BD4" w:rsidTr="004C6B7B">
        <w:trPr>
          <w:jc w:val="center"/>
        </w:trPr>
        <w:tc>
          <w:tcPr>
            <w:tcW w:w="10666" w:type="dxa"/>
          </w:tcPr>
          <w:p w:rsidR="00260E03" w:rsidRPr="00280BD4" w:rsidRDefault="00260E03" w:rsidP="004C6B7B">
            <w:pPr>
              <w:shd w:val="clear" w:color="auto" w:fill="FFFFFF"/>
              <w:rPr>
                <w:rFonts w:ascii="Arial" w:hAnsi="Arial" w:cs="Arial"/>
                <w:i/>
                <w:sz w:val="16"/>
                <w:szCs w:val="16"/>
              </w:rPr>
            </w:pPr>
            <w:r w:rsidRPr="00280BD4">
              <w:rPr>
                <w:rFonts w:ascii="Arial" w:hAnsi="Arial" w:cs="Arial"/>
                <w:b/>
                <w:sz w:val="22"/>
                <w:szCs w:val="22"/>
              </w:rPr>
              <w:t>Définition de la problématique</w:t>
            </w:r>
            <w:r w:rsidRPr="00280BD4">
              <w:rPr>
                <w:rFonts w:ascii="Arial" w:hAnsi="Arial" w:cs="Arial"/>
                <w:color w:val="222222"/>
                <w:sz w:val="22"/>
                <w:szCs w:val="22"/>
              </w:rPr>
              <w:t xml:space="preserve"> </w:t>
            </w:r>
            <w:r w:rsidRPr="00280BD4">
              <w:rPr>
                <w:rFonts w:ascii="Arial" w:hAnsi="Arial" w:cs="Arial"/>
                <w:i/>
                <w:sz w:val="16"/>
                <w:szCs w:val="16"/>
              </w:rPr>
              <w:t>(que veut-on étudier ?)</w:t>
            </w:r>
          </w:p>
          <w:p w:rsidR="00260E03" w:rsidRPr="00280BD4" w:rsidRDefault="00260E03" w:rsidP="004C6B7B">
            <w:pPr>
              <w:rPr>
                <w:rFonts w:ascii="Arial" w:hAnsi="Arial" w:cs="Arial"/>
              </w:rPr>
            </w:pPr>
          </w:p>
          <w:p w:rsidR="00260E03" w:rsidRPr="00280BD4" w:rsidRDefault="00260E03" w:rsidP="004C6B7B">
            <w:pPr>
              <w:rPr>
                <w:rFonts w:ascii="Arial" w:hAnsi="Arial" w:cs="Arial"/>
              </w:rPr>
            </w:pPr>
          </w:p>
          <w:p w:rsidR="00260E03" w:rsidRPr="00280BD4" w:rsidRDefault="00260E03" w:rsidP="004C6B7B">
            <w:pPr>
              <w:rPr>
                <w:rFonts w:ascii="Arial" w:hAnsi="Arial" w:cs="Arial"/>
              </w:rPr>
            </w:pPr>
          </w:p>
          <w:p w:rsidR="00260E03" w:rsidRDefault="00260E03" w:rsidP="004C6B7B">
            <w:pPr>
              <w:rPr>
                <w:rFonts w:ascii="Arial" w:hAnsi="Arial" w:cs="Arial"/>
              </w:rPr>
            </w:pPr>
          </w:p>
          <w:p w:rsidR="0020311E" w:rsidRPr="00280BD4" w:rsidRDefault="0020311E" w:rsidP="004C6B7B">
            <w:pPr>
              <w:rPr>
                <w:rFonts w:ascii="Arial" w:hAnsi="Arial" w:cs="Arial"/>
              </w:rPr>
            </w:pPr>
          </w:p>
          <w:p w:rsidR="00260E03" w:rsidRPr="00280BD4" w:rsidRDefault="00260E03" w:rsidP="004C6B7B">
            <w:pPr>
              <w:rPr>
                <w:rFonts w:ascii="Arial" w:hAnsi="Arial" w:cs="Arial"/>
              </w:rPr>
            </w:pPr>
          </w:p>
          <w:p w:rsidR="00260E03" w:rsidRPr="00280BD4" w:rsidRDefault="00260E03" w:rsidP="004C6B7B">
            <w:pPr>
              <w:rPr>
                <w:rFonts w:ascii="Arial" w:hAnsi="Arial" w:cs="Arial"/>
              </w:rPr>
            </w:pPr>
          </w:p>
          <w:p w:rsidR="00260E03" w:rsidRPr="00280BD4" w:rsidRDefault="00260E03" w:rsidP="004C6B7B">
            <w:pPr>
              <w:shd w:val="clear" w:color="auto" w:fill="FFFFFF"/>
              <w:rPr>
                <w:rFonts w:ascii="Arial" w:hAnsi="Arial" w:cs="Arial"/>
                <w:color w:val="222222"/>
                <w:sz w:val="20"/>
                <w:szCs w:val="20"/>
              </w:rPr>
            </w:pPr>
            <w:r w:rsidRPr="00280BD4">
              <w:rPr>
                <w:rFonts w:ascii="Arial" w:hAnsi="Arial" w:cs="Arial"/>
                <w:b/>
                <w:sz w:val="22"/>
                <w:szCs w:val="22"/>
              </w:rPr>
              <w:t>Contexte</w:t>
            </w:r>
            <w:r w:rsidRPr="00280BD4">
              <w:rPr>
                <w:rFonts w:ascii="Arial" w:hAnsi="Arial" w:cs="Arial"/>
                <w:color w:val="222222"/>
                <w:sz w:val="20"/>
                <w:szCs w:val="20"/>
              </w:rPr>
              <w:t xml:space="preserve"> </w:t>
            </w:r>
            <w:r w:rsidRPr="00280BD4">
              <w:rPr>
                <w:rFonts w:ascii="Arial" w:hAnsi="Arial" w:cs="Arial"/>
                <w:i/>
                <w:sz w:val="16"/>
                <w:szCs w:val="16"/>
              </w:rPr>
              <w:t>(pourquoi cette problématique dans cette entreprise ?)</w:t>
            </w:r>
          </w:p>
          <w:p w:rsidR="00260E03" w:rsidRPr="00280BD4" w:rsidRDefault="00260E03" w:rsidP="004C6B7B">
            <w:pPr>
              <w:rPr>
                <w:rFonts w:ascii="Arial" w:hAnsi="Arial" w:cs="Arial"/>
              </w:rPr>
            </w:pPr>
          </w:p>
          <w:p w:rsidR="00260E03" w:rsidRDefault="00260E03" w:rsidP="004C6B7B">
            <w:pPr>
              <w:rPr>
                <w:rFonts w:ascii="Arial" w:hAnsi="Arial" w:cs="Arial"/>
              </w:rPr>
            </w:pPr>
          </w:p>
          <w:p w:rsidR="0020311E" w:rsidRPr="00280BD4" w:rsidRDefault="0020311E" w:rsidP="004C6B7B">
            <w:pPr>
              <w:rPr>
                <w:rFonts w:ascii="Arial" w:hAnsi="Arial" w:cs="Arial"/>
              </w:rPr>
            </w:pPr>
          </w:p>
          <w:p w:rsidR="00260E03" w:rsidRPr="00280BD4" w:rsidRDefault="00260E03" w:rsidP="004C6B7B">
            <w:pPr>
              <w:rPr>
                <w:rFonts w:ascii="Arial" w:hAnsi="Arial" w:cs="Arial"/>
              </w:rPr>
            </w:pPr>
          </w:p>
          <w:p w:rsidR="00260E03" w:rsidRPr="00280BD4" w:rsidRDefault="00260E03" w:rsidP="004C6B7B">
            <w:pPr>
              <w:rPr>
                <w:rFonts w:ascii="Arial" w:hAnsi="Arial" w:cs="Arial"/>
              </w:rPr>
            </w:pPr>
          </w:p>
        </w:tc>
      </w:tr>
    </w:tbl>
    <w:p w:rsidR="00260E03" w:rsidRDefault="00260E03" w:rsidP="00260E03">
      <w:pPr>
        <w:rPr>
          <w:rFonts w:ascii="Arial" w:hAnsi="Arial" w:cs="Arial"/>
          <w:sz w:val="16"/>
          <w:szCs w:val="16"/>
        </w:rPr>
      </w:pPr>
    </w:p>
    <w:tbl>
      <w:tblPr>
        <w:tblStyle w:val="Grilledutableau"/>
        <w:tblW w:w="10468" w:type="dxa"/>
        <w:jc w:val="center"/>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077"/>
        <w:gridCol w:w="5391"/>
      </w:tblGrid>
      <w:tr w:rsidR="0020311E" w:rsidRPr="00280BD4" w:rsidTr="004C6B7B">
        <w:trPr>
          <w:jc w:val="center"/>
        </w:trPr>
        <w:tc>
          <w:tcPr>
            <w:tcW w:w="5077" w:type="dxa"/>
          </w:tcPr>
          <w:p w:rsidR="0020311E" w:rsidRPr="00280BD4" w:rsidRDefault="0020311E" w:rsidP="004C6B7B">
            <w:pPr>
              <w:spacing w:before="60"/>
              <w:rPr>
                <w:rFonts w:ascii="Arial" w:hAnsi="Arial" w:cs="Arial"/>
                <w:sz w:val="16"/>
                <w:szCs w:val="16"/>
              </w:rPr>
            </w:pPr>
            <w:r w:rsidRPr="00280BD4">
              <w:rPr>
                <w:rFonts w:ascii="Arial" w:hAnsi="Arial" w:cs="Arial"/>
                <w:b/>
                <w:sz w:val="22"/>
                <w:szCs w:val="22"/>
              </w:rPr>
              <w:t>Ressources à disposition</w:t>
            </w:r>
            <w:r w:rsidRPr="00280BD4">
              <w:rPr>
                <w:rFonts w:ascii="Arial" w:hAnsi="Arial" w:cs="Arial"/>
                <w:sz w:val="22"/>
                <w:szCs w:val="22"/>
              </w:rPr>
              <w:t xml:space="preserve"> </w:t>
            </w:r>
            <w:r w:rsidRPr="00280BD4">
              <w:rPr>
                <w:rFonts w:ascii="Arial" w:hAnsi="Arial" w:cs="Arial"/>
                <w:sz w:val="16"/>
                <w:szCs w:val="16"/>
              </w:rPr>
              <w:t>(documents, matériel, matériaux…)</w:t>
            </w:r>
          </w:p>
          <w:p w:rsidR="0020311E" w:rsidRDefault="0020311E" w:rsidP="0020311E">
            <w:pPr>
              <w:spacing w:before="60"/>
              <w:rPr>
                <w:rFonts w:ascii="Arial" w:hAnsi="Arial" w:cs="Arial"/>
                <w:sz w:val="22"/>
                <w:szCs w:val="22"/>
              </w:rPr>
            </w:pPr>
          </w:p>
          <w:p w:rsidR="0020311E" w:rsidRPr="00280BD4" w:rsidRDefault="0020311E" w:rsidP="0020311E">
            <w:pPr>
              <w:spacing w:before="60"/>
              <w:rPr>
                <w:rFonts w:ascii="Arial" w:hAnsi="Arial" w:cs="Arial"/>
                <w:sz w:val="22"/>
                <w:szCs w:val="22"/>
              </w:rPr>
            </w:pPr>
          </w:p>
          <w:p w:rsidR="0020311E" w:rsidRPr="00280BD4" w:rsidRDefault="0020311E" w:rsidP="0020311E">
            <w:pPr>
              <w:spacing w:before="120"/>
              <w:rPr>
                <w:rFonts w:ascii="Arial" w:hAnsi="Arial" w:cs="Arial"/>
              </w:rPr>
            </w:pPr>
          </w:p>
          <w:p w:rsidR="0020311E" w:rsidRPr="00280BD4" w:rsidRDefault="0020311E" w:rsidP="004C6B7B">
            <w:pPr>
              <w:spacing w:before="120"/>
              <w:rPr>
                <w:rFonts w:ascii="Arial" w:hAnsi="Arial" w:cs="Arial"/>
              </w:rPr>
            </w:pPr>
          </w:p>
        </w:tc>
        <w:tc>
          <w:tcPr>
            <w:tcW w:w="5391" w:type="dxa"/>
          </w:tcPr>
          <w:p w:rsidR="0020311E" w:rsidRPr="00280BD4" w:rsidRDefault="0020311E" w:rsidP="004C6B7B">
            <w:pPr>
              <w:spacing w:before="60"/>
              <w:rPr>
                <w:rFonts w:ascii="Arial" w:hAnsi="Arial" w:cs="Arial"/>
                <w:sz w:val="16"/>
                <w:szCs w:val="16"/>
              </w:rPr>
            </w:pPr>
            <w:r w:rsidRPr="00280BD4">
              <w:rPr>
                <w:rFonts w:ascii="Arial" w:hAnsi="Arial" w:cs="Arial"/>
                <w:b/>
                <w:sz w:val="22"/>
                <w:szCs w:val="22"/>
              </w:rPr>
              <w:t>Contraintes de réalisation</w:t>
            </w:r>
            <w:r w:rsidRPr="00280BD4">
              <w:rPr>
                <w:rFonts w:ascii="Arial" w:hAnsi="Arial" w:cs="Arial"/>
                <w:sz w:val="22"/>
                <w:szCs w:val="22"/>
              </w:rPr>
              <w:t xml:space="preserve"> </w:t>
            </w:r>
            <w:r w:rsidRPr="00280BD4">
              <w:rPr>
                <w:rFonts w:ascii="Arial" w:hAnsi="Arial" w:cs="Arial"/>
                <w:sz w:val="16"/>
                <w:szCs w:val="16"/>
              </w:rPr>
              <w:t>(confidentialité, propriété intellectuelle, délai, coût…)</w:t>
            </w:r>
          </w:p>
          <w:p w:rsidR="0020311E" w:rsidRPr="00280BD4" w:rsidRDefault="0020311E" w:rsidP="004C6B7B">
            <w:pPr>
              <w:rPr>
                <w:rFonts w:ascii="Arial" w:hAnsi="Arial" w:cs="Arial"/>
              </w:rPr>
            </w:pPr>
          </w:p>
          <w:p w:rsidR="0020311E" w:rsidRPr="00280BD4" w:rsidRDefault="0020311E" w:rsidP="004C6B7B">
            <w:pPr>
              <w:rPr>
                <w:rFonts w:ascii="Arial" w:hAnsi="Arial" w:cs="Arial"/>
              </w:rPr>
            </w:pPr>
          </w:p>
          <w:p w:rsidR="0020311E" w:rsidRPr="00280BD4" w:rsidRDefault="0020311E" w:rsidP="004C6B7B">
            <w:pPr>
              <w:rPr>
                <w:rFonts w:ascii="Arial" w:hAnsi="Arial" w:cs="Arial"/>
              </w:rPr>
            </w:pPr>
          </w:p>
          <w:p w:rsidR="0020311E" w:rsidRPr="00280BD4" w:rsidRDefault="0020311E" w:rsidP="004C6B7B">
            <w:pPr>
              <w:rPr>
                <w:rFonts w:ascii="Arial" w:hAnsi="Arial" w:cs="Arial"/>
              </w:rPr>
            </w:pPr>
          </w:p>
        </w:tc>
      </w:tr>
    </w:tbl>
    <w:p w:rsidR="0020311E" w:rsidRPr="00280BD4" w:rsidRDefault="0020311E" w:rsidP="00260E03">
      <w:pPr>
        <w:rPr>
          <w:rFonts w:ascii="Arial" w:hAnsi="Arial" w:cs="Arial"/>
          <w:sz w:val="16"/>
          <w:szCs w:val="16"/>
        </w:rPr>
      </w:pPr>
    </w:p>
    <w:tbl>
      <w:tblPr>
        <w:tblStyle w:val="Grilledutableau"/>
        <w:tblW w:w="1057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850"/>
        <w:gridCol w:w="1643"/>
        <w:gridCol w:w="7"/>
        <w:gridCol w:w="4074"/>
      </w:tblGrid>
      <w:tr w:rsidR="0020311E" w:rsidRPr="00280BD4" w:rsidTr="007519B2">
        <w:trPr>
          <w:trHeight w:val="332"/>
          <w:jc w:val="center"/>
        </w:trPr>
        <w:tc>
          <w:tcPr>
            <w:tcW w:w="4850" w:type="dxa"/>
          </w:tcPr>
          <w:p w:rsidR="0020311E" w:rsidRPr="007519B2" w:rsidRDefault="0020311E" w:rsidP="007519B2">
            <w:pPr>
              <w:shd w:val="clear" w:color="auto" w:fill="FFFFFF"/>
              <w:rPr>
                <w:rFonts w:ascii="Arial" w:hAnsi="Arial" w:cs="Arial"/>
                <w:color w:val="222222"/>
                <w:sz w:val="20"/>
                <w:szCs w:val="20"/>
              </w:rPr>
            </w:pPr>
            <w:r w:rsidRPr="00280BD4">
              <w:rPr>
                <w:rFonts w:ascii="Arial" w:hAnsi="Arial" w:cs="Arial"/>
                <w:b/>
                <w:sz w:val="22"/>
                <w:szCs w:val="22"/>
              </w:rPr>
              <w:t>Démarche de travail envisagée</w:t>
            </w:r>
            <w:r w:rsidRPr="00280BD4">
              <w:rPr>
                <w:rFonts w:ascii="Arial" w:hAnsi="Arial" w:cs="Arial"/>
                <w:color w:val="222222"/>
                <w:sz w:val="20"/>
                <w:szCs w:val="20"/>
              </w:rPr>
              <w:t xml:space="preserve"> </w:t>
            </w:r>
            <w:r w:rsidRPr="00280BD4">
              <w:rPr>
                <w:rFonts w:ascii="Arial" w:hAnsi="Arial" w:cs="Arial"/>
                <w:i/>
                <w:sz w:val="16"/>
                <w:szCs w:val="16"/>
              </w:rPr>
              <w:t>(quelles sont les étapes qui vont permettre de répondre à la question ?)</w:t>
            </w:r>
          </w:p>
        </w:tc>
        <w:tc>
          <w:tcPr>
            <w:tcW w:w="5724" w:type="dxa"/>
            <w:gridSpan w:val="3"/>
          </w:tcPr>
          <w:p w:rsidR="0020311E" w:rsidRPr="00280BD4" w:rsidRDefault="0020311E" w:rsidP="0020311E">
            <w:pPr>
              <w:spacing w:before="60"/>
              <w:jc w:val="center"/>
              <w:rPr>
                <w:rFonts w:ascii="Arial" w:hAnsi="Arial" w:cs="Arial"/>
              </w:rPr>
            </w:pPr>
            <w:r w:rsidRPr="0020311E">
              <w:rPr>
                <w:rFonts w:ascii="Arial" w:hAnsi="Arial" w:cs="Arial"/>
                <w:b/>
                <w:sz w:val="22"/>
                <w:szCs w:val="22"/>
              </w:rPr>
              <w:t>Suivi</w:t>
            </w:r>
          </w:p>
        </w:tc>
      </w:tr>
      <w:tr w:rsidR="00A371EF" w:rsidRPr="00280BD4" w:rsidTr="007519B2">
        <w:trPr>
          <w:trHeight w:val="340"/>
          <w:jc w:val="center"/>
        </w:trPr>
        <w:tc>
          <w:tcPr>
            <w:tcW w:w="4850" w:type="dxa"/>
            <w:vMerge w:val="restart"/>
          </w:tcPr>
          <w:p w:rsidR="00A371EF" w:rsidRPr="00537E6A" w:rsidRDefault="00A371EF" w:rsidP="004C6B7B">
            <w:pPr>
              <w:shd w:val="clear" w:color="auto" w:fill="FFFFFF"/>
              <w:rPr>
                <w:rFonts w:ascii="Arial" w:hAnsi="Arial" w:cs="Arial"/>
                <w:b/>
                <w:sz w:val="22"/>
                <w:szCs w:val="22"/>
              </w:rPr>
            </w:pPr>
          </w:p>
        </w:tc>
        <w:tc>
          <w:tcPr>
            <w:tcW w:w="1650" w:type="dxa"/>
            <w:gridSpan w:val="2"/>
          </w:tcPr>
          <w:p w:rsidR="00A371EF" w:rsidRPr="0020311E" w:rsidRDefault="00A371EF" w:rsidP="0020311E">
            <w:pPr>
              <w:spacing w:before="40"/>
              <w:rPr>
                <w:rFonts w:ascii="Arial" w:hAnsi="Arial" w:cs="Arial"/>
                <w:b/>
                <w:sz w:val="20"/>
                <w:szCs w:val="20"/>
              </w:rPr>
            </w:pPr>
            <w:r w:rsidRPr="0020311E">
              <w:rPr>
                <w:rFonts w:ascii="Arial" w:hAnsi="Arial" w:cs="Arial"/>
                <w:b/>
                <w:sz w:val="20"/>
                <w:szCs w:val="20"/>
              </w:rPr>
              <w:t>Dates</w:t>
            </w:r>
            <w:r>
              <w:rPr>
                <w:rFonts w:ascii="Arial" w:hAnsi="Arial" w:cs="Arial"/>
                <w:b/>
                <w:sz w:val="20"/>
                <w:szCs w:val="20"/>
              </w:rPr>
              <w:t>/périodes</w:t>
            </w:r>
          </w:p>
        </w:tc>
        <w:tc>
          <w:tcPr>
            <w:tcW w:w="4074" w:type="dxa"/>
          </w:tcPr>
          <w:p w:rsidR="00A371EF" w:rsidRPr="0020311E" w:rsidRDefault="00A371EF" w:rsidP="0020311E">
            <w:pPr>
              <w:spacing w:before="40"/>
              <w:rPr>
                <w:rFonts w:ascii="Arial" w:hAnsi="Arial" w:cs="Arial"/>
                <w:b/>
                <w:sz w:val="20"/>
                <w:szCs w:val="20"/>
              </w:rPr>
            </w:pPr>
            <w:r w:rsidRPr="0020311E">
              <w:rPr>
                <w:rFonts w:ascii="Arial" w:hAnsi="Arial" w:cs="Arial"/>
                <w:b/>
                <w:sz w:val="20"/>
                <w:szCs w:val="20"/>
              </w:rPr>
              <w:t>Etapes</w:t>
            </w:r>
          </w:p>
        </w:tc>
      </w:tr>
      <w:tr w:rsidR="00A371EF" w:rsidRPr="00280BD4" w:rsidTr="007519B2">
        <w:trPr>
          <w:trHeight w:val="886"/>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50" w:type="dxa"/>
            <w:gridSpan w:val="2"/>
          </w:tcPr>
          <w:p w:rsidR="00A371EF" w:rsidRDefault="00A371EF" w:rsidP="000F1A3F">
            <w:pPr>
              <w:spacing w:after="120"/>
              <w:jc w:val="both"/>
            </w:pPr>
            <w:r w:rsidRPr="007519B2">
              <w:rPr>
                <w:rFonts w:ascii="Arial" w:hAnsi="Arial" w:cs="Arial"/>
                <w:sz w:val="16"/>
                <w:szCs w:val="16"/>
              </w:rPr>
              <w:t xml:space="preserve">En </w:t>
            </w:r>
            <w:r w:rsidR="00006191">
              <w:rPr>
                <w:rFonts w:ascii="Arial" w:hAnsi="Arial" w:cs="Arial"/>
                <w:sz w:val="16"/>
                <w:szCs w:val="16"/>
              </w:rPr>
              <w:t>s</w:t>
            </w:r>
            <w:r w:rsidR="00006191" w:rsidRPr="007519B2">
              <w:rPr>
                <w:rFonts w:ascii="Arial" w:hAnsi="Arial" w:cs="Arial"/>
                <w:sz w:val="16"/>
                <w:szCs w:val="16"/>
              </w:rPr>
              <w:t xml:space="preserve">emaine </w:t>
            </w:r>
            <w:r w:rsidRPr="007519B2">
              <w:rPr>
                <w:rFonts w:ascii="Arial" w:hAnsi="Arial" w:cs="Arial"/>
                <w:sz w:val="16"/>
                <w:szCs w:val="16"/>
              </w:rPr>
              <w:t>2 du stage si</w:t>
            </w:r>
            <w:r>
              <w:rPr>
                <w:rFonts w:ascii="Arial" w:hAnsi="Arial" w:cs="Arial"/>
                <w:sz w:val="16"/>
                <w:szCs w:val="16"/>
              </w:rPr>
              <w:t xml:space="preserve"> possible</w:t>
            </w:r>
            <w:r w:rsidR="000F1A3F">
              <w:rPr>
                <w:rFonts w:ascii="Arial" w:hAnsi="Arial" w:cs="Arial"/>
                <w:sz w:val="16"/>
                <w:szCs w:val="16"/>
              </w:rPr>
              <w:t>.</w:t>
            </w:r>
          </w:p>
          <w:p w:rsidR="00A371EF" w:rsidRPr="007519B2" w:rsidRDefault="00A371EF" w:rsidP="00006191">
            <w:pPr>
              <w:spacing w:before="40"/>
              <w:jc w:val="both"/>
              <w:rPr>
                <w:rFonts w:ascii="Arial" w:hAnsi="Arial" w:cs="Arial"/>
                <w:sz w:val="16"/>
                <w:szCs w:val="16"/>
              </w:rPr>
            </w:pPr>
            <w:r>
              <w:rPr>
                <w:rFonts w:ascii="Arial" w:hAnsi="Arial" w:cs="Arial"/>
                <w:sz w:val="16"/>
                <w:szCs w:val="16"/>
              </w:rPr>
              <w:t>Fin 1</w:t>
            </w:r>
            <w:r w:rsidRPr="00EC7CDA">
              <w:rPr>
                <w:rFonts w:ascii="Arial" w:hAnsi="Arial" w:cs="Arial"/>
                <w:sz w:val="16"/>
                <w:szCs w:val="16"/>
                <w:vertAlign w:val="superscript"/>
              </w:rPr>
              <w:t>re</w:t>
            </w:r>
            <w:r>
              <w:rPr>
                <w:rFonts w:ascii="Arial" w:hAnsi="Arial" w:cs="Arial"/>
                <w:sz w:val="16"/>
                <w:szCs w:val="16"/>
              </w:rPr>
              <w:t xml:space="preserve"> année pour l’alternant</w:t>
            </w:r>
            <w:r w:rsidR="000F1A3F">
              <w:rPr>
                <w:rFonts w:ascii="Arial" w:hAnsi="Arial" w:cs="Arial"/>
                <w:sz w:val="16"/>
                <w:szCs w:val="16"/>
              </w:rPr>
              <w:t>.</w:t>
            </w:r>
          </w:p>
        </w:tc>
        <w:tc>
          <w:tcPr>
            <w:tcW w:w="4074" w:type="dxa"/>
          </w:tcPr>
          <w:p w:rsidR="00A371EF" w:rsidRPr="007519B2" w:rsidRDefault="00A371EF" w:rsidP="000F1A3F">
            <w:pPr>
              <w:spacing w:before="40"/>
              <w:jc w:val="both"/>
              <w:rPr>
                <w:rFonts w:ascii="Arial" w:hAnsi="Arial" w:cs="Arial"/>
                <w:sz w:val="16"/>
                <w:szCs w:val="16"/>
              </w:rPr>
            </w:pPr>
            <w:r w:rsidRPr="007519B2">
              <w:rPr>
                <w:rFonts w:ascii="Arial" w:hAnsi="Arial" w:cs="Arial"/>
                <w:sz w:val="16"/>
                <w:szCs w:val="16"/>
              </w:rPr>
              <w:t xml:space="preserve">Définition de l’étude de </w:t>
            </w:r>
            <w:r>
              <w:rPr>
                <w:rFonts w:ascii="Arial" w:hAnsi="Arial" w:cs="Arial"/>
                <w:sz w:val="16"/>
                <w:szCs w:val="16"/>
              </w:rPr>
              <w:t xml:space="preserve">cas </w:t>
            </w:r>
            <w:r w:rsidRPr="007519B2">
              <w:rPr>
                <w:rFonts w:ascii="Arial" w:hAnsi="Arial" w:cs="Arial"/>
                <w:sz w:val="16"/>
                <w:szCs w:val="16"/>
              </w:rPr>
              <w:t>et repérage des compétences à valider conjointement (tuteur entreprise + tuteur enseignant)</w:t>
            </w:r>
            <w:r w:rsidR="000F1A3F">
              <w:rPr>
                <w:rFonts w:ascii="Arial" w:hAnsi="Arial" w:cs="Arial"/>
                <w:sz w:val="16"/>
                <w:szCs w:val="16"/>
              </w:rPr>
              <w:t>, l</w:t>
            </w:r>
            <w:r w:rsidRPr="007519B2">
              <w:rPr>
                <w:rFonts w:ascii="Arial" w:hAnsi="Arial" w:cs="Arial"/>
                <w:sz w:val="16"/>
                <w:szCs w:val="16"/>
              </w:rPr>
              <w:t>ors d’une rencontre tuteurs et stagiaire</w:t>
            </w:r>
            <w:r w:rsidR="000F1A3F">
              <w:rPr>
                <w:rFonts w:ascii="Arial" w:hAnsi="Arial" w:cs="Arial"/>
                <w:sz w:val="16"/>
                <w:szCs w:val="16"/>
              </w:rPr>
              <w:t>.</w:t>
            </w:r>
          </w:p>
        </w:tc>
      </w:tr>
      <w:tr w:rsidR="00A371EF" w:rsidRPr="00280BD4" w:rsidTr="007519B2">
        <w:trPr>
          <w:trHeight w:val="340"/>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50" w:type="dxa"/>
            <w:gridSpan w:val="2"/>
          </w:tcPr>
          <w:p w:rsidR="00A371EF" w:rsidRPr="007519B2" w:rsidRDefault="00A371EF" w:rsidP="0020311E">
            <w:pPr>
              <w:spacing w:before="40"/>
              <w:rPr>
                <w:rFonts w:ascii="Arial" w:hAnsi="Arial" w:cs="Arial"/>
                <w:sz w:val="16"/>
                <w:szCs w:val="16"/>
              </w:rPr>
            </w:pPr>
            <w:r w:rsidRPr="007519B2">
              <w:rPr>
                <w:rFonts w:ascii="Arial" w:hAnsi="Arial" w:cs="Arial"/>
                <w:sz w:val="16"/>
                <w:szCs w:val="16"/>
              </w:rPr>
              <w:t>En S4 au + tard</w:t>
            </w:r>
            <w:r w:rsidR="000F1A3F">
              <w:rPr>
                <w:rFonts w:ascii="Arial" w:hAnsi="Arial" w:cs="Arial"/>
                <w:sz w:val="16"/>
                <w:szCs w:val="16"/>
              </w:rPr>
              <w:t>.</w:t>
            </w:r>
          </w:p>
        </w:tc>
        <w:tc>
          <w:tcPr>
            <w:tcW w:w="4074" w:type="dxa"/>
          </w:tcPr>
          <w:p w:rsidR="00A371EF" w:rsidRPr="007519B2" w:rsidRDefault="00A371EF" w:rsidP="00006191">
            <w:pPr>
              <w:spacing w:before="40"/>
              <w:jc w:val="both"/>
              <w:rPr>
                <w:rFonts w:ascii="Arial" w:hAnsi="Arial" w:cs="Arial"/>
                <w:sz w:val="16"/>
                <w:szCs w:val="16"/>
              </w:rPr>
            </w:pPr>
            <w:r w:rsidRPr="007519B2">
              <w:rPr>
                <w:rFonts w:ascii="Arial" w:hAnsi="Arial" w:cs="Arial"/>
                <w:sz w:val="16"/>
                <w:szCs w:val="16"/>
              </w:rPr>
              <w:t>Envoi de la fiche « </w:t>
            </w:r>
            <w:r w:rsidR="00006191">
              <w:rPr>
                <w:rFonts w:ascii="Arial" w:hAnsi="Arial" w:cs="Arial"/>
                <w:sz w:val="16"/>
                <w:szCs w:val="16"/>
              </w:rPr>
              <w:t>É</w:t>
            </w:r>
            <w:r w:rsidRPr="007519B2">
              <w:rPr>
                <w:rFonts w:ascii="Arial" w:hAnsi="Arial" w:cs="Arial"/>
                <w:sz w:val="16"/>
                <w:szCs w:val="16"/>
              </w:rPr>
              <w:t>tude de cas » par le stagiaire</w:t>
            </w:r>
            <w:r>
              <w:rPr>
                <w:rFonts w:ascii="Arial" w:hAnsi="Arial" w:cs="Arial"/>
                <w:sz w:val="16"/>
                <w:szCs w:val="16"/>
              </w:rPr>
              <w:t xml:space="preserve"> ou l’alternant au tuteur enseignant</w:t>
            </w:r>
            <w:r w:rsidR="000F1A3F">
              <w:rPr>
                <w:rFonts w:ascii="Arial" w:hAnsi="Arial" w:cs="Arial"/>
                <w:sz w:val="16"/>
                <w:szCs w:val="16"/>
              </w:rPr>
              <w:t>.</w:t>
            </w:r>
          </w:p>
        </w:tc>
      </w:tr>
      <w:tr w:rsidR="00A371EF" w:rsidRPr="00280BD4" w:rsidTr="007707EE">
        <w:trPr>
          <w:trHeight w:val="488"/>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50" w:type="dxa"/>
            <w:gridSpan w:val="2"/>
          </w:tcPr>
          <w:p w:rsidR="00A371EF" w:rsidRPr="0020311E" w:rsidRDefault="00A371EF" w:rsidP="0020311E">
            <w:pPr>
              <w:spacing w:before="40"/>
              <w:rPr>
                <w:rFonts w:ascii="Arial" w:hAnsi="Arial" w:cs="Arial"/>
                <w:sz w:val="20"/>
                <w:szCs w:val="20"/>
              </w:rPr>
            </w:pPr>
          </w:p>
        </w:tc>
        <w:tc>
          <w:tcPr>
            <w:tcW w:w="4074" w:type="dxa"/>
          </w:tcPr>
          <w:p w:rsidR="00A371EF" w:rsidRPr="0020311E" w:rsidRDefault="00A371EF" w:rsidP="0020311E">
            <w:pPr>
              <w:spacing w:before="40"/>
              <w:rPr>
                <w:rFonts w:ascii="Arial" w:hAnsi="Arial" w:cs="Arial"/>
                <w:sz w:val="20"/>
                <w:szCs w:val="20"/>
              </w:rPr>
            </w:pPr>
          </w:p>
        </w:tc>
      </w:tr>
      <w:tr w:rsidR="00A371EF" w:rsidRPr="00280BD4" w:rsidTr="007707EE">
        <w:trPr>
          <w:trHeight w:val="538"/>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50" w:type="dxa"/>
            <w:gridSpan w:val="2"/>
          </w:tcPr>
          <w:p w:rsidR="00A371EF" w:rsidRPr="0020311E" w:rsidRDefault="00A371EF" w:rsidP="0020311E">
            <w:pPr>
              <w:spacing w:before="40"/>
              <w:rPr>
                <w:rFonts w:ascii="Arial" w:hAnsi="Arial" w:cs="Arial"/>
                <w:sz w:val="20"/>
                <w:szCs w:val="20"/>
              </w:rPr>
            </w:pPr>
          </w:p>
        </w:tc>
        <w:tc>
          <w:tcPr>
            <w:tcW w:w="4074" w:type="dxa"/>
          </w:tcPr>
          <w:p w:rsidR="00A371EF" w:rsidRPr="0020311E" w:rsidRDefault="00A371EF" w:rsidP="0020311E">
            <w:pPr>
              <w:spacing w:before="40"/>
              <w:rPr>
                <w:rFonts w:ascii="Arial" w:hAnsi="Arial" w:cs="Arial"/>
                <w:sz w:val="20"/>
                <w:szCs w:val="20"/>
              </w:rPr>
            </w:pPr>
          </w:p>
        </w:tc>
      </w:tr>
      <w:tr w:rsidR="00A371EF" w:rsidRPr="00280BD4" w:rsidTr="007707EE">
        <w:trPr>
          <w:trHeight w:val="573"/>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50" w:type="dxa"/>
            <w:gridSpan w:val="2"/>
          </w:tcPr>
          <w:p w:rsidR="00A371EF" w:rsidRPr="0020311E" w:rsidRDefault="00A371EF" w:rsidP="0020311E">
            <w:pPr>
              <w:spacing w:before="40"/>
              <w:rPr>
                <w:rFonts w:ascii="Arial" w:hAnsi="Arial" w:cs="Arial"/>
                <w:sz w:val="20"/>
                <w:szCs w:val="20"/>
              </w:rPr>
            </w:pPr>
          </w:p>
        </w:tc>
        <w:tc>
          <w:tcPr>
            <w:tcW w:w="4074" w:type="dxa"/>
          </w:tcPr>
          <w:p w:rsidR="00A371EF" w:rsidRPr="0020311E" w:rsidRDefault="00A371EF" w:rsidP="0020311E">
            <w:pPr>
              <w:spacing w:before="40"/>
              <w:rPr>
                <w:rFonts w:ascii="Arial" w:hAnsi="Arial" w:cs="Arial"/>
                <w:sz w:val="20"/>
                <w:szCs w:val="20"/>
              </w:rPr>
            </w:pPr>
          </w:p>
        </w:tc>
      </w:tr>
      <w:tr w:rsidR="00A371EF" w:rsidRPr="00280BD4" w:rsidTr="007707EE">
        <w:trPr>
          <w:trHeight w:val="565"/>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50" w:type="dxa"/>
            <w:gridSpan w:val="2"/>
          </w:tcPr>
          <w:p w:rsidR="00A371EF" w:rsidRPr="0020311E" w:rsidRDefault="00A371EF" w:rsidP="0020311E">
            <w:pPr>
              <w:spacing w:before="40"/>
              <w:rPr>
                <w:rFonts w:ascii="Arial" w:hAnsi="Arial" w:cs="Arial"/>
                <w:sz w:val="20"/>
                <w:szCs w:val="20"/>
              </w:rPr>
            </w:pPr>
          </w:p>
        </w:tc>
        <w:tc>
          <w:tcPr>
            <w:tcW w:w="4074" w:type="dxa"/>
          </w:tcPr>
          <w:p w:rsidR="00A371EF" w:rsidRPr="0020311E" w:rsidRDefault="00A371EF" w:rsidP="0020311E">
            <w:pPr>
              <w:spacing w:before="40"/>
              <w:rPr>
                <w:rFonts w:ascii="Arial" w:hAnsi="Arial" w:cs="Arial"/>
                <w:sz w:val="20"/>
                <w:szCs w:val="20"/>
              </w:rPr>
            </w:pPr>
          </w:p>
        </w:tc>
      </w:tr>
      <w:tr w:rsidR="00A371EF" w:rsidRPr="00280BD4" w:rsidTr="007707EE">
        <w:trPr>
          <w:trHeight w:val="423"/>
          <w:jc w:val="center"/>
        </w:trPr>
        <w:tc>
          <w:tcPr>
            <w:tcW w:w="4850" w:type="dxa"/>
            <w:vMerge/>
          </w:tcPr>
          <w:p w:rsidR="00A371EF" w:rsidRPr="00280BD4" w:rsidRDefault="00A371EF" w:rsidP="004C6B7B">
            <w:pPr>
              <w:shd w:val="clear" w:color="auto" w:fill="FFFFFF"/>
              <w:rPr>
                <w:rFonts w:ascii="Arial" w:hAnsi="Arial" w:cs="Arial"/>
                <w:b/>
                <w:sz w:val="22"/>
                <w:szCs w:val="22"/>
              </w:rPr>
            </w:pPr>
          </w:p>
        </w:tc>
        <w:tc>
          <w:tcPr>
            <w:tcW w:w="1643" w:type="dxa"/>
          </w:tcPr>
          <w:p w:rsidR="00A371EF" w:rsidRPr="0020311E" w:rsidRDefault="00A371EF" w:rsidP="0020311E">
            <w:pPr>
              <w:spacing w:before="40"/>
              <w:rPr>
                <w:rFonts w:ascii="Arial" w:hAnsi="Arial" w:cs="Arial"/>
                <w:sz w:val="20"/>
                <w:szCs w:val="20"/>
              </w:rPr>
            </w:pPr>
          </w:p>
        </w:tc>
        <w:tc>
          <w:tcPr>
            <w:tcW w:w="4081" w:type="dxa"/>
            <w:gridSpan w:val="2"/>
          </w:tcPr>
          <w:p w:rsidR="00A371EF" w:rsidRPr="0020311E" w:rsidRDefault="00A371EF" w:rsidP="0020311E">
            <w:pPr>
              <w:spacing w:before="40"/>
              <w:rPr>
                <w:rFonts w:ascii="Arial" w:hAnsi="Arial" w:cs="Arial"/>
                <w:sz w:val="20"/>
                <w:szCs w:val="20"/>
              </w:rPr>
            </w:pPr>
          </w:p>
        </w:tc>
      </w:tr>
    </w:tbl>
    <w:p w:rsidR="000F74ED" w:rsidRPr="007707EE" w:rsidRDefault="000F74ED">
      <w:pPr>
        <w:rPr>
          <w:rFonts w:ascii="Arial" w:hAnsi="Arial" w:cs="Arial"/>
          <w:sz w:val="4"/>
          <w:szCs w:val="4"/>
        </w:rPr>
      </w:pPr>
    </w:p>
    <w:p w:rsidR="00840611" w:rsidRPr="007707EE" w:rsidRDefault="00840611">
      <w:pPr>
        <w:rPr>
          <w:rFonts w:ascii="Arial" w:hAnsi="Arial" w:cs="Arial"/>
          <w:sz w:val="4"/>
          <w:szCs w:val="4"/>
        </w:rPr>
        <w:sectPr w:rsidR="00840611" w:rsidRPr="007707EE" w:rsidSect="00840611">
          <w:headerReference w:type="default" r:id="rId9"/>
          <w:footerReference w:type="default" r:id="rId10"/>
          <w:pgSz w:w="11906" w:h="16838"/>
          <w:pgMar w:top="567" w:right="566" w:bottom="567" w:left="709" w:header="708" w:footer="708" w:gutter="0"/>
          <w:cols w:space="708"/>
          <w:docGrid w:linePitch="360"/>
        </w:sectPr>
      </w:pPr>
    </w:p>
    <w:p w:rsidR="00537E6A" w:rsidRPr="00537E6A" w:rsidRDefault="00537E6A" w:rsidP="00537E6A">
      <w:pPr>
        <w:autoSpaceDE w:val="0"/>
        <w:autoSpaceDN w:val="0"/>
        <w:adjustRightInd w:val="0"/>
        <w:jc w:val="center"/>
        <w:rPr>
          <w:rStyle w:val="Style1Car"/>
        </w:rPr>
      </w:pPr>
      <w:r w:rsidRPr="00537E6A">
        <w:rPr>
          <w:rStyle w:val="Style1Car"/>
        </w:rPr>
        <w:lastRenderedPageBreak/>
        <w:t>ACTIVITÉS REALIS</w:t>
      </w:r>
      <w:r w:rsidR="00B349E3">
        <w:rPr>
          <w:rStyle w:val="Style1Car"/>
          <w:rFonts w:cs="Arial"/>
        </w:rPr>
        <w:t>É</w:t>
      </w:r>
      <w:r w:rsidRPr="00537E6A">
        <w:rPr>
          <w:rStyle w:val="Style1Car"/>
        </w:rPr>
        <w:t>ES EN ENTREPRISE</w:t>
      </w:r>
    </w:p>
    <w:p w:rsidR="00537E6A" w:rsidRPr="00537E6A" w:rsidRDefault="00537E6A" w:rsidP="00537E6A">
      <w:pPr>
        <w:pStyle w:val="Default"/>
        <w:jc w:val="center"/>
        <w:rPr>
          <w:rFonts w:ascii="Arial" w:hAnsi="Arial" w:cs="Arial"/>
          <w:color w:val="auto"/>
        </w:rPr>
      </w:pPr>
      <w:r w:rsidRPr="00537E6A">
        <w:rPr>
          <w:rFonts w:ascii="Arial" w:hAnsi="Arial" w:cs="Arial"/>
          <w:color w:val="auto"/>
        </w:rPr>
        <w:t>Bilan de stage établi par Mme ou M</w:t>
      </w:r>
      <w:r w:rsidR="00B349E3">
        <w:rPr>
          <w:rFonts w:ascii="Arial" w:hAnsi="Arial" w:cs="Arial"/>
          <w:color w:val="auto"/>
        </w:rPr>
        <w:t xml:space="preserve"> </w:t>
      </w:r>
      <w:r w:rsidRPr="00537E6A">
        <w:rPr>
          <w:rFonts w:ascii="Arial" w:hAnsi="Arial" w:cs="Arial"/>
          <w:color w:val="auto"/>
        </w:rPr>
        <w:t>………………………..</w:t>
      </w:r>
      <w:r w:rsidRPr="00537E6A">
        <w:rPr>
          <w:rFonts w:ascii="Arial" w:hAnsi="Arial" w:cs="Arial"/>
          <w:i/>
          <w:iCs/>
          <w:color w:val="auto"/>
        </w:rPr>
        <w:t xml:space="preserve"> en y associant le stagiaire ou l’alternant</w:t>
      </w:r>
    </w:p>
    <w:tbl>
      <w:tblPr>
        <w:tblStyle w:val="Grilledutableau"/>
        <w:tblW w:w="10915" w:type="dxa"/>
        <w:tblInd w:w="108" w:type="dxa"/>
        <w:shd w:val="clear" w:color="auto" w:fill="FFFFFF" w:themeFill="background1"/>
        <w:tblLook w:val="04A0"/>
      </w:tblPr>
      <w:tblGrid>
        <w:gridCol w:w="426"/>
        <w:gridCol w:w="6095"/>
        <w:gridCol w:w="4394"/>
      </w:tblGrid>
      <w:tr w:rsidR="00B349E3" w:rsidRPr="00B63F3E" w:rsidTr="00B349E3">
        <w:trPr>
          <w:trHeight w:val="340"/>
        </w:trPr>
        <w:tc>
          <w:tcPr>
            <w:tcW w:w="10915" w:type="dxa"/>
            <w:gridSpan w:val="3"/>
            <w:tcBorders>
              <w:top w:val="nil"/>
              <w:left w:val="nil"/>
              <w:bottom w:val="single" w:sz="4" w:space="0" w:color="auto"/>
              <w:right w:val="nil"/>
            </w:tcBorders>
            <w:shd w:val="clear" w:color="auto" w:fill="FFFFFF" w:themeFill="background1"/>
          </w:tcPr>
          <w:p w:rsidR="00B349E3" w:rsidRPr="00B63F3E" w:rsidRDefault="00B349E3" w:rsidP="00B349E3">
            <w:pPr>
              <w:autoSpaceDE w:val="0"/>
              <w:autoSpaceDN w:val="0"/>
              <w:adjustRightInd w:val="0"/>
              <w:jc w:val="center"/>
              <w:rPr>
                <w:rFonts w:ascii="Arial" w:hAnsi="Arial" w:cs="Arial"/>
                <w:b/>
                <w:bCs/>
                <w:sz w:val="20"/>
                <w:szCs w:val="20"/>
              </w:rPr>
            </w:pPr>
            <w:r w:rsidRPr="00B63F3E">
              <w:rPr>
                <w:rFonts w:ascii="Arial" w:hAnsi="Arial" w:cs="Arial"/>
                <w:b/>
                <w:sz w:val="20"/>
                <w:szCs w:val="20"/>
                <w:highlight w:val="yellow"/>
              </w:rPr>
              <w:t>Cocher les activités réalisées par l’étudiant durant le stage et les décrire.</w:t>
            </w:r>
          </w:p>
        </w:tc>
      </w:tr>
      <w:tr w:rsidR="00B349E3" w:rsidRPr="00B63F3E" w:rsidTr="00B349E3">
        <w:trPr>
          <w:trHeight w:val="301"/>
        </w:trPr>
        <w:tc>
          <w:tcPr>
            <w:tcW w:w="426" w:type="dxa"/>
            <w:tcBorders>
              <w:bottom w:val="single" w:sz="4" w:space="0" w:color="auto"/>
            </w:tcBorders>
            <w:shd w:val="clear" w:color="auto" w:fill="D9D9D9" w:themeFill="background1" w:themeFillShade="D9"/>
          </w:tcPr>
          <w:p w:rsidR="00B349E3" w:rsidRPr="00B63F3E" w:rsidRDefault="00B349E3" w:rsidP="00B349E3">
            <w:pPr>
              <w:autoSpaceDE w:val="0"/>
              <w:autoSpaceDN w:val="0"/>
              <w:adjustRightInd w:val="0"/>
              <w:rPr>
                <w:rFonts w:ascii="Arial" w:hAnsi="Arial" w:cs="Arial"/>
                <w:b/>
                <w:bCs/>
                <w:sz w:val="20"/>
                <w:szCs w:val="20"/>
              </w:rPr>
            </w:pPr>
          </w:p>
        </w:tc>
        <w:tc>
          <w:tcPr>
            <w:tcW w:w="6095" w:type="dxa"/>
            <w:tcBorders>
              <w:bottom w:val="single" w:sz="4" w:space="0" w:color="auto"/>
            </w:tcBorders>
            <w:shd w:val="clear" w:color="auto" w:fill="D9D9D9" w:themeFill="background1" w:themeFillShade="D9"/>
          </w:tcPr>
          <w:p w:rsidR="00B349E3" w:rsidRPr="00B63F3E" w:rsidRDefault="00B349E3" w:rsidP="00B349E3">
            <w:pPr>
              <w:autoSpaceDE w:val="0"/>
              <w:autoSpaceDN w:val="0"/>
              <w:adjustRightInd w:val="0"/>
              <w:rPr>
                <w:rFonts w:ascii="Arial" w:hAnsi="Arial" w:cs="Arial"/>
                <w:b/>
                <w:bCs/>
                <w:sz w:val="20"/>
                <w:szCs w:val="20"/>
              </w:rPr>
            </w:pPr>
            <w:r w:rsidRPr="00B63F3E">
              <w:rPr>
                <w:rFonts w:ascii="Arial" w:hAnsi="Arial" w:cs="Arial"/>
                <w:b/>
                <w:bCs/>
                <w:sz w:val="20"/>
                <w:szCs w:val="20"/>
              </w:rPr>
              <w:t>Activités réalisées par le stagiaire</w:t>
            </w:r>
          </w:p>
        </w:tc>
        <w:tc>
          <w:tcPr>
            <w:tcW w:w="4394" w:type="dxa"/>
            <w:tcBorders>
              <w:bottom w:val="single" w:sz="4" w:space="0" w:color="auto"/>
            </w:tcBorders>
            <w:shd w:val="clear" w:color="auto" w:fill="D9D9D9" w:themeFill="background1" w:themeFillShade="D9"/>
          </w:tcPr>
          <w:p w:rsidR="00B349E3" w:rsidRPr="00B63F3E" w:rsidRDefault="00B349E3" w:rsidP="00B349E3">
            <w:pPr>
              <w:autoSpaceDE w:val="0"/>
              <w:autoSpaceDN w:val="0"/>
              <w:adjustRightInd w:val="0"/>
              <w:rPr>
                <w:rFonts w:ascii="Arial" w:hAnsi="Arial" w:cs="Arial"/>
                <w:b/>
                <w:bCs/>
                <w:sz w:val="20"/>
                <w:szCs w:val="20"/>
              </w:rPr>
            </w:pPr>
            <w:r w:rsidRPr="00B63F3E">
              <w:rPr>
                <w:rFonts w:ascii="Arial" w:hAnsi="Arial" w:cs="Arial"/>
                <w:b/>
                <w:bCs/>
                <w:sz w:val="20"/>
                <w:szCs w:val="20"/>
              </w:rPr>
              <w:t>Descriptif des activités réalisées</w:t>
            </w:r>
          </w:p>
        </w:tc>
      </w:tr>
      <w:tr w:rsidR="00B349E3" w:rsidRPr="00B63F3E" w:rsidTr="00B349E3">
        <w:trPr>
          <w:trHeight w:val="284"/>
        </w:trPr>
        <w:tc>
          <w:tcPr>
            <w:tcW w:w="10915" w:type="dxa"/>
            <w:gridSpan w:val="3"/>
            <w:shd w:val="clear" w:color="auto" w:fill="FFFFFF" w:themeFill="background1"/>
            <w:vAlign w:val="center"/>
          </w:tcPr>
          <w:p w:rsidR="00B349E3" w:rsidRPr="00B63F3E" w:rsidRDefault="00B349E3" w:rsidP="00B349E3">
            <w:pPr>
              <w:autoSpaceDE w:val="0"/>
              <w:autoSpaceDN w:val="0"/>
              <w:adjustRightInd w:val="0"/>
              <w:rPr>
                <w:rFonts w:ascii="Arial" w:hAnsi="Arial" w:cs="Arial"/>
                <w:b/>
                <w:bCs/>
                <w:sz w:val="20"/>
                <w:szCs w:val="20"/>
              </w:rPr>
            </w:pPr>
            <w:r w:rsidRPr="00B63F3E">
              <w:rPr>
                <w:rFonts w:ascii="Arial" w:hAnsi="Arial" w:cs="Arial"/>
                <w:b/>
                <w:bCs/>
                <w:i/>
                <w:sz w:val="20"/>
                <w:szCs w:val="20"/>
              </w:rPr>
              <w:t>S’APPROPRIER LES DONN</w:t>
            </w:r>
            <w:r>
              <w:rPr>
                <w:rFonts w:ascii="Arial" w:hAnsi="Arial" w:cs="Arial"/>
                <w:b/>
                <w:bCs/>
                <w:i/>
                <w:sz w:val="20"/>
                <w:szCs w:val="20"/>
              </w:rPr>
              <w:t>É</w:t>
            </w:r>
            <w:r w:rsidRPr="00B63F3E">
              <w:rPr>
                <w:rFonts w:ascii="Arial" w:hAnsi="Arial" w:cs="Arial"/>
                <w:b/>
                <w:bCs/>
                <w:i/>
                <w:sz w:val="20"/>
                <w:szCs w:val="20"/>
              </w:rPr>
              <w:t xml:space="preserve">ES </w:t>
            </w:r>
            <w:r>
              <w:rPr>
                <w:rFonts w:ascii="Arial" w:hAnsi="Arial" w:cs="Arial"/>
                <w:b/>
                <w:bCs/>
                <w:i/>
                <w:sz w:val="20"/>
                <w:szCs w:val="20"/>
              </w:rPr>
              <w:t>É</w:t>
            </w:r>
            <w:r w:rsidRPr="00B63F3E">
              <w:rPr>
                <w:rFonts w:ascii="Arial" w:hAnsi="Arial" w:cs="Arial"/>
                <w:b/>
                <w:bCs/>
                <w:i/>
                <w:sz w:val="20"/>
                <w:szCs w:val="20"/>
              </w:rPr>
              <w:t>CONOMIQUES, JURIDIQU</w:t>
            </w:r>
            <w:r>
              <w:rPr>
                <w:rFonts w:ascii="Arial" w:hAnsi="Arial" w:cs="Arial"/>
                <w:b/>
                <w:bCs/>
                <w:i/>
                <w:sz w:val="20"/>
                <w:szCs w:val="20"/>
              </w:rPr>
              <w:t>E</w:t>
            </w:r>
            <w:r w:rsidRPr="00B63F3E">
              <w:rPr>
                <w:rFonts w:ascii="Arial" w:hAnsi="Arial" w:cs="Arial"/>
                <w:b/>
                <w:bCs/>
                <w:i/>
                <w:sz w:val="20"/>
                <w:szCs w:val="20"/>
              </w:rPr>
              <w:t>S ET MANAG</w:t>
            </w:r>
            <w:r>
              <w:rPr>
                <w:rFonts w:ascii="Arial" w:hAnsi="Arial" w:cs="Arial"/>
                <w:b/>
                <w:bCs/>
                <w:i/>
                <w:sz w:val="20"/>
                <w:szCs w:val="20"/>
              </w:rPr>
              <w:t>É</w:t>
            </w:r>
            <w:r w:rsidRPr="00B63F3E">
              <w:rPr>
                <w:rFonts w:ascii="Arial" w:hAnsi="Arial" w:cs="Arial"/>
                <w:b/>
                <w:bCs/>
                <w:i/>
                <w:sz w:val="20"/>
                <w:szCs w:val="20"/>
              </w:rPr>
              <w:t>RIALES</w:t>
            </w:r>
            <w:r>
              <w:rPr>
                <w:rFonts w:ascii="Arial" w:hAnsi="Arial" w:cs="Arial"/>
                <w:b/>
                <w:bCs/>
                <w:i/>
                <w:sz w:val="20"/>
                <w:szCs w:val="20"/>
              </w:rPr>
              <w:t xml:space="preserve"> DE L‘</w:t>
            </w:r>
            <w:r w:rsidRPr="00B63F3E">
              <w:rPr>
                <w:rFonts w:ascii="Arial" w:hAnsi="Arial" w:cs="Arial"/>
                <w:b/>
                <w:bCs/>
                <w:i/>
                <w:sz w:val="20"/>
                <w:szCs w:val="20"/>
              </w:rPr>
              <w:t>ENTREPRISE</w:t>
            </w: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jc w:val="both"/>
              <w:rPr>
                <w:rFonts w:ascii="Arial" w:hAnsi="Arial" w:cs="Arial"/>
                <w:sz w:val="20"/>
                <w:szCs w:val="20"/>
              </w:rPr>
            </w:pPr>
            <w:r w:rsidRPr="00B63F3E">
              <w:rPr>
                <w:rFonts w:ascii="Arial" w:hAnsi="Arial" w:cs="Arial"/>
                <w:sz w:val="20"/>
                <w:szCs w:val="20"/>
              </w:rPr>
              <w:t>Identifier l’entreprise dans son environnement</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tcBorders>
              <w:bottom w:val="single" w:sz="4" w:space="0" w:color="auto"/>
            </w:tcBorders>
            <w:shd w:val="clear" w:color="auto" w:fill="FFFFFF" w:themeFill="background1"/>
          </w:tcPr>
          <w:p w:rsidR="00B349E3" w:rsidRPr="00B63F3E" w:rsidRDefault="00B349E3" w:rsidP="00B349E3">
            <w:pPr>
              <w:autoSpaceDE w:val="0"/>
              <w:autoSpaceDN w:val="0"/>
              <w:adjustRightInd w:val="0"/>
              <w:jc w:val="both"/>
              <w:rPr>
                <w:rFonts w:ascii="Arial" w:hAnsi="Arial" w:cs="Arial"/>
                <w:sz w:val="20"/>
                <w:szCs w:val="20"/>
              </w:rPr>
            </w:pPr>
            <w:r w:rsidRPr="00B63F3E">
              <w:rPr>
                <w:rFonts w:ascii="Arial" w:hAnsi="Arial" w:cs="Arial"/>
                <w:sz w:val="20"/>
                <w:szCs w:val="20"/>
              </w:rPr>
              <w:t>Identifier l’entreprise et son marché (les objectifs de la mercatique, les actions mercatiques)</w:t>
            </w:r>
          </w:p>
        </w:tc>
        <w:tc>
          <w:tcPr>
            <w:tcW w:w="4394"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284"/>
        </w:trPr>
        <w:tc>
          <w:tcPr>
            <w:tcW w:w="10915" w:type="dxa"/>
            <w:gridSpan w:val="3"/>
            <w:shd w:val="clear" w:color="auto" w:fill="FFFFFF" w:themeFill="background1"/>
            <w:vAlign w:val="center"/>
          </w:tcPr>
          <w:p w:rsidR="00B349E3" w:rsidRPr="00B63F3E" w:rsidRDefault="00B349E3" w:rsidP="00B349E3">
            <w:pPr>
              <w:autoSpaceDE w:val="0"/>
              <w:autoSpaceDN w:val="0"/>
              <w:adjustRightInd w:val="0"/>
              <w:rPr>
                <w:rFonts w:ascii="Arial" w:hAnsi="Arial" w:cs="Arial"/>
                <w:b/>
                <w:bCs/>
                <w:sz w:val="20"/>
                <w:szCs w:val="20"/>
              </w:rPr>
            </w:pPr>
            <w:r w:rsidRPr="00B63F3E">
              <w:rPr>
                <w:rFonts w:ascii="Arial" w:hAnsi="Arial" w:cs="Arial"/>
                <w:b/>
                <w:i/>
                <w:sz w:val="20"/>
                <w:szCs w:val="20"/>
              </w:rPr>
              <w:t>CONCEVOIR et DÉVELOPPER LES PRODUITS</w:t>
            </w: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Analyser, puis interpréter et exploiter les données du styliste ou du designer dans le respect des codes de l’entreprise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 xml:space="preserve">Établir le dossier de définition (production interne ou sous et/ou </w:t>
            </w:r>
            <w:proofErr w:type="spellStart"/>
            <w:r w:rsidRPr="00B63F3E">
              <w:rPr>
                <w:rFonts w:ascii="Arial" w:hAnsi="Arial" w:cs="Arial"/>
                <w:sz w:val="20"/>
                <w:szCs w:val="20"/>
              </w:rPr>
              <w:t>co</w:t>
            </w:r>
            <w:proofErr w:type="spellEnd"/>
            <w:r w:rsidRPr="00B63F3E">
              <w:rPr>
                <w:rFonts w:ascii="Arial" w:hAnsi="Arial" w:cs="Arial"/>
                <w:sz w:val="20"/>
                <w:szCs w:val="20"/>
              </w:rPr>
              <w:t>-</w:t>
            </w:r>
            <w:proofErr w:type="spellStart"/>
            <w:r w:rsidRPr="00B63F3E">
              <w:rPr>
                <w:rFonts w:ascii="Arial" w:hAnsi="Arial" w:cs="Arial"/>
                <w:sz w:val="20"/>
                <w:szCs w:val="20"/>
              </w:rPr>
              <w:t>traitance</w:t>
            </w:r>
            <w:proofErr w:type="spellEnd"/>
            <w:r w:rsidRPr="00B63F3E">
              <w:rPr>
                <w:rFonts w:ascii="Arial" w:hAnsi="Arial" w:cs="Arial"/>
                <w:sz w:val="20"/>
                <w:szCs w:val="20"/>
              </w:rPr>
              <w:t>)</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 xml:space="preserve">Concevoir les patrons et </w:t>
            </w:r>
            <w:proofErr w:type="spellStart"/>
            <w:r w:rsidRPr="00B63F3E">
              <w:rPr>
                <w:rFonts w:ascii="Arial" w:hAnsi="Arial" w:cs="Arial"/>
                <w:sz w:val="20"/>
                <w:szCs w:val="20"/>
              </w:rPr>
              <w:t>patronnages</w:t>
            </w:r>
            <w:proofErr w:type="spellEnd"/>
            <w:r w:rsidRPr="00B63F3E">
              <w:rPr>
                <w:rFonts w:ascii="Arial" w:hAnsi="Arial" w:cs="Arial"/>
                <w:sz w:val="20"/>
                <w:szCs w:val="20"/>
              </w:rPr>
              <w:t xml:space="preserve"> industriels en 2D et 3D</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Superviser la réalisation des prototypes, caractériser leurs performances, et contrôler leur conformité au cahier des charges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Vérifier la conformité (physique et mécanique) des matériaux, et des accessoires au regard du cahier des charges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Réaliser des essayages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Concevoir la gradation à partir des tableaux de mesures normalisés ou spécifiques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 xml:space="preserve">Établir les modifications du produit en tenant compte de la relation « produit </w:t>
            </w:r>
            <w:r>
              <w:rPr>
                <w:rFonts w:ascii="Arial" w:hAnsi="Arial" w:cs="Arial"/>
                <w:sz w:val="20"/>
                <w:szCs w:val="20"/>
              </w:rPr>
              <w:t>-</w:t>
            </w:r>
            <w:r w:rsidRPr="00B63F3E">
              <w:rPr>
                <w:rFonts w:ascii="Arial" w:hAnsi="Arial" w:cs="Arial"/>
                <w:sz w:val="20"/>
                <w:szCs w:val="20"/>
              </w:rPr>
              <w:t xml:space="preserve"> procédé </w:t>
            </w:r>
            <w:r>
              <w:rPr>
                <w:rFonts w:ascii="Arial" w:hAnsi="Arial" w:cs="Arial"/>
                <w:sz w:val="20"/>
                <w:szCs w:val="20"/>
              </w:rPr>
              <w:t>-</w:t>
            </w:r>
            <w:r w:rsidRPr="00B63F3E">
              <w:rPr>
                <w:rFonts w:ascii="Arial" w:hAnsi="Arial" w:cs="Arial"/>
                <w:sz w:val="20"/>
                <w:szCs w:val="20"/>
              </w:rPr>
              <w:t xml:space="preserve"> matériau</w:t>
            </w:r>
            <w:r>
              <w:rPr>
                <w:rFonts w:ascii="Arial" w:hAnsi="Arial" w:cs="Arial"/>
                <w:sz w:val="20"/>
                <w:szCs w:val="20"/>
              </w:rPr>
              <w:t xml:space="preserve"> </w:t>
            </w:r>
            <w:r w:rsidRPr="00B63F3E">
              <w:rPr>
                <w:rFonts w:ascii="Arial" w:hAnsi="Arial" w:cs="Arial"/>
                <w:sz w:val="20"/>
                <w:szCs w:val="20"/>
              </w:rPr>
              <w:t>-</w:t>
            </w:r>
            <w:r>
              <w:rPr>
                <w:rFonts w:ascii="Arial" w:hAnsi="Arial" w:cs="Arial"/>
                <w:sz w:val="20"/>
                <w:szCs w:val="20"/>
              </w:rPr>
              <w:t xml:space="preserve"> </w:t>
            </w:r>
            <w:r w:rsidRPr="00B63F3E">
              <w:rPr>
                <w:rFonts w:ascii="Arial" w:hAnsi="Arial" w:cs="Arial"/>
                <w:sz w:val="20"/>
                <w:szCs w:val="20"/>
              </w:rPr>
              <w:t>coût »</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tcBorders>
              <w:bottom w:val="single" w:sz="4" w:space="0" w:color="auto"/>
            </w:tcBorders>
            <w:shd w:val="clear" w:color="auto" w:fill="FFFFFF" w:themeFill="background1"/>
          </w:tcPr>
          <w:p w:rsidR="00B349E3" w:rsidRPr="00B63F3E" w:rsidRDefault="00B349E3" w:rsidP="00B349E3">
            <w:pPr>
              <w:ind w:left="34"/>
              <w:jc w:val="both"/>
              <w:rPr>
                <w:rFonts w:ascii="Arial" w:hAnsi="Arial" w:cs="Arial"/>
                <w:sz w:val="20"/>
                <w:szCs w:val="20"/>
              </w:rPr>
            </w:pPr>
            <w:r w:rsidRPr="00B63F3E">
              <w:rPr>
                <w:rFonts w:ascii="Arial" w:hAnsi="Arial" w:cs="Arial"/>
                <w:sz w:val="20"/>
                <w:szCs w:val="20"/>
              </w:rPr>
              <w:t>Participer à l’élaboration de la stratégie de maîtrise de la qualité des produits</w:t>
            </w:r>
          </w:p>
        </w:tc>
        <w:tc>
          <w:tcPr>
            <w:tcW w:w="4394"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284"/>
        </w:trPr>
        <w:tc>
          <w:tcPr>
            <w:tcW w:w="10915" w:type="dxa"/>
            <w:gridSpan w:val="3"/>
            <w:shd w:val="clear" w:color="auto" w:fill="FFFFFF" w:themeFill="background1"/>
            <w:vAlign w:val="center"/>
          </w:tcPr>
          <w:p w:rsidR="00B349E3" w:rsidRPr="00B63F3E" w:rsidRDefault="00B349E3" w:rsidP="00B349E3">
            <w:pPr>
              <w:autoSpaceDE w:val="0"/>
              <w:autoSpaceDN w:val="0"/>
              <w:adjustRightInd w:val="0"/>
              <w:rPr>
                <w:rFonts w:ascii="Arial" w:hAnsi="Arial" w:cs="Arial"/>
                <w:b/>
                <w:bCs/>
                <w:sz w:val="20"/>
                <w:szCs w:val="20"/>
              </w:rPr>
            </w:pPr>
            <w:r w:rsidRPr="00B63F3E">
              <w:rPr>
                <w:rFonts w:ascii="Arial" w:hAnsi="Arial" w:cs="Arial"/>
                <w:b/>
                <w:i/>
                <w:sz w:val="20"/>
                <w:szCs w:val="20"/>
              </w:rPr>
              <w:t>INDUSTRIALISER LES PRODUITS -PRÉPARER LA PRODUCTION</w:t>
            </w: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Superviser la réalisation des gradations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Choisir les procédés et optimiser les processus de fabrication des produits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Déterminer les coûts prévisionnels des composants du produit</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Réaliser le dossier d'industrialisation</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Contrôler les têtes de série, caractériser leurs performances, et contrôler leur conformité au cahier des charges</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tcBorders>
              <w:bottom w:val="single" w:sz="4" w:space="0" w:color="auto"/>
            </w:tcBorders>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Organiser, enrichir et diffuser les bases de données techniques, et participer au développement de système de gestion intégrée</w:t>
            </w:r>
          </w:p>
        </w:tc>
        <w:tc>
          <w:tcPr>
            <w:tcW w:w="4394"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284"/>
        </w:trPr>
        <w:tc>
          <w:tcPr>
            <w:tcW w:w="10915" w:type="dxa"/>
            <w:gridSpan w:val="3"/>
            <w:shd w:val="clear" w:color="auto" w:fill="FFFFFF" w:themeFill="background1"/>
            <w:vAlign w:val="center"/>
          </w:tcPr>
          <w:p w:rsidR="00B349E3" w:rsidRPr="00B63F3E" w:rsidRDefault="00B349E3" w:rsidP="00B349E3">
            <w:pPr>
              <w:autoSpaceDE w:val="0"/>
              <w:autoSpaceDN w:val="0"/>
              <w:adjustRightInd w:val="0"/>
              <w:rPr>
                <w:rFonts w:ascii="Arial" w:hAnsi="Arial" w:cs="Arial"/>
                <w:b/>
                <w:bCs/>
                <w:sz w:val="20"/>
                <w:szCs w:val="20"/>
              </w:rPr>
            </w:pPr>
            <w:r w:rsidRPr="00B63F3E">
              <w:rPr>
                <w:rFonts w:ascii="Arial" w:hAnsi="Arial" w:cs="Arial"/>
                <w:b/>
                <w:i/>
                <w:sz w:val="20"/>
                <w:szCs w:val="20"/>
              </w:rPr>
              <w:t>COMMUNIQUER AVEC LES PARTENAIRES</w:t>
            </w: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Intégrer les tendances en termes de style en tenant compte des codes stylistiques de l’entreprise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Participer à la veille technologique relative aux marchés, aux styles, aux produits, aux tendances, aux matériaux, aux techniques exploitables dans le champ d’intervention de l’entreprise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Participer à la veille technologique relative aux procédés et processus de réalisation exploitables dans le champ d’intervention de l’entreprise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Argumenter au sein d’une équipe en vue de valider une étude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Assurer les échanges d’informations internes et externes concernant les processus de production et les niveaux de qualité</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ind w:left="34"/>
              <w:jc w:val="both"/>
              <w:rPr>
                <w:rFonts w:ascii="Arial" w:hAnsi="Arial" w:cs="Arial"/>
                <w:sz w:val="20"/>
                <w:szCs w:val="20"/>
              </w:rPr>
            </w:pPr>
            <w:r w:rsidRPr="00B63F3E">
              <w:rPr>
                <w:rFonts w:ascii="Arial" w:hAnsi="Arial" w:cs="Arial"/>
                <w:sz w:val="20"/>
                <w:szCs w:val="20"/>
              </w:rPr>
              <w:t xml:space="preserve">Renseigner la traçabilité du produit </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tcBorders>
              <w:bottom w:val="single" w:sz="4" w:space="0" w:color="auto"/>
            </w:tcBorders>
            <w:shd w:val="clear" w:color="auto" w:fill="FFFFFF" w:themeFill="background1"/>
          </w:tcPr>
          <w:p w:rsidR="00B349E3" w:rsidRPr="00B63F3E" w:rsidRDefault="00B349E3" w:rsidP="00B349E3">
            <w:pPr>
              <w:autoSpaceDE w:val="0"/>
              <w:autoSpaceDN w:val="0"/>
              <w:adjustRightInd w:val="0"/>
              <w:jc w:val="both"/>
              <w:rPr>
                <w:rFonts w:ascii="Arial" w:hAnsi="Arial" w:cs="Arial"/>
                <w:sz w:val="20"/>
                <w:szCs w:val="20"/>
              </w:rPr>
            </w:pPr>
            <w:r w:rsidRPr="00B63F3E">
              <w:rPr>
                <w:rFonts w:ascii="Arial" w:hAnsi="Arial" w:cs="Arial"/>
                <w:sz w:val="20"/>
                <w:szCs w:val="20"/>
              </w:rPr>
              <w:t xml:space="preserve">S’informer si </w:t>
            </w:r>
            <w:r w:rsidRPr="00B63F3E">
              <w:rPr>
                <w:rFonts w:ascii="Arial" w:hAnsi="Arial" w:cs="Arial"/>
                <w:iCs/>
                <w:sz w:val="20"/>
                <w:szCs w:val="20"/>
              </w:rPr>
              <w:t>les produits, procédés et processus sont conformes à la réglementation et/ou normalisation</w:t>
            </w:r>
          </w:p>
        </w:tc>
        <w:tc>
          <w:tcPr>
            <w:tcW w:w="4394" w:type="dxa"/>
            <w:tcBorders>
              <w:bottom w:val="single" w:sz="4" w:space="0" w:color="auto"/>
            </w:tcBorders>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jc w:val="both"/>
              <w:rPr>
                <w:rFonts w:ascii="Arial" w:hAnsi="Arial" w:cs="Arial"/>
                <w:sz w:val="20"/>
                <w:szCs w:val="20"/>
              </w:rPr>
            </w:pPr>
            <w:r w:rsidRPr="00B63F3E">
              <w:rPr>
                <w:rFonts w:ascii="Arial" w:hAnsi="Arial" w:cs="Arial"/>
                <w:sz w:val="20"/>
                <w:szCs w:val="20"/>
              </w:rPr>
              <w:t>Identifier ce qui participe à la réduction de l’empreinte écologique du produit dans un contexte de développement durable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r w:rsidR="00B349E3" w:rsidRPr="00B63F3E" w:rsidTr="00B349E3">
        <w:trPr>
          <w:trHeight w:val="397"/>
        </w:trPr>
        <w:tc>
          <w:tcPr>
            <w:tcW w:w="426"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c>
          <w:tcPr>
            <w:tcW w:w="6095" w:type="dxa"/>
            <w:shd w:val="clear" w:color="auto" w:fill="FFFFFF" w:themeFill="background1"/>
          </w:tcPr>
          <w:p w:rsidR="00B349E3" w:rsidRPr="00B63F3E" w:rsidRDefault="00B349E3" w:rsidP="00B349E3">
            <w:pPr>
              <w:autoSpaceDE w:val="0"/>
              <w:autoSpaceDN w:val="0"/>
              <w:adjustRightInd w:val="0"/>
              <w:jc w:val="both"/>
              <w:rPr>
                <w:rFonts w:ascii="Arial" w:hAnsi="Arial" w:cs="Arial"/>
                <w:sz w:val="20"/>
                <w:szCs w:val="20"/>
              </w:rPr>
            </w:pPr>
            <w:r w:rsidRPr="00B63F3E">
              <w:rPr>
                <w:rFonts w:ascii="Arial" w:hAnsi="Arial" w:cs="Arial"/>
                <w:sz w:val="20"/>
                <w:szCs w:val="20"/>
              </w:rPr>
              <w:t>Échanger techniquement en langue française et anglaise</w:t>
            </w:r>
          </w:p>
        </w:tc>
        <w:tc>
          <w:tcPr>
            <w:tcW w:w="4394" w:type="dxa"/>
            <w:shd w:val="clear" w:color="auto" w:fill="FFFFFF" w:themeFill="background1"/>
          </w:tcPr>
          <w:p w:rsidR="00B349E3" w:rsidRPr="00B63F3E" w:rsidRDefault="00B349E3" w:rsidP="00B349E3">
            <w:pPr>
              <w:autoSpaceDE w:val="0"/>
              <w:autoSpaceDN w:val="0"/>
              <w:adjustRightInd w:val="0"/>
              <w:rPr>
                <w:rFonts w:ascii="Arial" w:hAnsi="Arial" w:cs="Arial"/>
                <w:b/>
                <w:bCs/>
                <w:sz w:val="20"/>
                <w:szCs w:val="20"/>
              </w:rPr>
            </w:pPr>
          </w:p>
        </w:tc>
      </w:tr>
    </w:tbl>
    <w:p w:rsidR="00840611" w:rsidRDefault="00840611">
      <w:pPr>
        <w:rPr>
          <w:rFonts w:ascii="Arial" w:hAnsi="Arial" w:cs="Arial"/>
          <w:sz w:val="22"/>
          <w:szCs w:val="22"/>
        </w:rPr>
        <w:sectPr w:rsidR="00840611" w:rsidSect="00537E6A">
          <w:pgSz w:w="11906" w:h="16838"/>
          <w:pgMar w:top="567" w:right="567" w:bottom="426" w:left="709" w:header="284" w:footer="408" w:gutter="0"/>
          <w:cols w:space="708"/>
          <w:docGrid w:linePitch="360"/>
        </w:sectPr>
      </w:pPr>
    </w:p>
    <w:p w:rsidR="0020311E" w:rsidRDefault="0020311E">
      <w:pPr>
        <w:rPr>
          <w:rFonts w:ascii="Arial" w:hAnsi="Arial" w:cs="Arial"/>
          <w:sz w:val="22"/>
          <w:szCs w:val="22"/>
        </w:rPr>
      </w:pPr>
    </w:p>
    <w:p w:rsidR="003C77EB" w:rsidRPr="00280BD4" w:rsidRDefault="00174382" w:rsidP="00CD7343">
      <w:pPr>
        <w:pStyle w:val="Titre1"/>
      </w:pPr>
      <w:bookmarkStart w:id="8" w:name="_Toc373575105"/>
      <w:r>
        <w:t>Bilan de l’intégration</w:t>
      </w:r>
      <w:r w:rsidR="00C359ED">
        <w:t xml:space="preserve"> </w:t>
      </w:r>
      <w:r w:rsidR="00C359ED" w:rsidRPr="00280BD4">
        <w:t>du stagiaire</w:t>
      </w:r>
      <w:r w:rsidR="00330080">
        <w:t xml:space="preserve"> ou alternant</w:t>
      </w:r>
      <w:bookmarkEnd w:id="8"/>
    </w:p>
    <w:p w:rsidR="00466B68" w:rsidRDefault="003C77EB" w:rsidP="00F241F0">
      <w:pPr>
        <w:pStyle w:val="Default"/>
        <w:jc w:val="center"/>
        <w:rPr>
          <w:rFonts w:ascii="Arial" w:hAnsi="Arial" w:cs="Arial"/>
          <w:i/>
          <w:iCs/>
          <w:sz w:val="23"/>
          <w:szCs w:val="23"/>
        </w:rPr>
      </w:pPr>
      <w:r w:rsidRPr="00174382">
        <w:rPr>
          <w:rFonts w:ascii="Arial" w:hAnsi="Arial" w:cs="Arial"/>
          <w:i/>
          <w:iCs/>
          <w:sz w:val="23"/>
          <w:szCs w:val="23"/>
          <w:highlight w:val="yellow"/>
        </w:rPr>
        <w:t>Document à compléter par le tuteur</w:t>
      </w:r>
      <w:r w:rsidR="00F241F0" w:rsidRPr="00174382">
        <w:rPr>
          <w:rFonts w:ascii="Arial" w:hAnsi="Arial" w:cs="Arial"/>
          <w:i/>
          <w:iCs/>
          <w:sz w:val="23"/>
          <w:szCs w:val="23"/>
          <w:highlight w:val="yellow"/>
        </w:rPr>
        <w:t xml:space="preserve"> entreprise</w:t>
      </w:r>
      <w:r w:rsidR="007707EE">
        <w:rPr>
          <w:rFonts w:ascii="Arial" w:hAnsi="Arial" w:cs="Arial"/>
          <w:i/>
          <w:iCs/>
          <w:sz w:val="23"/>
          <w:szCs w:val="23"/>
          <w:highlight w:val="yellow"/>
        </w:rPr>
        <w:t>. P</w:t>
      </w:r>
      <w:r w:rsidR="00466B68" w:rsidRPr="00174382">
        <w:rPr>
          <w:rFonts w:ascii="Arial" w:hAnsi="Arial" w:cs="Arial"/>
          <w:i/>
          <w:iCs/>
          <w:sz w:val="23"/>
          <w:szCs w:val="23"/>
          <w:highlight w:val="yellow"/>
        </w:rPr>
        <w:t>ossib</w:t>
      </w:r>
      <w:r w:rsidR="00A83F22" w:rsidRPr="00174382">
        <w:rPr>
          <w:rFonts w:ascii="Arial" w:hAnsi="Arial" w:cs="Arial"/>
          <w:i/>
          <w:iCs/>
          <w:sz w:val="23"/>
          <w:szCs w:val="23"/>
          <w:highlight w:val="yellow"/>
        </w:rPr>
        <w:t>ilité d’y associer le stagiaire ou l’alternant</w:t>
      </w:r>
      <w:r w:rsidR="00466B68" w:rsidRPr="00174382">
        <w:rPr>
          <w:rFonts w:ascii="Arial" w:hAnsi="Arial" w:cs="Arial"/>
          <w:i/>
          <w:iCs/>
          <w:sz w:val="23"/>
          <w:szCs w:val="23"/>
          <w:highlight w:val="yellow"/>
        </w:rPr>
        <w:t>:</w:t>
      </w:r>
    </w:p>
    <w:p w:rsidR="00466B68" w:rsidRDefault="00466B68" w:rsidP="00F241F0">
      <w:pPr>
        <w:pStyle w:val="Default"/>
        <w:jc w:val="center"/>
        <w:rPr>
          <w:rFonts w:ascii="Arial" w:hAnsi="Arial" w:cs="Arial"/>
          <w:sz w:val="23"/>
          <w:szCs w:val="23"/>
        </w:rPr>
      </w:pPr>
    </w:p>
    <w:p w:rsidR="00174382" w:rsidRPr="00F241F0" w:rsidRDefault="00174382" w:rsidP="00F241F0">
      <w:pPr>
        <w:pStyle w:val="Default"/>
        <w:jc w:val="center"/>
        <w:rPr>
          <w:rFonts w:ascii="Arial" w:hAnsi="Arial" w:cs="Arial"/>
          <w:sz w:val="23"/>
          <w:szCs w:val="23"/>
        </w:rPr>
      </w:pPr>
    </w:p>
    <w:p w:rsidR="00F84776" w:rsidRPr="00280BD4" w:rsidRDefault="002C2EAC" w:rsidP="002C2EAC">
      <w:pPr>
        <w:pStyle w:val="Default"/>
        <w:jc w:val="center"/>
        <w:rPr>
          <w:rFonts w:ascii="Arial" w:hAnsi="Arial" w:cs="Arial"/>
          <w:sz w:val="23"/>
          <w:szCs w:val="23"/>
        </w:rPr>
      </w:pPr>
      <w:r w:rsidRPr="00280BD4">
        <w:rPr>
          <w:rFonts w:ascii="Arial" w:hAnsi="Arial" w:cs="Arial"/>
          <w:noProof/>
          <w:sz w:val="23"/>
          <w:szCs w:val="23"/>
        </w:rPr>
        <w:drawing>
          <wp:inline distT="0" distB="0" distL="0" distR="0">
            <wp:extent cx="6665083" cy="4116534"/>
            <wp:effectExtent l="0" t="0" r="21590" b="17780"/>
            <wp:docPr id="55" name="Graphique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Grilledutableau"/>
        <w:tblW w:w="0" w:type="auto"/>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4"/>
        <w:gridCol w:w="5311"/>
      </w:tblGrid>
      <w:tr w:rsidR="002C2EAC" w:rsidRPr="00280BD4" w:rsidTr="002C2EAC">
        <w:tc>
          <w:tcPr>
            <w:tcW w:w="5234" w:type="dxa"/>
          </w:tcPr>
          <w:p w:rsidR="002C2EAC" w:rsidRPr="00280BD4" w:rsidRDefault="00672924" w:rsidP="00006191">
            <w:pPr>
              <w:pStyle w:val="Default"/>
              <w:rPr>
                <w:rFonts w:ascii="Arial" w:hAnsi="Arial" w:cs="Arial"/>
                <w:i/>
                <w:sz w:val="20"/>
                <w:szCs w:val="20"/>
              </w:rPr>
            </w:pPr>
            <w:r w:rsidRPr="00466B68">
              <w:rPr>
                <w:rFonts w:ascii="Arial" w:hAnsi="Arial" w:cs="Arial"/>
                <w:b/>
                <w:i/>
                <w:sz w:val="20"/>
                <w:szCs w:val="20"/>
              </w:rPr>
              <w:t>1</w:t>
            </w:r>
            <w:r>
              <w:rPr>
                <w:rFonts w:ascii="Arial" w:hAnsi="Arial" w:cs="Arial"/>
                <w:i/>
                <w:sz w:val="20"/>
                <w:szCs w:val="20"/>
              </w:rPr>
              <w:t xml:space="preserve"> : </w:t>
            </w:r>
            <w:r w:rsidR="00006191">
              <w:rPr>
                <w:rFonts w:ascii="Arial" w:hAnsi="Arial" w:cs="Arial"/>
                <w:i/>
                <w:sz w:val="20"/>
                <w:szCs w:val="20"/>
              </w:rPr>
              <w:t xml:space="preserve">peu </w:t>
            </w:r>
            <w:r w:rsidR="002C2EAC" w:rsidRPr="00280BD4">
              <w:rPr>
                <w:rFonts w:ascii="Arial" w:hAnsi="Arial" w:cs="Arial"/>
                <w:i/>
                <w:sz w:val="20"/>
                <w:szCs w:val="20"/>
              </w:rPr>
              <w:t>d’efforts fournis par le stagiaire</w:t>
            </w:r>
          </w:p>
        </w:tc>
        <w:tc>
          <w:tcPr>
            <w:tcW w:w="5311" w:type="dxa"/>
          </w:tcPr>
          <w:p w:rsidR="002C2EAC" w:rsidRPr="00280BD4" w:rsidRDefault="00672924" w:rsidP="00006191">
            <w:pPr>
              <w:pStyle w:val="Default"/>
              <w:rPr>
                <w:rFonts w:ascii="Arial" w:hAnsi="Arial" w:cs="Arial"/>
                <w:i/>
                <w:sz w:val="20"/>
                <w:szCs w:val="20"/>
              </w:rPr>
            </w:pPr>
            <w:r w:rsidRPr="00466B68">
              <w:rPr>
                <w:rFonts w:ascii="Arial" w:hAnsi="Arial" w:cs="Arial"/>
                <w:b/>
                <w:i/>
                <w:sz w:val="20"/>
                <w:szCs w:val="20"/>
              </w:rPr>
              <w:t>3</w:t>
            </w:r>
            <w:r>
              <w:rPr>
                <w:rFonts w:ascii="Arial" w:hAnsi="Arial" w:cs="Arial"/>
                <w:i/>
                <w:sz w:val="20"/>
                <w:szCs w:val="20"/>
              </w:rPr>
              <w:t xml:space="preserve"> : </w:t>
            </w:r>
            <w:r w:rsidR="00006191">
              <w:rPr>
                <w:rFonts w:ascii="Arial" w:hAnsi="Arial" w:cs="Arial"/>
                <w:i/>
                <w:sz w:val="20"/>
                <w:szCs w:val="20"/>
              </w:rPr>
              <w:t>p</w:t>
            </w:r>
            <w:r w:rsidR="00006191" w:rsidRPr="00280BD4">
              <w:rPr>
                <w:rFonts w:ascii="Arial" w:hAnsi="Arial" w:cs="Arial"/>
                <w:i/>
                <w:sz w:val="20"/>
                <w:szCs w:val="20"/>
              </w:rPr>
              <w:t>rogrès</w:t>
            </w:r>
            <w:r w:rsidR="002C2EAC" w:rsidRPr="00280BD4">
              <w:rPr>
                <w:rFonts w:ascii="Arial" w:hAnsi="Arial" w:cs="Arial"/>
                <w:i/>
                <w:sz w:val="20"/>
                <w:szCs w:val="20"/>
              </w:rPr>
              <w:t>, efforts constants</w:t>
            </w:r>
          </w:p>
        </w:tc>
      </w:tr>
      <w:tr w:rsidR="002C2EAC" w:rsidRPr="00280BD4" w:rsidTr="002C2EAC">
        <w:tc>
          <w:tcPr>
            <w:tcW w:w="5234" w:type="dxa"/>
          </w:tcPr>
          <w:p w:rsidR="002C2EAC" w:rsidRPr="00280BD4" w:rsidRDefault="002C2EAC" w:rsidP="00006191">
            <w:pPr>
              <w:pStyle w:val="Default"/>
              <w:rPr>
                <w:rFonts w:ascii="Arial" w:hAnsi="Arial" w:cs="Arial"/>
                <w:i/>
                <w:sz w:val="20"/>
                <w:szCs w:val="20"/>
              </w:rPr>
            </w:pPr>
            <w:r w:rsidRPr="00466B68">
              <w:rPr>
                <w:rFonts w:ascii="Arial" w:hAnsi="Arial" w:cs="Arial"/>
                <w:b/>
                <w:i/>
                <w:sz w:val="20"/>
                <w:szCs w:val="20"/>
              </w:rPr>
              <w:t>2</w:t>
            </w:r>
            <w:r w:rsidRPr="00280BD4">
              <w:rPr>
                <w:rFonts w:ascii="Arial" w:hAnsi="Arial" w:cs="Arial"/>
                <w:i/>
                <w:sz w:val="20"/>
                <w:szCs w:val="20"/>
              </w:rPr>
              <w:t xml:space="preserve"> : </w:t>
            </w:r>
            <w:r w:rsidR="00006191">
              <w:rPr>
                <w:rFonts w:ascii="Arial" w:hAnsi="Arial" w:cs="Arial"/>
                <w:i/>
                <w:sz w:val="20"/>
                <w:szCs w:val="20"/>
              </w:rPr>
              <w:t>e</w:t>
            </w:r>
            <w:r w:rsidR="00006191" w:rsidRPr="00280BD4">
              <w:rPr>
                <w:rFonts w:ascii="Arial" w:hAnsi="Arial" w:cs="Arial"/>
                <w:i/>
                <w:sz w:val="20"/>
                <w:szCs w:val="20"/>
              </w:rPr>
              <w:t xml:space="preserve">fforts </w:t>
            </w:r>
            <w:r w:rsidRPr="00280BD4">
              <w:rPr>
                <w:rFonts w:ascii="Arial" w:hAnsi="Arial" w:cs="Arial"/>
                <w:i/>
                <w:sz w:val="20"/>
                <w:szCs w:val="20"/>
              </w:rPr>
              <w:t>fournis juste  convenables / moyens</w:t>
            </w:r>
          </w:p>
        </w:tc>
        <w:tc>
          <w:tcPr>
            <w:tcW w:w="5311" w:type="dxa"/>
          </w:tcPr>
          <w:p w:rsidR="002C2EAC" w:rsidRPr="00280BD4" w:rsidRDefault="002C2EAC" w:rsidP="003E7F20">
            <w:pPr>
              <w:pStyle w:val="Default"/>
              <w:rPr>
                <w:rFonts w:ascii="Arial" w:hAnsi="Arial" w:cs="Arial"/>
                <w:i/>
                <w:sz w:val="20"/>
                <w:szCs w:val="20"/>
              </w:rPr>
            </w:pPr>
            <w:r w:rsidRPr="00466B68">
              <w:rPr>
                <w:rFonts w:ascii="Arial" w:hAnsi="Arial" w:cs="Arial"/>
                <w:b/>
                <w:i/>
                <w:sz w:val="20"/>
                <w:szCs w:val="20"/>
              </w:rPr>
              <w:t>4</w:t>
            </w:r>
            <w:r w:rsidRPr="00280BD4">
              <w:rPr>
                <w:rFonts w:ascii="Arial" w:hAnsi="Arial" w:cs="Arial"/>
                <w:i/>
                <w:sz w:val="20"/>
                <w:szCs w:val="20"/>
              </w:rPr>
              <w:t xml:space="preserve"> : </w:t>
            </w:r>
            <w:r w:rsidR="00006191">
              <w:rPr>
                <w:rFonts w:ascii="Arial" w:hAnsi="Arial" w:cs="Arial"/>
                <w:i/>
                <w:sz w:val="20"/>
                <w:szCs w:val="20"/>
              </w:rPr>
              <w:t>s</w:t>
            </w:r>
            <w:r w:rsidRPr="00280BD4">
              <w:rPr>
                <w:rFonts w:ascii="Arial" w:hAnsi="Arial" w:cs="Arial"/>
                <w:i/>
                <w:sz w:val="20"/>
                <w:szCs w:val="20"/>
              </w:rPr>
              <w:t>tagiaire performant</w:t>
            </w:r>
          </w:p>
        </w:tc>
      </w:tr>
    </w:tbl>
    <w:p w:rsidR="002D50D0" w:rsidRPr="00280BD4" w:rsidRDefault="002D50D0" w:rsidP="003C77EB">
      <w:pPr>
        <w:pStyle w:val="Default"/>
        <w:rPr>
          <w:rFonts w:ascii="Arial" w:hAnsi="Arial" w:cs="Arial"/>
          <w:sz w:val="23"/>
          <w:szCs w:val="23"/>
        </w:rPr>
      </w:pPr>
    </w:p>
    <w:p w:rsidR="002D50D0" w:rsidRPr="00280BD4" w:rsidRDefault="002D50D0" w:rsidP="003C77EB">
      <w:pPr>
        <w:pStyle w:val="Default"/>
        <w:rPr>
          <w:rFonts w:ascii="Arial" w:hAnsi="Arial" w:cs="Arial"/>
          <w:b/>
          <w:bCs/>
          <w:sz w:val="28"/>
          <w:szCs w:val="28"/>
        </w:rPr>
      </w:pPr>
    </w:p>
    <w:p w:rsidR="003C77EB" w:rsidRPr="00006191" w:rsidRDefault="000A4D4D" w:rsidP="003C77EB">
      <w:pPr>
        <w:pStyle w:val="Default"/>
        <w:rPr>
          <w:rFonts w:ascii="Arial" w:hAnsi="Arial" w:cs="Arial"/>
          <w:b/>
          <w:bCs/>
          <w:sz w:val="28"/>
          <w:szCs w:val="28"/>
        </w:rPr>
      </w:pPr>
      <w:r w:rsidRPr="000A4D4D">
        <w:rPr>
          <w:rFonts w:ascii="Arial" w:hAnsi="Arial" w:cs="Arial"/>
          <w:b/>
          <w:bCs/>
          <w:sz w:val="28"/>
          <w:szCs w:val="28"/>
        </w:rPr>
        <w:t>Observation(s) du tuteur :</w:t>
      </w:r>
    </w:p>
    <w:p w:rsidR="003C77EB" w:rsidRPr="00280BD4" w:rsidRDefault="003C77EB" w:rsidP="003C77EB">
      <w:pPr>
        <w:pStyle w:val="Default"/>
        <w:rPr>
          <w:rFonts w:ascii="Arial" w:hAnsi="Arial" w:cs="Arial"/>
          <w:b/>
          <w:bCs/>
          <w:sz w:val="28"/>
          <w:szCs w:val="28"/>
        </w:rPr>
      </w:pPr>
    </w:p>
    <w:p w:rsidR="00641CD9" w:rsidRDefault="00641CD9" w:rsidP="003C77EB">
      <w:pPr>
        <w:pStyle w:val="Default"/>
        <w:rPr>
          <w:rFonts w:ascii="Arial" w:hAnsi="Arial" w:cs="Arial"/>
          <w:b/>
          <w:bCs/>
          <w:sz w:val="28"/>
          <w:szCs w:val="28"/>
        </w:rPr>
      </w:pPr>
    </w:p>
    <w:p w:rsidR="00174382" w:rsidRDefault="00174382" w:rsidP="003C77EB">
      <w:pPr>
        <w:pStyle w:val="Default"/>
        <w:rPr>
          <w:rFonts w:ascii="Arial" w:hAnsi="Arial" w:cs="Arial"/>
          <w:b/>
          <w:bCs/>
          <w:sz w:val="28"/>
          <w:szCs w:val="28"/>
        </w:rPr>
      </w:pPr>
    </w:p>
    <w:p w:rsidR="003F1449" w:rsidRDefault="003F1449" w:rsidP="003C77EB">
      <w:pPr>
        <w:pStyle w:val="Default"/>
        <w:rPr>
          <w:rFonts w:ascii="Arial" w:hAnsi="Arial" w:cs="Arial"/>
          <w:b/>
          <w:bCs/>
          <w:sz w:val="28"/>
          <w:szCs w:val="28"/>
        </w:rPr>
      </w:pPr>
    </w:p>
    <w:p w:rsidR="003F1449" w:rsidRDefault="003F1449" w:rsidP="003C77EB">
      <w:pPr>
        <w:pStyle w:val="Default"/>
        <w:rPr>
          <w:rFonts w:ascii="Arial" w:hAnsi="Arial" w:cs="Arial"/>
          <w:b/>
          <w:bCs/>
          <w:sz w:val="28"/>
          <w:szCs w:val="28"/>
        </w:rPr>
      </w:pPr>
    </w:p>
    <w:p w:rsidR="003F1449" w:rsidRDefault="003F1449" w:rsidP="003C77EB">
      <w:pPr>
        <w:pStyle w:val="Default"/>
        <w:rPr>
          <w:rFonts w:ascii="Arial" w:hAnsi="Arial" w:cs="Arial"/>
          <w:b/>
          <w:bCs/>
          <w:sz w:val="28"/>
          <w:szCs w:val="28"/>
        </w:rPr>
      </w:pPr>
    </w:p>
    <w:p w:rsidR="00174382" w:rsidRPr="00280BD4" w:rsidRDefault="00174382" w:rsidP="003C77EB">
      <w:pPr>
        <w:pStyle w:val="Default"/>
        <w:rPr>
          <w:rFonts w:ascii="Arial" w:hAnsi="Arial" w:cs="Arial"/>
          <w:b/>
          <w:bCs/>
          <w:sz w:val="28"/>
          <w:szCs w:val="28"/>
        </w:rPr>
      </w:pPr>
    </w:p>
    <w:p w:rsidR="00641CD9" w:rsidRPr="00280BD4" w:rsidRDefault="00641CD9" w:rsidP="003C77EB">
      <w:pPr>
        <w:pStyle w:val="Default"/>
        <w:rPr>
          <w:rFonts w:ascii="Arial" w:hAnsi="Arial" w:cs="Arial"/>
          <w:b/>
          <w:bCs/>
          <w:sz w:val="28"/>
          <w:szCs w:val="28"/>
        </w:rPr>
      </w:pPr>
    </w:p>
    <w:p w:rsidR="003C77EB" w:rsidRPr="00006191" w:rsidRDefault="000A4D4D" w:rsidP="00C54A27">
      <w:pPr>
        <w:pStyle w:val="Default"/>
        <w:rPr>
          <w:rFonts w:ascii="Arial" w:hAnsi="Arial" w:cs="Arial"/>
          <w:sz w:val="28"/>
          <w:szCs w:val="28"/>
        </w:rPr>
      </w:pPr>
      <w:r w:rsidRPr="000A4D4D">
        <w:rPr>
          <w:rFonts w:ascii="Arial" w:hAnsi="Arial" w:cs="Arial"/>
          <w:bCs/>
          <w:sz w:val="28"/>
          <w:szCs w:val="28"/>
        </w:rPr>
        <w:t>Tampon de la structure d’accueil</w:t>
      </w:r>
      <w:r w:rsidR="003C77EB" w:rsidRPr="00280BD4">
        <w:rPr>
          <w:rFonts w:ascii="Arial" w:hAnsi="Arial" w:cs="Arial"/>
          <w:bCs/>
          <w:sz w:val="28"/>
          <w:szCs w:val="28"/>
        </w:rPr>
        <w:t xml:space="preserve"> </w:t>
      </w:r>
      <w:r w:rsidR="003C77EB" w:rsidRPr="00280BD4">
        <w:rPr>
          <w:rFonts w:ascii="Arial" w:hAnsi="Arial" w:cs="Arial"/>
          <w:bCs/>
          <w:sz w:val="28"/>
          <w:szCs w:val="28"/>
        </w:rPr>
        <w:tab/>
      </w:r>
      <w:r w:rsidR="003C77EB" w:rsidRPr="00280BD4">
        <w:rPr>
          <w:rFonts w:ascii="Arial" w:hAnsi="Arial" w:cs="Arial"/>
          <w:bCs/>
          <w:sz w:val="28"/>
          <w:szCs w:val="28"/>
        </w:rPr>
        <w:tab/>
      </w:r>
      <w:r w:rsidR="003C77EB" w:rsidRPr="00280BD4">
        <w:rPr>
          <w:rFonts w:ascii="Arial" w:hAnsi="Arial" w:cs="Arial"/>
          <w:bCs/>
          <w:sz w:val="28"/>
          <w:szCs w:val="28"/>
        </w:rPr>
        <w:tab/>
      </w:r>
      <w:r w:rsidR="002D50D0" w:rsidRPr="00280BD4">
        <w:rPr>
          <w:rFonts w:ascii="Arial" w:hAnsi="Arial" w:cs="Arial"/>
          <w:bCs/>
          <w:sz w:val="28"/>
          <w:szCs w:val="28"/>
        </w:rPr>
        <w:tab/>
      </w:r>
      <w:r w:rsidRPr="000A4D4D">
        <w:rPr>
          <w:rFonts w:ascii="Arial" w:hAnsi="Arial" w:cs="Arial"/>
          <w:bCs/>
          <w:sz w:val="28"/>
          <w:szCs w:val="28"/>
        </w:rPr>
        <w:t xml:space="preserve">Date et signature du Tuteur </w:t>
      </w:r>
    </w:p>
    <w:p w:rsidR="003506EC" w:rsidRPr="00280BD4" w:rsidRDefault="003506EC">
      <w:pPr>
        <w:rPr>
          <w:rFonts w:ascii="Arial" w:hAnsi="Arial" w:cs="Arial"/>
          <w:sz w:val="22"/>
          <w:szCs w:val="22"/>
        </w:rPr>
      </w:pPr>
      <w:r w:rsidRPr="00280BD4">
        <w:rPr>
          <w:rFonts w:ascii="Arial" w:hAnsi="Arial" w:cs="Arial"/>
          <w:sz w:val="22"/>
          <w:szCs w:val="22"/>
        </w:rPr>
        <w:br w:type="page"/>
      </w:r>
    </w:p>
    <w:p w:rsidR="0034210C" w:rsidRPr="00280BD4" w:rsidRDefault="0034210C" w:rsidP="0034210C">
      <w:pPr>
        <w:jc w:val="center"/>
        <w:rPr>
          <w:rFonts w:ascii="Arial" w:hAnsi="Arial" w:cs="Arial"/>
          <w:b/>
          <w:sz w:val="36"/>
          <w:szCs w:val="36"/>
        </w:rPr>
      </w:pPr>
      <w:r w:rsidRPr="00280BD4">
        <w:rPr>
          <w:rFonts w:ascii="Arial" w:hAnsi="Arial" w:cs="Arial"/>
          <w:b/>
          <w:sz w:val="36"/>
          <w:szCs w:val="36"/>
        </w:rPr>
        <w:lastRenderedPageBreak/>
        <w:t>Brevet de Technicien Supérieur</w:t>
      </w:r>
    </w:p>
    <w:p w:rsidR="0034210C" w:rsidRPr="00280BD4" w:rsidRDefault="0034210C" w:rsidP="0034210C">
      <w:pPr>
        <w:jc w:val="center"/>
        <w:rPr>
          <w:rFonts w:ascii="Arial" w:hAnsi="Arial" w:cs="Arial"/>
          <w:b/>
          <w:sz w:val="36"/>
          <w:szCs w:val="36"/>
        </w:rPr>
      </w:pPr>
      <w:r w:rsidRPr="00280BD4">
        <w:rPr>
          <w:rFonts w:ascii="Arial" w:hAnsi="Arial" w:cs="Arial"/>
          <w:b/>
          <w:sz w:val="36"/>
          <w:szCs w:val="36"/>
        </w:rPr>
        <w:t>M</w:t>
      </w:r>
      <w:r w:rsidRPr="00280BD4">
        <w:rPr>
          <w:rFonts w:ascii="Arial" w:hAnsi="Arial" w:cs="Arial"/>
          <w:sz w:val="36"/>
          <w:szCs w:val="36"/>
        </w:rPr>
        <w:t>étiers</w:t>
      </w:r>
      <w:r w:rsidRPr="00280BD4">
        <w:rPr>
          <w:rFonts w:ascii="Arial" w:hAnsi="Arial" w:cs="Arial"/>
          <w:b/>
          <w:sz w:val="36"/>
          <w:szCs w:val="36"/>
        </w:rPr>
        <w:t xml:space="preserve"> </w:t>
      </w:r>
      <w:r w:rsidRPr="00280BD4">
        <w:rPr>
          <w:rFonts w:ascii="Arial" w:hAnsi="Arial" w:cs="Arial"/>
          <w:sz w:val="36"/>
          <w:szCs w:val="36"/>
        </w:rPr>
        <w:t>de la</w:t>
      </w:r>
      <w:r w:rsidRPr="00280BD4">
        <w:rPr>
          <w:rFonts w:ascii="Arial" w:hAnsi="Arial" w:cs="Arial"/>
          <w:b/>
          <w:sz w:val="36"/>
          <w:szCs w:val="36"/>
        </w:rPr>
        <w:t xml:space="preserve"> M</w:t>
      </w:r>
      <w:r w:rsidRPr="00280BD4">
        <w:rPr>
          <w:rFonts w:ascii="Arial" w:hAnsi="Arial" w:cs="Arial"/>
          <w:sz w:val="36"/>
          <w:szCs w:val="36"/>
        </w:rPr>
        <w:t>ode</w:t>
      </w:r>
      <w:r w:rsidR="00006191">
        <w:rPr>
          <w:rFonts w:ascii="Arial" w:hAnsi="Arial" w:cs="Arial"/>
          <w:sz w:val="36"/>
          <w:szCs w:val="36"/>
        </w:rPr>
        <w:t xml:space="preserve"> </w:t>
      </w:r>
      <w:r w:rsidRPr="00280BD4">
        <w:rPr>
          <w:rFonts w:ascii="Arial" w:hAnsi="Arial" w:cs="Arial"/>
          <w:b/>
          <w:sz w:val="36"/>
          <w:szCs w:val="36"/>
        </w:rPr>
        <w:t>« V</w:t>
      </w:r>
      <w:r w:rsidRPr="00280BD4">
        <w:rPr>
          <w:rFonts w:ascii="Arial" w:hAnsi="Arial" w:cs="Arial"/>
          <w:sz w:val="36"/>
          <w:szCs w:val="36"/>
        </w:rPr>
        <w:t>êtements</w:t>
      </w:r>
      <w:r w:rsidRPr="00280BD4">
        <w:rPr>
          <w:rFonts w:ascii="Arial" w:hAnsi="Arial" w:cs="Arial"/>
          <w:b/>
          <w:sz w:val="36"/>
          <w:szCs w:val="36"/>
        </w:rPr>
        <w:t> »</w:t>
      </w:r>
    </w:p>
    <w:p w:rsidR="003506EC" w:rsidRPr="00280BD4" w:rsidRDefault="0034210C" w:rsidP="00CD7343">
      <w:pPr>
        <w:pStyle w:val="Titre1"/>
      </w:pPr>
      <w:bookmarkStart w:id="9" w:name="_Toc373575106"/>
      <w:r w:rsidRPr="007707EE">
        <w:rPr>
          <w:highlight w:val="yellow"/>
        </w:rPr>
        <w:t>Certificat</w:t>
      </w:r>
      <w:r w:rsidR="003506EC" w:rsidRPr="007707EE">
        <w:rPr>
          <w:highlight w:val="yellow"/>
        </w:rPr>
        <w:t xml:space="preserve"> de stage</w:t>
      </w:r>
      <w:r w:rsidR="0023234B" w:rsidRPr="007707EE">
        <w:rPr>
          <w:highlight w:val="yellow"/>
        </w:rPr>
        <w:t xml:space="preserve"> ou d’alternance</w:t>
      </w:r>
      <w:bookmarkEnd w:id="9"/>
    </w:p>
    <w:p w:rsidR="0034210C" w:rsidRPr="00280BD4" w:rsidRDefault="0034210C" w:rsidP="0034210C">
      <w:pPr>
        <w:rPr>
          <w:rFonts w:ascii="Arial" w:hAnsi="Arial" w:cs="Arial"/>
          <w:sz w:val="22"/>
          <w:szCs w:val="22"/>
        </w:rPr>
      </w:pPr>
    </w:p>
    <w:p w:rsidR="0034210C" w:rsidRPr="00280BD4" w:rsidRDefault="0034210C" w:rsidP="0034210C">
      <w:pPr>
        <w:rPr>
          <w:rFonts w:ascii="Arial" w:hAnsi="Arial" w:cs="Arial"/>
          <w:sz w:val="22"/>
          <w:szCs w:val="22"/>
        </w:rPr>
      </w:pPr>
      <w:r w:rsidRPr="00280BD4">
        <w:rPr>
          <w:rFonts w:ascii="Arial" w:hAnsi="Arial" w:cs="Arial"/>
          <w:sz w:val="22"/>
          <w:szCs w:val="22"/>
        </w:rPr>
        <w:t>Nom : …………………..………………………………………………………</w:t>
      </w:r>
      <w:r w:rsidR="00F84776" w:rsidRPr="00280BD4">
        <w:rPr>
          <w:rFonts w:ascii="Arial" w:hAnsi="Arial" w:cs="Arial"/>
          <w:sz w:val="22"/>
          <w:szCs w:val="22"/>
        </w:rPr>
        <w:t>……………………………..</w:t>
      </w:r>
    </w:p>
    <w:p w:rsidR="0034210C" w:rsidRPr="00280BD4" w:rsidRDefault="0034210C" w:rsidP="0034210C">
      <w:pPr>
        <w:rPr>
          <w:rFonts w:ascii="Arial" w:hAnsi="Arial" w:cs="Arial"/>
          <w:sz w:val="22"/>
          <w:szCs w:val="22"/>
        </w:rPr>
      </w:pPr>
    </w:p>
    <w:p w:rsidR="0034210C" w:rsidRPr="00280BD4" w:rsidRDefault="0034210C" w:rsidP="0034210C">
      <w:pPr>
        <w:rPr>
          <w:rFonts w:ascii="Arial" w:hAnsi="Arial" w:cs="Arial"/>
          <w:sz w:val="22"/>
          <w:szCs w:val="22"/>
        </w:rPr>
      </w:pPr>
      <w:r w:rsidRPr="00280BD4">
        <w:rPr>
          <w:rFonts w:ascii="Arial" w:hAnsi="Arial" w:cs="Arial"/>
          <w:sz w:val="22"/>
          <w:szCs w:val="22"/>
        </w:rPr>
        <w:t>Prénom : …………………..……………………………………………………</w:t>
      </w:r>
      <w:r w:rsidR="00F84776" w:rsidRPr="00280BD4">
        <w:rPr>
          <w:rFonts w:ascii="Arial" w:hAnsi="Arial" w:cs="Arial"/>
          <w:sz w:val="22"/>
          <w:szCs w:val="22"/>
        </w:rPr>
        <w:t>……………………………</w:t>
      </w:r>
    </w:p>
    <w:p w:rsidR="0034210C" w:rsidRPr="00280BD4" w:rsidRDefault="0034210C" w:rsidP="0034210C">
      <w:pPr>
        <w:rPr>
          <w:rFonts w:ascii="Arial" w:hAnsi="Arial" w:cs="Arial"/>
          <w:sz w:val="22"/>
          <w:szCs w:val="22"/>
        </w:rPr>
      </w:pPr>
    </w:p>
    <w:p w:rsidR="0034210C" w:rsidRPr="00280BD4" w:rsidRDefault="0034210C" w:rsidP="0034210C">
      <w:pPr>
        <w:rPr>
          <w:rFonts w:ascii="Arial" w:hAnsi="Arial" w:cs="Arial"/>
          <w:sz w:val="22"/>
          <w:szCs w:val="22"/>
        </w:rPr>
      </w:pPr>
      <w:r w:rsidRPr="00280BD4">
        <w:rPr>
          <w:rFonts w:ascii="Arial" w:hAnsi="Arial" w:cs="Arial"/>
          <w:sz w:val="22"/>
          <w:szCs w:val="22"/>
        </w:rPr>
        <w:t>Date de naissance : …………………..………………………………………………………</w:t>
      </w:r>
      <w:r w:rsidR="00F84776" w:rsidRPr="00280BD4">
        <w:rPr>
          <w:rFonts w:ascii="Arial" w:hAnsi="Arial" w:cs="Arial"/>
          <w:sz w:val="22"/>
          <w:szCs w:val="22"/>
        </w:rPr>
        <w:t>……………..</w:t>
      </w:r>
    </w:p>
    <w:p w:rsidR="00420981" w:rsidRPr="00280BD4" w:rsidRDefault="00420981" w:rsidP="0034210C">
      <w:pPr>
        <w:rPr>
          <w:rFonts w:ascii="Arial" w:hAnsi="Arial" w:cs="Arial"/>
          <w:sz w:val="22"/>
          <w:szCs w:val="22"/>
        </w:rPr>
      </w:pPr>
    </w:p>
    <w:p w:rsidR="0034210C" w:rsidRPr="00280BD4" w:rsidRDefault="00420981" w:rsidP="0034210C">
      <w:pPr>
        <w:rPr>
          <w:rFonts w:ascii="Arial" w:hAnsi="Arial" w:cs="Arial"/>
          <w:sz w:val="22"/>
          <w:szCs w:val="22"/>
        </w:rPr>
      </w:pPr>
      <w:r w:rsidRPr="00280BD4">
        <w:rPr>
          <w:rFonts w:ascii="Arial" w:hAnsi="Arial" w:cs="Arial"/>
          <w:sz w:val="22"/>
          <w:szCs w:val="22"/>
        </w:rPr>
        <w:t>a</w:t>
      </w:r>
      <w:r w:rsidR="0034210C" w:rsidRPr="00280BD4">
        <w:rPr>
          <w:rFonts w:ascii="Arial" w:hAnsi="Arial" w:cs="Arial"/>
          <w:sz w:val="22"/>
          <w:szCs w:val="22"/>
        </w:rPr>
        <w:t xml:space="preserve"> suivi un stage</w:t>
      </w:r>
      <w:r w:rsidR="0023234B" w:rsidRPr="00280BD4">
        <w:rPr>
          <w:rFonts w:ascii="Arial" w:hAnsi="Arial" w:cs="Arial"/>
          <w:sz w:val="22"/>
          <w:szCs w:val="22"/>
        </w:rPr>
        <w:t xml:space="preserve"> ou une période de formation en alternance</w:t>
      </w:r>
      <w:r w:rsidR="0034210C" w:rsidRPr="00280BD4">
        <w:rPr>
          <w:rFonts w:ascii="Arial" w:hAnsi="Arial" w:cs="Arial"/>
          <w:sz w:val="22"/>
          <w:szCs w:val="22"/>
        </w:rPr>
        <w:t xml:space="preserve"> dans la spécialité, conformément aux dispositions en vigueur</w:t>
      </w:r>
      <w:r w:rsidR="00F84776" w:rsidRPr="00280BD4">
        <w:rPr>
          <w:rFonts w:ascii="Arial" w:hAnsi="Arial" w:cs="Arial"/>
          <w:sz w:val="22"/>
          <w:szCs w:val="22"/>
        </w:rPr>
        <w:t xml:space="preserve"> (</w:t>
      </w:r>
      <w:r w:rsidR="00EC5B15" w:rsidRPr="00280BD4">
        <w:rPr>
          <w:rFonts w:ascii="Arial" w:hAnsi="Arial" w:cs="Arial"/>
          <w:sz w:val="22"/>
          <w:szCs w:val="22"/>
        </w:rPr>
        <w:t>circulaire du 30 octobre 1959 et du 26 mars 1970)</w:t>
      </w:r>
      <w:ins w:id="10" w:author="xx" w:date="2013-12-03T10:59:00Z">
        <w:r w:rsidR="00DE0542">
          <w:rPr>
            <w:rFonts w:ascii="Arial" w:hAnsi="Arial" w:cs="Arial"/>
            <w:sz w:val="22"/>
            <w:szCs w:val="22"/>
          </w:rPr>
          <w:t>.</w:t>
        </w:r>
      </w:ins>
    </w:p>
    <w:p w:rsidR="0034210C" w:rsidRPr="00280BD4" w:rsidRDefault="00F84776" w:rsidP="00F84776">
      <w:pPr>
        <w:spacing w:before="240" w:after="240"/>
        <w:ind w:firstLine="709"/>
        <w:rPr>
          <w:rFonts w:ascii="Arial" w:hAnsi="Arial" w:cs="Arial"/>
          <w:sz w:val="22"/>
          <w:szCs w:val="22"/>
        </w:rPr>
      </w:pPr>
      <w:r w:rsidRPr="00280BD4">
        <w:rPr>
          <w:rFonts w:ascii="Arial" w:hAnsi="Arial" w:cs="Arial"/>
          <w:sz w:val="22"/>
          <w:szCs w:val="22"/>
        </w:rPr>
        <w:t>Du ………………………. Au ……………………………</w:t>
      </w:r>
      <w:r w:rsidR="0088418F">
        <w:rPr>
          <w:rFonts w:ascii="Arial" w:hAnsi="Arial" w:cs="Arial"/>
          <w:sz w:val="22"/>
          <w:szCs w:val="22"/>
        </w:rPr>
        <w:t>..  20</w:t>
      </w:r>
    </w:p>
    <w:p w:rsidR="0034210C" w:rsidRPr="00280BD4" w:rsidRDefault="00F84776" w:rsidP="00F84776">
      <w:pPr>
        <w:spacing w:before="240" w:after="240"/>
        <w:ind w:firstLine="709"/>
        <w:rPr>
          <w:rFonts w:ascii="Arial" w:hAnsi="Arial" w:cs="Arial"/>
          <w:sz w:val="22"/>
          <w:szCs w:val="22"/>
        </w:rPr>
      </w:pPr>
      <w:r w:rsidRPr="00280BD4">
        <w:rPr>
          <w:rFonts w:ascii="Arial" w:hAnsi="Arial" w:cs="Arial"/>
          <w:sz w:val="22"/>
          <w:szCs w:val="22"/>
        </w:rPr>
        <w:t>Soit :</w:t>
      </w:r>
      <w:r w:rsidR="0034210C" w:rsidRPr="00280BD4">
        <w:rPr>
          <w:rFonts w:ascii="Arial" w:hAnsi="Arial" w:cs="Arial"/>
          <w:sz w:val="22"/>
          <w:szCs w:val="22"/>
        </w:rPr>
        <w:t>………………………………………………………………</w:t>
      </w:r>
      <w:r w:rsidR="00420981" w:rsidRPr="00280BD4">
        <w:rPr>
          <w:rFonts w:ascii="Arial" w:hAnsi="Arial" w:cs="Arial"/>
          <w:sz w:val="22"/>
          <w:szCs w:val="22"/>
        </w:rPr>
        <w:t>.. (Durée</w:t>
      </w:r>
      <w:r w:rsidR="0034210C" w:rsidRPr="00280BD4">
        <w:rPr>
          <w:rFonts w:ascii="Arial" w:hAnsi="Arial" w:cs="Arial"/>
          <w:sz w:val="22"/>
          <w:szCs w:val="22"/>
        </w:rPr>
        <w:t xml:space="preserve"> effective en semaines).</w:t>
      </w:r>
    </w:p>
    <w:p w:rsidR="00420981" w:rsidRPr="00280BD4" w:rsidRDefault="00420981" w:rsidP="0034210C">
      <w:pPr>
        <w:rPr>
          <w:rFonts w:ascii="Arial" w:hAnsi="Arial" w:cs="Arial"/>
          <w:sz w:val="22"/>
          <w:szCs w:val="22"/>
        </w:rPr>
      </w:pPr>
    </w:p>
    <w:p w:rsidR="0034210C" w:rsidRPr="00280BD4" w:rsidRDefault="00EC5B15" w:rsidP="00420981">
      <w:pPr>
        <w:jc w:val="center"/>
        <w:rPr>
          <w:rFonts w:ascii="Arial" w:hAnsi="Arial" w:cs="Arial"/>
          <w:b/>
          <w:sz w:val="22"/>
          <w:szCs w:val="22"/>
        </w:rPr>
      </w:pPr>
      <w:r w:rsidRPr="00280BD4">
        <w:rPr>
          <w:rFonts w:ascii="Arial" w:hAnsi="Arial" w:cs="Arial"/>
          <w:b/>
          <w:sz w:val="22"/>
          <w:szCs w:val="22"/>
        </w:rPr>
        <w:t>DUR</w:t>
      </w:r>
      <w:r w:rsidR="00006191">
        <w:rPr>
          <w:rFonts w:ascii="Arial" w:hAnsi="Arial" w:cs="Arial"/>
          <w:b/>
          <w:sz w:val="22"/>
          <w:szCs w:val="22"/>
        </w:rPr>
        <w:t>É</w:t>
      </w:r>
      <w:r w:rsidRPr="00280BD4">
        <w:rPr>
          <w:rFonts w:ascii="Arial" w:hAnsi="Arial" w:cs="Arial"/>
          <w:b/>
          <w:sz w:val="22"/>
          <w:szCs w:val="22"/>
        </w:rPr>
        <w:t xml:space="preserve">E </w:t>
      </w:r>
      <w:r w:rsidR="0034210C" w:rsidRPr="00280BD4">
        <w:rPr>
          <w:rFonts w:ascii="Arial" w:hAnsi="Arial" w:cs="Arial"/>
          <w:b/>
          <w:sz w:val="22"/>
          <w:szCs w:val="22"/>
        </w:rPr>
        <w:t>OBLIGATOIRE</w:t>
      </w:r>
      <w:r w:rsidR="0023234B" w:rsidRPr="00280BD4">
        <w:rPr>
          <w:rFonts w:ascii="Arial" w:hAnsi="Arial" w:cs="Arial"/>
          <w:b/>
          <w:sz w:val="22"/>
          <w:szCs w:val="22"/>
        </w:rPr>
        <w:t xml:space="preserve"> du stage</w:t>
      </w:r>
      <w:r w:rsidR="0034210C" w:rsidRPr="00280BD4">
        <w:rPr>
          <w:rFonts w:ascii="Arial" w:hAnsi="Arial" w:cs="Arial"/>
          <w:b/>
          <w:sz w:val="22"/>
          <w:szCs w:val="22"/>
        </w:rPr>
        <w:t> : 6 SEMAINES</w:t>
      </w:r>
    </w:p>
    <w:p w:rsidR="0023234B" w:rsidRPr="00280BD4" w:rsidRDefault="0023234B" w:rsidP="00420981">
      <w:pPr>
        <w:spacing w:before="120" w:after="120"/>
        <w:rPr>
          <w:rFonts w:ascii="Arial" w:hAnsi="Arial" w:cs="Arial"/>
          <w:sz w:val="22"/>
          <w:szCs w:val="22"/>
        </w:rPr>
      </w:pPr>
    </w:p>
    <w:p w:rsidR="0034210C" w:rsidRPr="00280BD4" w:rsidRDefault="00F84776" w:rsidP="00420981">
      <w:pPr>
        <w:spacing w:before="120" w:after="120"/>
        <w:rPr>
          <w:rFonts w:ascii="Arial" w:hAnsi="Arial" w:cs="Arial"/>
          <w:sz w:val="22"/>
          <w:szCs w:val="22"/>
        </w:rPr>
      </w:pPr>
      <w:r w:rsidRPr="00280BD4">
        <w:rPr>
          <w:rFonts w:ascii="Arial" w:hAnsi="Arial" w:cs="Arial"/>
          <w:sz w:val="22"/>
          <w:szCs w:val="22"/>
        </w:rPr>
        <w:t xml:space="preserve">Dans l’entreprise </w:t>
      </w:r>
      <w:r w:rsidR="0034210C" w:rsidRPr="00280BD4">
        <w:rPr>
          <w:rFonts w:ascii="Arial" w:hAnsi="Arial" w:cs="Arial"/>
          <w:sz w:val="22"/>
          <w:szCs w:val="22"/>
        </w:rPr>
        <w:t>(nom, adresse et n° de téléphone): ………………………………………</w:t>
      </w:r>
      <w:r w:rsidRPr="00280BD4">
        <w:rPr>
          <w:rFonts w:ascii="Arial" w:hAnsi="Arial" w:cs="Arial"/>
          <w:sz w:val="22"/>
          <w:szCs w:val="22"/>
        </w:rPr>
        <w:t>………</w:t>
      </w:r>
      <w:r w:rsidR="00FF1469">
        <w:rPr>
          <w:rFonts w:ascii="Arial" w:hAnsi="Arial" w:cs="Arial"/>
          <w:sz w:val="22"/>
          <w:szCs w:val="22"/>
        </w:rPr>
        <w:t>………..</w:t>
      </w:r>
      <w:r w:rsidRPr="00280BD4">
        <w:rPr>
          <w:rFonts w:ascii="Arial" w:hAnsi="Arial" w:cs="Arial"/>
          <w:sz w:val="22"/>
          <w:szCs w:val="22"/>
        </w:rPr>
        <w:t>…</w:t>
      </w:r>
      <w:r w:rsidR="00FF1469">
        <w:rPr>
          <w:rFonts w:ascii="Arial" w:hAnsi="Arial" w:cs="Arial"/>
          <w:sz w:val="22"/>
          <w:szCs w:val="22"/>
        </w:rPr>
        <w:t>..</w:t>
      </w:r>
      <w:r w:rsidRPr="00280BD4">
        <w:rPr>
          <w:rFonts w:ascii="Arial" w:hAnsi="Arial" w:cs="Arial"/>
          <w:sz w:val="22"/>
          <w:szCs w:val="22"/>
        </w:rPr>
        <w:t>.</w:t>
      </w:r>
    </w:p>
    <w:p w:rsidR="0034210C" w:rsidRPr="00280BD4" w:rsidRDefault="0034210C" w:rsidP="00420981">
      <w:pPr>
        <w:spacing w:before="120" w:after="120"/>
        <w:rPr>
          <w:rFonts w:ascii="Arial" w:hAnsi="Arial" w:cs="Arial"/>
          <w:sz w:val="22"/>
          <w:szCs w:val="22"/>
        </w:rPr>
      </w:pPr>
      <w:r w:rsidRPr="00280BD4">
        <w:rPr>
          <w:rFonts w:ascii="Arial" w:hAnsi="Arial" w:cs="Arial"/>
          <w:sz w:val="22"/>
          <w:szCs w:val="22"/>
        </w:rPr>
        <w:t>………………………………………………………………………………………………</w:t>
      </w:r>
      <w:r w:rsidR="00F84776" w:rsidRPr="00280BD4">
        <w:rPr>
          <w:rFonts w:ascii="Arial" w:hAnsi="Arial" w:cs="Arial"/>
          <w:sz w:val="22"/>
          <w:szCs w:val="22"/>
        </w:rPr>
        <w:t>…………</w:t>
      </w:r>
      <w:r w:rsidR="00FF1469">
        <w:rPr>
          <w:rFonts w:ascii="Arial" w:hAnsi="Arial" w:cs="Arial"/>
          <w:sz w:val="22"/>
          <w:szCs w:val="22"/>
        </w:rPr>
        <w:t>………….</w:t>
      </w:r>
      <w:r w:rsidR="00F84776" w:rsidRPr="00280BD4">
        <w:rPr>
          <w:rFonts w:ascii="Arial" w:hAnsi="Arial" w:cs="Arial"/>
          <w:sz w:val="22"/>
          <w:szCs w:val="22"/>
        </w:rPr>
        <w:t>………</w:t>
      </w:r>
    </w:p>
    <w:p w:rsidR="0034210C" w:rsidRPr="00280BD4" w:rsidRDefault="0034210C" w:rsidP="00420981">
      <w:pPr>
        <w:spacing w:before="120" w:after="120"/>
        <w:rPr>
          <w:rFonts w:ascii="Arial" w:hAnsi="Arial" w:cs="Arial"/>
          <w:sz w:val="22"/>
          <w:szCs w:val="22"/>
        </w:rPr>
      </w:pPr>
      <w:r w:rsidRPr="00280BD4">
        <w:rPr>
          <w:rFonts w:ascii="Arial" w:hAnsi="Arial" w:cs="Arial"/>
          <w:sz w:val="22"/>
          <w:szCs w:val="22"/>
        </w:rPr>
        <w:t>………………………………………………………………………………………………</w:t>
      </w:r>
      <w:r w:rsidR="00F84776" w:rsidRPr="00280BD4">
        <w:rPr>
          <w:rFonts w:ascii="Arial" w:hAnsi="Arial" w:cs="Arial"/>
          <w:sz w:val="22"/>
          <w:szCs w:val="22"/>
        </w:rPr>
        <w:t>………………</w:t>
      </w:r>
      <w:r w:rsidR="00FF1469">
        <w:rPr>
          <w:rFonts w:ascii="Arial" w:hAnsi="Arial" w:cs="Arial"/>
          <w:sz w:val="22"/>
          <w:szCs w:val="22"/>
        </w:rPr>
        <w:t>………….</w:t>
      </w:r>
      <w:r w:rsidR="00F84776" w:rsidRPr="00280BD4">
        <w:rPr>
          <w:rFonts w:ascii="Arial" w:hAnsi="Arial" w:cs="Arial"/>
          <w:sz w:val="22"/>
          <w:szCs w:val="22"/>
        </w:rPr>
        <w:t>…</w:t>
      </w:r>
    </w:p>
    <w:p w:rsidR="0034210C" w:rsidRPr="00280BD4" w:rsidRDefault="0034210C" w:rsidP="00420981">
      <w:pPr>
        <w:spacing w:before="120" w:after="120"/>
        <w:rPr>
          <w:rFonts w:ascii="Arial" w:hAnsi="Arial" w:cs="Arial"/>
          <w:sz w:val="22"/>
          <w:szCs w:val="22"/>
        </w:rPr>
      </w:pPr>
      <w:r w:rsidRPr="00280BD4">
        <w:rPr>
          <w:rFonts w:ascii="Arial" w:hAnsi="Arial" w:cs="Arial"/>
          <w:sz w:val="22"/>
          <w:szCs w:val="22"/>
        </w:rPr>
        <w:t>………………………………………………………………………………………………</w:t>
      </w:r>
      <w:r w:rsidR="00F84776" w:rsidRPr="00280BD4">
        <w:rPr>
          <w:rFonts w:ascii="Arial" w:hAnsi="Arial" w:cs="Arial"/>
          <w:sz w:val="22"/>
          <w:szCs w:val="22"/>
        </w:rPr>
        <w:t>………………</w:t>
      </w:r>
      <w:r w:rsidR="00FF1469">
        <w:rPr>
          <w:rFonts w:ascii="Arial" w:hAnsi="Arial" w:cs="Arial"/>
          <w:sz w:val="22"/>
          <w:szCs w:val="22"/>
        </w:rPr>
        <w:t>………….</w:t>
      </w:r>
      <w:r w:rsidR="00F84776" w:rsidRPr="00280BD4">
        <w:rPr>
          <w:rFonts w:ascii="Arial" w:hAnsi="Arial" w:cs="Arial"/>
          <w:sz w:val="22"/>
          <w:szCs w:val="22"/>
        </w:rPr>
        <w:t>…</w:t>
      </w:r>
    </w:p>
    <w:p w:rsidR="0034210C" w:rsidRPr="00280BD4" w:rsidRDefault="0034210C" w:rsidP="0034210C">
      <w:pPr>
        <w:rPr>
          <w:rFonts w:ascii="Arial" w:hAnsi="Arial" w:cs="Arial"/>
          <w:sz w:val="22"/>
          <w:szCs w:val="22"/>
        </w:rPr>
      </w:pPr>
    </w:p>
    <w:p w:rsidR="0034210C" w:rsidRPr="00280BD4" w:rsidRDefault="00420981" w:rsidP="0034210C">
      <w:pPr>
        <w:rPr>
          <w:rFonts w:ascii="Arial" w:hAnsi="Arial" w:cs="Arial"/>
          <w:sz w:val="22"/>
          <w:szCs w:val="22"/>
        </w:rPr>
      </w:pPr>
      <w:r w:rsidRPr="00280BD4">
        <w:rPr>
          <w:rFonts w:ascii="Arial" w:hAnsi="Arial" w:cs="Arial"/>
          <w:sz w:val="22"/>
          <w:szCs w:val="22"/>
        </w:rPr>
        <w:t>Fonctions occupées par le stagiaire</w:t>
      </w:r>
      <w:r w:rsidR="0023234B" w:rsidRPr="00280BD4">
        <w:rPr>
          <w:rFonts w:ascii="Arial" w:hAnsi="Arial" w:cs="Arial"/>
          <w:sz w:val="22"/>
          <w:szCs w:val="22"/>
        </w:rPr>
        <w:t xml:space="preserve"> ou l’alternant</w:t>
      </w:r>
      <w:r w:rsidRPr="00280BD4">
        <w:rPr>
          <w:rFonts w:ascii="Arial" w:hAnsi="Arial" w:cs="Arial"/>
          <w:sz w:val="22"/>
          <w:szCs w:val="22"/>
        </w:rPr>
        <w:t> : …..</w:t>
      </w:r>
      <w:r w:rsidR="0034210C" w:rsidRPr="00280BD4">
        <w:rPr>
          <w:rFonts w:ascii="Arial" w:hAnsi="Arial" w:cs="Arial"/>
          <w:sz w:val="22"/>
          <w:szCs w:val="22"/>
        </w:rPr>
        <w:t>……………………………………………………</w:t>
      </w:r>
      <w:r w:rsidR="00F84776" w:rsidRPr="00280BD4">
        <w:rPr>
          <w:rFonts w:ascii="Arial" w:hAnsi="Arial" w:cs="Arial"/>
          <w:sz w:val="22"/>
          <w:szCs w:val="22"/>
        </w:rPr>
        <w:t>……………</w:t>
      </w:r>
      <w:r w:rsidR="0023234B" w:rsidRPr="00280BD4">
        <w:rPr>
          <w:rFonts w:ascii="Arial" w:hAnsi="Arial" w:cs="Arial"/>
          <w:sz w:val="22"/>
          <w:szCs w:val="22"/>
        </w:rPr>
        <w:t>…………………………………………</w:t>
      </w:r>
      <w:r w:rsidR="00FF1469">
        <w:rPr>
          <w:rFonts w:ascii="Arial" w:hAnsi="Arial" w:cs="Arial"/>
          <w:sz w:val="22"/>
          <w:szCs w:val="22"/>
        </w:rPr>
        <w:t>…………..</w:t>
      </w:r>
      <w:r w:rsidR="0023234B" w:rsidRPr="00280BD4">
        <w:rPr>
          <w:rFonts w:ascii="Arial" w:hAnsi="Arial" w:cs="Arial"/>
          <w:sz w:val="22"/>
          <w:szCs w:val="22"/>
        </w:rPr>
        <w:t>.</w:t>
      </w:r>
    </w:p>
    <w:p w:rsidR="00F84776" w:rsidRPr="00280BD4" w:rsidRDefault="00F84776" w:rsidP="00F84776">
      <w:pPr>
        <w:spacing w:before="120" w:after="120"/>
        <w:rPr>
          <w:rFonts w:ascii="Arial" w:hAnsi="Arial" w:cs="Arial"/>
          <w:sz w:val="22"/>
          <w:szCs w:val="22"/>
        </w:rPr>
      </w:pPr>
      <w:r w:rsidRPr="00280BD4">
        <w:rPr>
          <w:rFonts w:ascii="Arial" w:hAnsi="Arial" w:cs="Arial"/>
          <w:sz w:val="22"/>
          <w:szCs w:val="22"/>
        </w:rPr>
        <w:t>……………………………………………………………………………………………………………</w:t>
      </w:r>
      <w:r w:rsidR="00FF1469">
        <w:rPr>
          <w:rFonts w:ascii="Arial" w:hAnsi="Arial" w:cs="Arial"/>
          <w:sz w:val="22"/>
          <w:szCs w:val="22"/>
        </w:rPr>
        <w:t>…………..</w:t>
      </w:r>
      <w:r w:rsidRPr="00280BD4">
        <w:rPr>
          <w:rFonts w:ascii="Arial" w:hAnsi="Arial" w:cs="Arial"/>
          <w:sz w:val="22"/>
          <w:szCs w:val="22"/>
        </w:rPr>
        <w:t>……</w:t>
      </w:r>
    </w:p>
    <w:p w:rsidR="00F84776" w:rsidRPr="00280BD4" w:rsidRDefault="00F84776" w:rsidP="00F84776">
      <w:pPr>
        <w:spacing w:before="120" w:after="120"/>
        <w:rPr>
          <w:rFonts w:ascii="Arial" w:hAnsi="Arial" w:cs="Arial"/>
          <w:sz w:val="22"/>
          <w:szCs w:val="22"/>
        </w:rPr>
      </w:pPr>
      <w:r w:rsidRPr="00280BD4">
        <w:rPr>
          <w:rFonts w:ascii="Arial" w:hAnsi="Arial" w:cs="Arial"/>
          <w:sz w:val="22"/>
          <w:szCs w:val="22"/>
        </w:rPr>
        <w:t>…………………………………………………………………………………………………………</w:t>
      </w:r>
      <w:r w:rsidR="00FF1469">
        <w:rPr>
          <w:rFonts w:ascii="Arial" w:hAnsi="Arial" w:cs="Arial"/>
          <w:sz w:val="22"/>
          <w:szCs w:val="22"/>
        </w:rPr>
        <w:t>…………..</w:t>
      </w:r>
      <w:r w:rsidRPr="00280BD4">
        <w:rPr>
          <w:rFonts w:ascii="Arial" w:hAnsi="Arial" w:cs="Arial"/>
          <w:sz w:val="22"/>
          <w:szCs w:val="22"/>
        </w:rPr>
        <w:t>………</w:t>
      </w:r>
    </w:p>
    <w:p w:rsidR="00415635" w:rsidRPr="00280BD4" w:rsidRDefault="00F84776" w:rsidP="00F84776">
      <w:pPr>
        <w:spacing w:before="120" w:after="120"/>
        <w:rPr>
          <w:rFonts w:ascii="Arial" w:hAnsi="Arial" w:cs="Arial"/>
          <w:sz w:val="22"/>
          <w:szCs w:val="22"/>
        </w:rPr>
      </w:pPr>
      <w:r w:rsidRPr="00280BD4">
        <w:rPr>
          <w:rFonts w:ascii="Arial" w:hAnsi="Arial" w:cs="Arial"/>
          <w:sz w:val="22"/>
          <w:szCs w:val="22"/>
        </w:rPr>
        <w:t>………………………………………………………………………………………………………</w:t>
      </w:r>
      <w:r w:rsidR="00FF1469">
        <w:rPr>
          <w:rFonts w:ascii="Arial" w:hAnsi="Arial" w:cs="Arial"/>
          <w:sz w:val="22"/>
          <w:szCs w:val="22"/>
        </w:rPr>
        <w:t>…………..</w:t>
      </w:r>
      <w:r w:rsidRPr="00280BD4">
        <w:rPr>
          <w:rFonts w:ascii="Arial" w:hAnsi="Arial" w:cs="Arial"/>
          <w:sz w:val="22"/>
          <w:szCs w:val="22"/>
        </w:rPr>
        <w:t>…………</w:t>
      </w:r>
    </w:p>
    <w:p w:rsidR="00F84776" w:rsidRPr="00280BD4" w:rsidRDefault="00F84776" w:rsidP="00F84776">
      <w:pPr>
        <w:spacing w:before="240" w:after="240"/>
        <w:ind w:left="4253" w:firstLine="709"/>
        <w:rPr>
          <w:rFonts w:ascii="Arial" w:hAnsi="Arial" w:cs="Arial"/>
          <w:sz w:val="22"/>
          <w:szCs w:val="22"/>
        </w:rPr>
      </w:pPr>
      <w:r w:rsidRPr="00280BD4">
        <w:rPr>
          <w:rFonts w:ascii="Arial" w:hAnsi="Arial" w:cs="Arial"/>
          <w:sz w:val="22"/>
          <w:szCs w:val="22"/>
        </w:rPr>
        <w:t>A</w:t>
      </w:r>
      <w:r w:rsidR="0088418F">
        <w:rPr>
          <w:rFonts w:ascii="Arial" w:hAnsi="Arial" w:cs="Arial"/>
          <w:sz w:val="22"/>
          <w:szCs w:val="22"/>
        </w:rPr>
        <w:t xml:space="preserve"> </w:t>
      </w:r>
      <w:r w:rsidRPr="00280BD4">
        <w:rPr>
          <w:rFonts w:ascii="Arial" w:hAnsi="Arial" w:cs="Arial"/>
          <w:sz w:val="22"/>
          <w:szCs w:val="22"/>
        </w:rPr>
        <w:t>…………………..…..</w:t>
      </w:r>
      <w:r w:rsidR="0088418F">
        <w:rPr>
          <w:rFonts w:ascii="Arial" w:hAnsi="Arial" w:cs="Arial"/>
          <w:sz w:val="22"/>
          <w:szCs w:val="22"/>
        </w:rPr>
        <w:t xml:space="preserve"> </w:t>
      </w:r>
      <w:r w:rsidRPr="00280BD4">
        <w:rPr>
          <w:rFonts w:ascii="Arial" w:hAnsi="Arial" w:cs="Arial"/>
          <w:sz w:val="22"/>
          <w:szCs w:val="22"/>
        </w:rPr>
        <w:t>le</w:t>
      </w:r>
      <w:r w:rsidR="0088418F">
        <w:rPr>
          <w:rFonts w:ascii="Arial" w:hAnsi="Arial" w:cs="Arial"/>
          <w:sz w:val="22"/>
          <w:szCs w:val="22"/>
        </w:rPr>
        <w:t xml:space="preserve"> </w:t>
      </w:r>
      <w:r w:rsidRPr="00280BD4">
        <w:rPr>
          <w:rFonts w:ascii="Arial" w:hAnsi="Arial" w:cs="Arial"/>
          <w:sz w:val="22"/>
          <w:szCs w:val="22"/>
        </w:rPr>
        <w:t>…………………</w:t>
      </w:r>
      <w:r w:rsidR="0088418F">
        <w:rPr>
          <w:rFonts w:ascii="Arial" w:hAnsi="Arial" w:cs="Arial"/>
          <w:sz w:val="22"/>
          <w:szCs w:val="22"/>
        </w:rPr>
        <w:t>……  20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89"/>
        <w:gridCol w:w="4658"/>
      </w:tblGrid>
      <w:tr w:rsidR="00F84776" w:rsidRPr="00280BD4" w:rsidTr="00330080">
        <w:tc>
          <w:tcPr>
            <w:tcW w:w="6228" w:type="dxa"/>
          </w:tcPr>
          <w:p w:rsidR="00F84776" w:rsidRPr="00006191" w:rsidRDefault="000A4D4D" w:rsidP="00F84776">
            <w:pPr>
              <w:spacing w:before="120"/>
              <w:rPr>
                <w:rFonts w:ascii="Arial" w:hAnsi="Arial" w:cs="Arial"/>
                <w:sz w:val="22"/>
                <w:szCs w:val="22"/>
              </w:rPr>
            </w:pPr>
            <w:r w:rsidRPr="000A4D4D">
              <w:rPr>
                <w:rFonts w:ascii="Arial" w:hAnsi="Arial" w:cs="Arial"/>
                <w:sz w:val="22"/>
                <w:szCs w:val="22"/>
              </w:rPr>
              <w:t>Cachet de l’entreprise obligatoire :</w:t>
            </w: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p w:rsidR="00F84776" w:rsidRPr="00280BD4" w:rsidRDefault="00F84776" w:rsidP="00F84776">
            <w:pPr>
              <w:rPr>
                <w:rFonts w:ascii="Arial" w:hAnsi="Arial" w:cs="Arial"/>
                <w:sz w:val="22"/>
                <w:szCs w:val="22"/>
              </w:rPr>
            </w:pPr>
          </w:p>
        </w:tc>
        <w:tc>
          <w:tcPr>
            <w:tcW w:w="4684" w:type="dxa"/>
          </w:tcPr>
          <w:p w:rsidR="00F84776" w:rsidRPr="00006191" w:rsidRDefault="000A4D4D" w:rsidP="00F84776">
            <w:pPr>
              <w:spacing w:before="120"/>
              <w:rPr>
                <w:rFonts w:ascii="Arial" w:hAnsi="Arial" w:cs="Arial"/>
                <w:sz w:val="22"/>
                <w:szCs w:val="22"/>
              </w:rPr>
            </w:pPr>
            <w:r w:rsidRPr="000A4D4D">
              <w:rPr>
                <w:rFonts w:ascii="Arial" w:hAnsi="Arial" w:cs="Arial"/>
                <w:sz w:val="22"/>
                <w:szCs w:val="22"/>
              </w:rPr>
              <w:t>Signature du responsable de l’entreprise :</w:t>
            </w:r>
          </w:p>
          <w:p w:rsidR="00F84776" w:rsidRPr="00006191" w:rsidRDefault="00F84776" w:rsidP="00F84776">
            <w:pPr>
              <w:rPr>
                <w:rFonts w:ascii="Arial" w:hAnsi="Arial" w:cs="Arial"/>
                <w:sz w:val="22"/>
                <w:szCs w:val="22"/>
              </w:rPr>
            </w:pPr>
          </w:p>
        </w:tc>
      </w:tr>
    </w:tbl>
    <w:p w:rsidR="00F84776" w:rsidRPr="00280BD4" w:rsidRDefault="00F84776" w:rsidP="00F84776">
      <w:pPr>
        <w:rPr>
          <w:rFonts w:ascii="Arial" w:hAnsi="Arial" w:cs="Arial"/>
          <w:sz w:val="22"/>
          <w:szCs w:val="22"/>
        </w:rPr>
      </w:pPr>
    </w:p>
    <w:p w:rsidR="0009415A" w:rsidRPr="00280BD4" w:rsidRDefault="0009415A" w:rsidP="009C2A9F">
      <w:pPr>
        <w:rPr>
          <w:rFonts w:ascii="Arial" w:hAnsi="Arial" w:cs="Arial"/>
          <w:b/>
          <w:i/>
          <w:sz w:val="16"/>
          <w:szCs w:val="16"/>
        </w:rPr>
      </w:pPr>
    </w:p>
    <w:p w:rsidR="009C2A9F" w:rsidRPr="00280BD4" w:rsidRDefault="009C2A9F" w:rsidP="00B5354E">
      <w:pPr>
        <w:autoSpaceDE w:val="0"/>
        <w:autoSpaceDN w:val="0"/>
        <w:adjustRightInd w:val="0"/>
        <w:rPr>
          <w:rFonts w:ascii="Arial" w:hAnsi="Arial" w:cs="Arial"/>
          <w:sz w:val="22"/>
          <w:szCs w:val="22"/>
        </w:rPr>
        <w:sectPr w:rsidR="009C2A9F" w:rsidRPr="00280BD4" w:rsidSect="00840611">
          <w:pgSz w:w="11906" w:h="16838"/>
          <w:pgMar w:top="567" w:right="566" w:bottom="567" w:left="709" w:header="708" w:footer="708" w:gutter="0"/>
          <w:cols w:space="708"/>
          <w:docGrid w:linePitch="360"/>
        </w:sectPr>
      </w:pPr>
    </w:p>
    <w:p w:rsidR="00B5354E" w:rsidRPr="00280BD4" w:rsidRDefault="003400F6" w:rsidP="00CD7343">
      <w:pPr>
        <w:pStyle w:val="Titre1"/>
      </w:pPr>
      <w:r w:rsidRPr="00280BD4">
        <w:rPr>
          <w:noProof/>
        </w:rPr>
        <w:lastRenderedPageBreak/>
        <w:drawing>
          <wp:anchor distT="0" distB="0" distL="114300" distR="114300" simplePos="0" relativeHeight="251814912" behindDoc="0" locked="0" layoutInCell="1" allowOverlap="1">
            <wp:simplePos x="0" y="0"/>
            <wp:positionH relativeFrom="column">
              <wp:posOffset>8905806</wp:posOffset>
            </wp:positionH>
            <wp:positionV relativeFrom="paragraph">
              <wp:posOffset>237181</wp:posOffset>
            </wp:positionV>
            <wp:extent cx="326940" cy="556054"/>
            <wp:effectExtent l="1905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940" cy="556054"/>
                    </a:xfrm>
                    <a:prstGeom prst="rect">
                      <a:avLst/>
                    </a:prstGeom>
                    <a:noFill/>
                  </pic:spPr>
                </pic:pic>
              </a:graphicData>
            </a:graphic>
          </wp:anchor>
        </w:drawing>
      </w:r>
      <w:bookmarkStart w:id="11" w:name="_Toc373575107"/>
      <w:r w:rsidR="0036496D" w:rsidRPr="00280BD4">
        <w:t>Grille de définition des comp</w:t>
      </w:r>
      <w:r w:rsidR="00174382">
        <w:t>éte</w:t>
      </w:r>
      <w:r w:rsidR="006B6310">
        <w:t>nces liées à l’épreuve E6</w:t>
      </w:r>
      <w:r w:rsidR="00EF5CED" w:rsidRPr="00280BD4">
        <w:t xml:space="preserve">- </w:t>
      </w:r>
      <w:r w:rsidR="00006191">
        <w:t>É</w:t>
      </w:r>
      <w:r w:rsidR="00EF5CED" w:rsidRPr="00280BD4">
        <w:t xml:space="preserve">valuation </w:t>
      </w:r>
      <w:r w:rsidR="00CD7343" w:rsidRPr="00280BD4">
        <w:t xml:space="preserve">lors </w:t>
      </w:r>
      <w:r w:rsidR="00C8058F">
        <w:t>de l’épreuve orale</w:t>
      </w:r>
      <w:bookmarkEnd w:id="11"/>
    </w:p>
    <w:p w:rsidR="00DD4F68" w:rsidRPr="00280BD4" w:rsidRDefault="00F94255">
      <w:pPr>
        <w:rPr>
          <w:rFonts w:ascii="Arial" w:hAnsi="Arial" w:cs="Arial"/>
          <w:b/>
          <w:bCs/>
          <w:iCs/>
          <w:sz w:val="22"/>
          <w:szCs w:val="22"/>
        </w:rPr>
      </w:pPr>
      <w:r>
        <w:rPr>
          <w:rFonts w:ascii="Arial" w:hAnsi="Arial" w:cs="Arial"/>
          <w:b/>
          <w:bCs/>
          <w:iCs/>
          <w:noProof/>
          <w:sz w:val="22"/>
          <w:szCs w:val="22"/>
        </w:rPr>
        <w:drawing>
          <wp:anchor distT="0" distB="0" distL="114300" distR="114300" simplePos="0" relativeHeight="251813888" behindDoc="0" locked="0" layoutInCell="1" allowOverlap="1">
            <wp:simplePos x="0" y="0"/>
            <wp:positionH relativeFrom="column">
              <wp:posOffset>-547113</wp:posOffset>
            </wp:positionH>
            <wp:positionV relativeFrom="paragraph">
              <wp:posOffset>147663</wp:posOffset>
            </wp:positionV>
            <wp:extent cx="10035540" cy="5474043"/>
            <wp:effectExtent l="19050" t="0" r="381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035540" cy="5474043"/>
                    </a:xfrm>
                    <a:prstGeom prst="rect">
                      <a:avLst/>
                    </a:prstGeom>
                    <a:noFill/>
                    <a:ln w="9525">
                      <a:noFill/>
                      <a:miter lim="800000"/>
                      <a:headEnd/>
                      <a:tailEnd/>
                    </a:ln>
                  </pic:spPr>
                </pic:pic>
              </a:graphicData>
            </a:graphic>
          </wp:anchor>
        </w:drawing>
      </w: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A001A0" w:rsidRPr="00280BD4" w:rsidRDefault="00A001A0" w:rsidP="00B5354E">
      <w:pPr>
        <w:autoSpaceDE w:val="0"/>
        <w:autoSpaceDN w:val="0"/>
        <w:adjustRightInd w:val="0"/>
        <w:rPr>
          <w:rFonts w:ascii="Arial" w:hAnsi="Arial" w:cs="Arial"/>
          <w:b/>
          <w:bCs/>
          <w:iCs/>
          <w:sz w:val="22"/>
          <w:szCs w:val="22"/>
        </w:rPr>
      </w:pPr>
    </w:p>
    <w:p w:rsidR="005C3F9C" w:rsidRDefault="005C3F9C" w:rsidP="00DB5579">
      <w:pPr>
        <w:rPr>
          <w:rFonts w:ascii="Arial" w:hAnsi="Arial" w:cs="Arial"/>
        </w:rPr>
      </w:pPr>
    </w:p>
    <w:p w:rsidR="005C3F9C" w:rsidRPr="00280BD4" w:rsidRDefault="00CE6A4E" w:rsidP="005C3F9C">
      <w:pPr>
        <w:pStyle w:val="Titre1"/>
      </w:pPr>
      <w:r>
        <w:rPr>
          <w:noProof/>
        </w:rPr>
        <w:lastRenderedPageBreak/>
        <w:pict>
          <v:shape id="Text Box 38" o:spid="_x0000_s1052" type="#_x0000_t202" style="position:absolute;left:0;text-align:left;margin-left:620.2pt;margin-top:19.4pt;width:67.15pt;height:2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XZ+hg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" stroked="f">
            <v:textbox>
              <w:txbxContent>
                <w:p w:rsidR="00B349E3" w:rsidRPr="00DB5579" w:rsidRDefault="00B349E3" w:rsidP="005C3F9C">
                  <w:pPr>
                    <w:jc w:val="center"/>
                    <w:rPr>
                      <w:rFonts w:ascii="Arial" w:hAnsi="Arial" w:cs="Arial"/>
                      <w:sz w:val="16"/>
                      <w:szCs w:val="16"/>
                    </w:rPr>
                  </w:pPr>
                  <w:r w:rsidRPr="005D65C5">
                    <w:rPr>
                      <w:rFonts w:ascii="Arial" w:hAnsi="Arial" w:cs="Arial"/>
                      <w:sz w:val="16"/>
                      <w:szCs w:val="16"/>
                      <w:highlight w:val="yellow"/>
                    </w:rPr>
                    <w:t>Colonnes à compléter</w:t>
                  </w:r>
                </w:p>
              </w:txbxContent>
            </v:textbox>
          </v:shape>
        </w:pict>
      </w:r>
      <w:r w:rsidR="005C3F9C" w:rsidRPr="007707EE">
        <w:rPr>
          <w:noProof/>
          <w:highlight w:val="yellow"/>
        </w:rPr>
        <w:drawing>
          <wp:anchor distT="0" distB="0" distL="114300" distR="114300" simplePos="0" relativeHeight="251812864" behindDoc="0" locked="0" layoutInCell="1" allowOverlap="1">
            <wp:simplePos x="0" y="0"/>
            <wp:positionH relativeFrom="column">
              <wp:posOffset>8743950</wp:posOffset>
            </wp:positionH>
            <wp:positionV relativeFrom="paragraph">
              <wp:posOffset>241300</wp:posOffset>
            </wp:positionV>
            <wp:extent cx="341630" cy="560705"/>
            <wp:effectExtent l="0" t="0" r="1270" b="0"/>
            <wp:wrapNone/>
            <wp:docPr id="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630" cy="560705"/>
                    </a:xfrm>
                    <a:prstGeom prst="rect">
                      <a:avLst/>
                    </a:prstGeom>
                    <a:noFill/>
                  </pic:spPr>
                </pic:pic>
              </a:graphicData>
            </a:graphic>
          </wp:anchor>
        </w:drawing>
      </w:r>
      <w:bookmarkStart w:id="12" w:name="_Toc373575108"/>
      <w:r w:rsidR="005C3F9C" w:rsidRPr="007707EE">
        <w:rPr>
          <w:highlight w:val="yellow"/>
        </w:rPr>
        <w:t>Fiche d’évaluation à remplir par le tuteur et l’équipe pédagogique</w:t>
      </w:r>
      <w:bookmarkEnd w:id="12"/>
    </w:p>
    <w:p w:rsidR="005C3F9C" w:rsidRPr="00FE0995" w:rsidRDefault="005C3F9C" w:rsidP="005C3F9C">
      <w:pPr>
        <w:rPr>
          <w:rFonts w:ascii="Arial" w:hAnsi="Arial" w:cs="Arial"/>
          <w:b/>
          <w:color w:val="FF0000"/>
          <w:sz w:val="28"/>
          <w:szCs w:val="28"/>
        </w:rPr>
      </w:pPr>
      <w:r>
        <w:rPr>
          <w:rFonts w:ascii="Arial" w:hAnsi="Arial" w:cs="Arial"/>
        </w:rPr>
        <w:tab/>
      </w:r>
      <w:r>
        <w:rPr>
          <w:rFonts w:ascii="Arial" w:hAnsi="Arial" w:cs="Arial"/>
        </w:rPr>
        <w:tab/>
      </w:r>
      <w:r w:rsidR="007707EE">
        <w:rPr>
          <w:rFonts w:ascii="Arial" w:hAnsi="Arial" w:cs="Arial"/>
        </w:rPr>
        <w:t xml:space="preserve">       </w:t>
      </w:r>
      <w:r w:rsidRPr="00FE0995">
        <w:rPr>
          <w:rFonts w:ascii="Arial" w:hAnsi="Arial" w:cs="Arial"/>
          <w:b/>
          <w:color w:val="FF0000"/>
          <w:sz w:val="28"/>
          <w:szCs w:val="28"/>
        </w:rPr>
        <w:t xml:space="preserve">Au moins 4 lignes doivent être évaluées de 0 à </w:t>
      </w:r>
      <w:r>
        <w:rPr>
          <w:rFonts w:ascii="Arial" w:hAnsi="Arial" w:cs="Arial"/>
          <w:b/>
          <w:color w:val="FF0000"/>
          <w:sz w:val="28"/>
          <w:szCs w:val="28"/>
        </w:rPr>
        <w:t>3. Le cas échéant cocher Non</w:t>
      </w:r>
    </w:p>
    <w:p w:rsidR="005C3F9C" w:rsidRPr="005C3F9C" w:rsidRDefault="005C3F9C" w:rsidP="00DB5579">
      <w:pPr>
        <w:rPr>
          <w:rFonts w:ascii="Arial" w:hAnsi="Arial" w:cs="Arial"/>
          <w:sz w:val="16"/>
          <w:szCs w:val="16"/>
        </w:rPr>
      </w:pPr>
    </w:p>
    <w:p w:rsidR="00A001A0" w:rsidRPr="00280BD4" w:rsidRDefault="00A001A0" w:rsidP="008A3FFF">
      <w:pPr>
        <w:autoSpaceDE w:val="0"/>
        <w:autoSpaceDN w:val="0"/>
        <w:adjustRightInd w:val="0"/>
        <w:ind w:left="-600"/>
        <w:jc w:val="both"/>
        <w:rPr>
          <w:rFonts w:ascii="Arial" w:hAnsi="Arial" w:cs="Arial"/>
          <w:b/>
          <w:bCs/>
          <w:iCs/>
          <w:sz w:val="22"/>
          <w:szCs w:val="22"/>
        </w:rPr>
      </w:pPr>
      <w:r w:rsidRPr="00280BD4">
        <w:rPr>
          <w:rFonts w:ascii="Arial" w:hAnsi="Arial" w:cs="Arial"/>
          <w:b/>
          <w:bCs/>
          <w:iCs/>
          <w:noProof/>
          <w:sz w:val="22"/>
          <w:szCs w:val="22"/>
        </w:rPr>
        <w:drawing>
          <wp:inline distT="0" distB="0" distL="0" distR="0">
            <wp:extent cx="9444314" cy="637917"/>
            <wp:effectExtent l="19050" t="0" r="4486"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9448137" cy="638175"/>
                    </a:xfrm>
                    <a:prstGeom prst="rect">
                      <a:avLst/>
                    </a:prstGeom>
                    <a:noFill/>
                    <a:ln w="9525">
                      <a:noFill/>
                      <a:miter lim="800000"/>
                      <a:headEnd/>
                      <a:tailEnd/>
                    </a:ln>
                  </pic:spPr>
                </pic:pic>
              </a:graphicData>
            </a:graphic>
          </wp:inline>
        </w:drawing>
      </w:r>
    </w:p>
    <w:p w:rsidR="0036496D" w:rsidRPr="00280BD4" w:rsidRDefault="00A001A0" w:rsidP="008A3FFF">
      <w:pPr>
        <w:autoSpaceDE w:val="0"/>
        <w:autoSpaceDN w:val="0"/>
        <w:adjustRightInd w:val="0"/>
        <w:ind w:left="-600"/>
        <w:jc w:val="both"/>
        <w:rPr>
          <w:rFonts w:ascii="Arial" w:hAnsi="Arial" w:cs="Arial"/>
          <w:b/>
          <w:bCs/>
          <w:iCs/>
          <w:sz w:val="22"/>
          <w:szCs w:val="22"/>
        </w:rPr>
      </w:pPr>
      <w:r w:rsidRPr="00280BD4">
        <w:rPr>
          <w:rFonts w:ascii="Arial" w:hAnsi="Arial" w:cs="Arial"/>
          <w:b/>
          <w:bCs/>
          <w:iCs/>
          <w:noProof/>
          <w:sz w:val="22"/>
          <w:szCs w:val="22"/>
        </w:rPr>
        <w:drawing>
          <wp:inline distT="0" distB="0" distL="0" distR="0">
            <wp:extent cx="9441780" cy="1112108"/>
            <wp:effectExtent l="19050" t="0" r="702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9483143" cy="1116980"/>
                    </a:xfrm>
                    <a:prstGeom prst="rect">
                      <a:avLst/>
                    </a:prstGeom>
                    <a:noFill/>
                    <a:ln w="9525">
                      <a:noFill/>
                      <a:miter lim="800000"/>
                      <a:headEnd/>
                      <a:tailEnd/>
                    </a:ln>
                  </pic:spPr>
                </pic:pic>
              </a:graphicData>
            </a:graphic>
          </wp:inline>
        </w:drawing>
      </w:r>
    </w:p>
    <w:p w:rsidR="007C30F1" w:rsidRPr="00006191" w:rsidRDefault="000A4D4D" w:rsidP="007C30F1">
      <w:pPr>
        <w:autoSpaceDE w:val="0"/>
        <w:autoSpaceDN w:val="0"/>
        <w:adjustRightInd w:val="0"/>
        <w:ind w:left="-600"/>
        <w:jc w:val="both"/>
        <w:rPr>
          <w:rFonts w:ascii="Arial" w:hAnsi="Arial" w:cs="Arial"/>
          <w:bCs/>
          <w:i/>
          <w:iCs/>
          <w:sz w:val="20"/>
          <w:szCs w:val="20"/>
        </w:rPr>
      </w:pPr>
      <w:r w:rsidRPr="000A4D4D">
        <w:rPr>
          <w:rFonts w:ascii="Arial" w:hAnsi="Arial" w:cs="Arial"/>
          <w:bCs/>
          <w:i/>
          <w:iCs/>
          <w:sz w:val="20"/>
          <w:szCs w:val="20"/>
        </w:rPr>
        <w:t>Commentaire lié à l’interprétation de la compétence C3.1:</w:t>
      </w:r>
    </w:p>
    <w:p w:rsidR="007C30F1" w:rsidRPr="005C3F9C" w:rsidRDefault="007C30F1" w:rsidP="007C30F1">
      <w:pPr>
        <w:autoSpaceDE w:val="0"/>
        <w:autoSpaceDN w:val="0"/>
        <w:adjustRightInd w:val="0"/>
        <w:ind w:left="-567"/>
        <w:jc w:val="both"/>
        <w:rPr>
          <w:rFonts w:ascii="Arial" w:hAnsi="Arial" w:cs="Arial"/>
          <w:bCs/>
          <w:i/>
          <w:iCs/>
          <w:sz w:val="20"/>
          <w:szCs w:val="20"/>
        </w:rPr>
      </w:pPr>
      <w:r w:rsidRPr="005C3F9C">
        <w:rPr>
          <w:rFonts w:ascii="Arial" w:hAnsi="Arial" w:cs="Arial"/>
          <w:bCs/>
          <w:i/>
          <w:iCs/>
          <w:sz w:val="20"/>
          <w:szCs w:val="20"/>
        </w:rPr>
        <w:sym w:font="Wingdings" w:char="00E8"/>
      </w:r>
      <w:r w:rsidRPr="005C3F9C">
        <w:rPr>
          <w:rFonts w:ascii="Arial" w:hAnsi="Arial" w:cs="Arial"/>
          <w:bCs/>
          <w:i/>
          <w:iCs/>
          <w:sz w:val="20"/>
          <w:szCs w:val="20"/>
        </w:rPr>
        <w:t xml:space="preserve"> </w:t>
      </w:r>
      <w:r w:rsidR="00006191">
        <w:rPr>
          <w:rFonts w:ascii="Arial" w:hAnsi="Arial" w:cs="Arial"/>
          <w:bCs/>
          <w:i/>
          <w:iCs/>
          <w:sz w:val="20"/>
          <w:szCs w:val="20"/>
        </w:rPr>
        <w:t>c</w:t>
      </w:r>
      <w:r w:rsidR="00006191" w:rsidRPr="005C3F9C">
        <w:rPr>
          <w:rFonts w:ascii="Arial" w:hAnsi="Arial" w:cs="Arial"/>
          <w:bCs/>
          <w:i/>
          <w:iCs/>
          <w:sz w:val="20"/>
          <w:szCs w:val="20"/>
        </w:rPr>
        <w:t xml:space="preserve">ette </w:t>
      </w:r>
      <w:r w:rsidRPr="005C3F9C">
        <w:rPr>
          <w:rFonts w:ascii="Arial" w:hAnsi="Arial" w:cs="Arial"/>
          <w:bCs/>
          <w:i/>
          <w:iCs/>
          <w:sz w:val="20"/>
          <w:szCs w:val="20"/>
        </w:rPr>
        <w:t xml:space="preserve">compétence permet de valider, de manière plus générale, le degré d’ouverture  du stagiaire ou de l’alternant aux nouveautés de son </w:t>
      </w:r>
      <w:r w:rsidR="0088418F">
        <w:rPr>
          <w:rFonts w:ascii="Arial" w:hAnsi="Arial" w:cs="Arial"/>
          <w:bCs/>
          <w:i/>
          <w:iCs/>
          <w:sz w:val="20"/>
          <w:szCs w:val="20"/>
        </w:rPr>
        <w:t xml:space="preserve">secteur industriel et </w:t>
      </w:r>
      <w:r w:rsidRPr="005C3F9C">
        <w:rPr>
          <w:rFonts w:ascii="Arial" w:hAnsi="Arial" w:cs="Arial"/>
          <w:bCs/>
          <w:i/>
          <w:iCs/>
          <w:sz w:val="20"/>
          <w:szCs w:val="20"/>
        </w:rPr>
        <w:t>sa capacité à rechercher (en interne comme en externe)  des informations judicieuses</w:t>
      </w:r>
      <w:r w:rsidR="00F94255">
        <w:rPr>
          <w:rFonts w:ascii="Arial" w:hAnsi="Arial" w:cs="Arial"/>
          <w:bCs/>
          <w:i/>
          <w:iCs/>
          <w:sz w:val="20"/>
          <w:szCs w:val="20"/>
        </w:rPr>
        <w:t>.</w:t>
      </w:r>
    </w:p>
    <w:p w:rsidR="005C3F9C" w:rsidRPr="005C3F9C" w:rsidRDefault="005C3F9C" w:rsidP="007C30F1">
      <w:pPr>
        <w:autoSpaceDE w:val="0"/>
        <w:autoSpaceDN w:val="0"/>
        <w:adjustRightInd w:val="0"/>
        <w:ind w:left="-600"/>
        <w:jc w:val="both"/>
        <w:rPr>
          <w:rFonts w:ascii="Arial" w:hAnsi="Arial" w:cs="Arial"/>
          <w:b/>
          <w:bCs/>
          <w:iCs/>
          <w:noProof/>
          <w:sz w:val="20"/>
          <w:szCs w:val="20"/>
          <w:u w:val="single"/>
        </w:rPr>
      </w:pPr>
      <w:r w:rsidRPr="005C3F9C">
        <w:rPr>
          <w:rFonts w:ascii="Arial" w:hAnsi="Arial" w:cs="Arial"/>
          <w:b/>
          <w:bCs/>
          <w:iCs/>
          <w:noProof/>
          <w:sz w:val="20"/>
          <w:szCs w:val="20"/>
          <w:u w:val="single"/>
        </w:rPr>
        <w:drawing>
          <wp:anchor distT="0" distB="0" distL="114300" distR="114300" simplePos="0" relativeHeight="251809792" behindDoc="0" locked="0" layoutInCell="1" allowOverlap="1">
            <wp:simplePos x="0" y="0"/>
            <wp:positionH relativeFrom="column">
              <wp:posOffset>-361762</wp:posOffset>
            </wp:positionH>
            <wp:positionV relativeFrom="paragraph">
              <wp:posOffset>86841</wp:posOffset>
            </wp:positionV>
            <wp:extent cx="9444955" cy="1143755"/>
            <wp:effectExtent l="19050" t="0" r="384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9438721" cy="1143000"/>
                    </a:xfrm>
                    <a:prstGeom prst="rect">
                      <a:avLst/>
                    </a:prstGeom>
                    <a:noFill/>
                    <a:ln w="9525">
                      <a:noFill/>
                      <a:miter lim="800000"/>
                      <a:headEnd/>
                      <a:tailEnd/>
                    </a:ln>
                  </pic:spPr>
                </pic:pic>
              </a:graphicData>
            </a:graphic>
          </wp:anchor>
        </w:drawing>
      </w:r>
    </w:p>
    <w:p w:rsidR="005C3F9C" w:rsidRPr="005C3F9C" w:rsidRDefault="005C3F9C" w:rsidP="007C30F1">
      <w:pPr>
        <w:autoSpaceDE w:val="0"/>
        <w:autoSpaceDN w:val="0"/>
        <w:adjustRightInd w:val="0"/>
        <w:ind w:left="-600"/>
        <w:jc w:val="both"/>
        <w:rPr>
          <w:rFonts w:ascii="Arial" w:hAnsi="Arial" w:cs="Arial"/>
          <w:b/>
          <w:bCs/>
          <w:iCs/>
          <w:noProof/>
          <w:sz w:val="20"/>
          <w:szCs w:val="20"/>
          <w:u w:val="single"/>
        </w:rPr>
      </w:pPr>
    </w:p>
    <w:p w:rsidR="005C3F9C" w:rsidRDefault="005C3F9C" w:rsidP="007C30F1">
      <w:pPr>
        <w:autoSpaceDE w:val="0"/>
        <w:autoSpaceDN w:val="0"/>
        <w:adjustRightInd w:val="0"/>
        <w:ind w:left="-600"/>
        <w:jc w:val="both"/>
        <w:rPr>
          <w:rFonts w:ascii="Arial" w:hAnsi="Arial" w:cs="Arial"/>
          <w:b/>
          <w:bCs/>
          <w:iCs/>
          <w:noProof/>
          <w:sz w:val="22"/>
          <w:szCs w:val="22"/>
          <w:u w:val="single"/>
        </w:rPr>
      </w:pPr>
    </w:p>
    <w:p w:rsidR="005C3F9C" w:rsidRDefault="005C3F9C" w:rsidP="007C30F1">
      <w:pPr>
        <w:autoSpaceDE w:val="0"/>
        <w:autoSpaceDN w:val="0"/>
        <w:adjustRightInd w:val="0"/>
        <w:ind w:left="-600"/>
        <w:jc w:val="both"/>
        <w:rPr>
          <w:rFonts w:ascii="Arial" w:hAnsi="Arial" w:cs="Arial"/>
          <w:b/>
          <w:bCs/>
          <w:iCs/>
          <w:sz w:val="22"/>
          <w:szCs w:val="22"/>
          <w:u w:val="single"/>
        </w:rPr>
      </w:pPr>
    </w:p>
    <w:p w:rsidR="005C3F9C" w:rsidRDefault="005C3F9C" w:rsidP="007C30F1">
      <w:pPr>
        <w:autoSpaceDE w:val="0"/>
        <w:autoSpaceDN w:val="0"/>
        <w:adjustRightInd w:val="0"/>
        <w:ind w:left="-600"/>
        <w:jc w:val="both"/>
        <w:rPr>
          <w:rFonts w:ascii="Arial" w:hAnsi="Arial" w:cs="Arial"/>
          <w:b/>
          <w:bCs/>
          <w:iCs/>
          <w:sz w:val="22"/>
          <w:szCs w:val="22"/>
          <w:u w:val="single"/>
        </w:rPr>
      </w:pPr>
    </w:p>
    <w:p w:rsidR="005C3F9C" w:rsidRDefault="005C3F9C" w:rsidP="007C30F1">
      <w:pPr>
        <w:autoSpaceDE w:val="0"/>
        <w:autoSpaceDN w:val="0"/>
        <w:adjustRightInd w:val="0"/>
        <w:ind w:left="-600"/>
        <w:jc w:val="both"/>
        <w:rPr>
          <w:rFonts w:ascii="Arial" w:hAnsi="Arial" w:cs="Arial"/>
          <w:b/>
          <w:bCs/>
          <w:iCs/>
          <w:sz w:val="22"/>
          <w:szCs w:val="22"/>
          <w:u w:val="single"/>
        </w:rPr>
      </w:pPr>
    </w:p>
    <w:p w:rsidR="005C3F9C" w:rsidRDefault="005C3F9C" w:rsidP="007C30F1">
      <w:pPr>
        <w:autoSpaceDE w:val="0"/>
        <w:autoSpaceDN w:val="0"/>
        <w:adjustRightInd w:val="0"/>
        <w:ind w:left="-600"/>
        <w:jc w:val="both"/>
        <w:rPr>
          <w:rFonts w:ascii="Arial" w:hAnsi="Arial" w:cs="Arial"/>
          <w:b/>
          <w:bCs/>
          <w:iCs/>
          <w:sz w:val="22"/>
          <w:szCs w:val="22"/>
          <w:u w:val="single"/>
        </w:rPr>
      </w:pPr>
    </w:p>
    <w:p w:rsidR="007C30F1" w:rsidRDefault="007C30F1" w:rsidP="007C30F1">
      <w:pPr>
        <w:autoSpaceDE w:val="0"/>
        <w:autoSpaceDN w:val="0"/>
        <w:adjustRightInd w:val="0"/>
        <w:ind w:left="-600"/>
        <w:jc w:val="both"/>
        <w:rPr>
          <w:rFonts w:ascii="Arial" w:hAnsi="Arial" w:cs="Arial"/>
          <w:b/>
          <w:bCs/>
          <w:iCs/>
          <w:sz w:val="22"/>
          <w:szCs w:val="22"/>
          <w:u w:val="single"/>
        </w:rPr>
      </w:pPr>
    </w:p>
    <w:p w:rsidR="007C30F1" w:rsidRPr="00006191" w:rsidRDefault="000A4D4D" w:rsidP="007C30F1">
      <w:pPr>
        <w:autoSpaceDE w:val="0"/>
        <w:autoSpaceDN w:val="0"/>
        <w:adjustRightInd w:val="0"/>
        <w:ind w:left="-600"/>
        <w:jc w:val="both"/>
        <w:rPr>
          <w:rFonts w:ascii="Arial" w:hAnsi="Arial" w:cs="Arial"/>
          <w:bCs/>
          <w:i/>
          <w:iCs/>
          <w:sz w:val="20"/>
          <w:szCs w:val="20"/>
        </w:rPr>
      </w:pPr>
      <w:r w:rsidRPr="000A4D4D">
        <w:rPr>
          <w:rFonts w:ascii="Arial" w:hAnsi="Arial" w:cs="Arial"/>
          <w:bCs/>
          <w:iCs/>
          <w:sz w:val="20"/>
          <w:szCs w:val="20"/>
        </w:rPr>
        <w:t xml:space="preserve">Commentaire </w:t>
      </w:r>
      <w:r w:rsidRPr="000A4D4D">
        <w:rPr>
          <w:rFonts w:ascii="Arial" w:hAnsi="Arial" w:cs="Arial"/>
          <w:bCs/>
          <w:i/>
          <w:iCs/>
          <w:sz w:val="20"/>
          <w:szCs w:val="20"/>
        </w:rPr>
        <w:t>lié à l’interprétation de la compétence C3.4</w:t>
      </w:r>
      <w:r w:rsidR="00006191">
        <w:rPr>
          <w:rFonts w:ascii="Arial" w:hAnsi="Arial" w:cs="Arial"/>
          <w:bCs/>
          <w:i/>
          <w:iCs/>
          <w:sz w:val="20"/>
          <w:szCs w:val="20"/>
        </w:rPr>
        <w:t xml:space="preserve"> </w:t>
      </w:r>
      <w:r w:rsidRPr="000A4D4D">
        <w:rPr>
          <w:rFonts w:ascii="Arial" w:hAnsi="Arial" w:cs="Arial"/>
          <w:bCs/>
          <w:i/>
          <w:iCs/>
          <w:sz w:val="20"/>
          <w:szCs w:val="20"/>
        </w:rPr>
        <w:t>:</w:t>
      </w:r>
    </w:p>
    <w:p w:rsidR="007C30F1" w:rsidRPr="005C3F9C" w:rsidRDefault="007C30F1" w:rsidP="007C30F1">
      <w:pPr>
        <w:autoSpaceDE w:val="0"/>
        <w:autoSpaceDN w:val="0"/>
        <w:adjustRightInd w:val="0"/>
        <w:ind w:left="-600"/>
        <w:jc w:val="both"/>
        <w:rPr>
          <w:rFonts w:ascii="Arial" w:hAnsi="Arial" w:cs="Arial"/>
          <w:bCs/>
          <w:i/>
          <w:iCs/>
          <w:sz w:val="20"/>
          <w:szCs w:val="20"/>
        </w:rPr>
      </w:pPr>
      <w:r w:rsidRPr="005C3F9C">
        <w:rPr>
          <w:rFonts w:ascii="Arial" w:hAnsi="Arial" w:cs="Arial"/>
          <w:bCs/>
          <w:i/>
          <w:iCs/>
          <w:sz w:val="20"/>
          <w:szCs w:val="20"/>
        </w:rPr>
        <w:sym w:font="Wingdings" w:char="00E8"/>
      </w:r>
      <w:r w:rsidRPr="005C3F9C">
        <w:rPr>
          <w:rFonts w:ascii="Arial" w:hAnsi="Arial" w:cs="Arial"/>
          <w:bCs/>
          <w:i/>
          <w:iCs/>
          <w:sz w:val="20"/>
          <w:szCs w:val="20"/>
        </w:rPr>
        <w:t xml:space="preserve"> </w:t>
      </w:r>
      <w:r w:rsidR="00006191">
        <w:rPr>
          <w:rFonts w:ascii="Arial" w:hAnsi="Arial" w:cs="Arial"/>
          <w:bCs/>
          <w:i/>
          <w:iCs/>
          <w:sz w:val="20"/>
          <w:szCs w:val="20"/>
        </w:rPr>
        <w:t>l</w:t>
      </w:r>
      <w:r w:rsidR="00006191" w:rsidRPr="005C3F9C">
        <w:rPr>
          <w:rFonts w:ascii="Arial" w:hAnsi="Arial" w:cs="Arial"/>
          <w:bCs/>
          <w:i/>
          <w:iCs/>
          <w:sz w:val="20"/>
          <w:szCs w:val="20"/>
        </w:rPr>
        <w:t xml:space="preserve">a </w:t>
      </w:r>
      <w:r w:rsidRPr="005C3F9C">
        <w:rPr>
          <w:rFonts w:ascii="Arial" w:hAnsi="Arial" w:cs="Arial"/>
          <w:bCs/>
          <w:i/>
          <w:iCs/>
          <w:sz w:val="20"/>
          <w:szCs w:val="20"/>
        </w:rPr>
        <w:t>validation de cette compétence est direc</w:t>
      </w:r>
      <w:r w:rsidR="00F94255">
        <w:rPr>
          <w:rFonts w:ascii="Arial" w:hAnsi="Arial" w:cs="Arial"/>
          <w:bCs/>
          <w:i/>
          <w:iCs/>
          <w:sz w:val="20"/>
          <w:szCs w:val="20"/>
        </w:rPr>
        <w:t>tement liée aux types d’activit</w:t>
      </w:r>
      <w:r w:rsidR="0088418F">
        <w:rPr>
          <w:rFonts w:ascii="Arial" w:hAnsi="Arial" w:cs="Arial"/>
          <w:bCs/>
          <w:i/>
          <w:iCs/>
          <w:sz w:val="20"/>
          <w:szCs w:val="20"/>
        </w:rPr>
        <w:t>é</w:t>
      </w:r>
      <w:r w:rsidR="00F94255">
        <w:rPr>
          <w:rFonts w:ascii="Arial" w:hAnsi="Arial" w:cs="Arial"/>
          <w:bCs/>
          <w:i/>
          <w:iCs/>
          <w:sz w:val="20"/>
          <w:szCs w:val="20"/>
        </w:rPr>
        <w:t>s</w:t>
      </w:r>
      <w:r w:rsidRPr="005C3F9C">
        <w:rPr>
          <w:rFonts w:ascii="Arial" w:hAnsi="Arial" w:cs="Arial"/>
          <w:bCs/>
          <w:i/>
          <w:iCs/>
          <w:sz w:val="20"/>
          <w:szCs w:val="20"/>
        </w:rPr>
        <w:t xml:space="preserve"> de l’entreprise et à l’engagement de celle-ci sur des actions  de réduction des impacts environnementaux et sociétaux. A défaut d’actions concrètes dans l’entreprise, le stagiaire ou alternant procède à une réflexion sur les actions envisageables favorables au développement durable</w:t>
      </w:r>
      <w:ins w:id="13" w:author="xx" w:date="2013-12-03T11:00:00Z">
        <w:r w:rsidR="00DE0542">
          <w:rPr>
            <w:rFonts w:ascii="Arial" w:hAnsi="Arial" w:cs="Arial"/>
            <w:bCs/>
            <w:i/>
            <w:iCs/>
            <w:sz w:val="20"/>
            <w:szCs w:val="20"/>
          </w:rPr>
          <w:t>.</w:t>
        </w:r>
      </w:ins>
      <w:r w:rsidRPr="005C3F9C">
        <w:rPr>
          <w:rFonts w:ascii="Arial" w:hAnsi="Arial" w:cs="Arial"/>
          <w:bCs/>
          <w:i/>
          <w:iCs/>
          <w:sz w:val="20"/>
          <w:szCs w:val="20"/>
        </w:rPr>
        <w:t xml:space="preserve"> </w:t>
      </w:r>
    </w:p>
    <w:p w:rsidR="008A3FFF" w:rsidRPr="007C30F1" w:rsidRDefault="008A3FFF" w:rsidP="008A3FFF">
      <w:pPr>
        <w:autoSpaceDE w:val="0"/>
        <w:autoSpaceDN w:val="0"/>
        <w:adjustRightInd w:val="0"/>
        <w:jc w:val="both"/>
        <w:rPr>
          <w:rFonts w:ascii="Arial" w:hAnsi="Arial" w:cs="Arial"/>
          <w:bCs/>
          <w:iCs/>
          <w:sz w:val="22"/>
          <w:szCs w:val="22"/>
        </w:rPr>
      </w:pPr>
    </w:p>
    <w:tbl>
      <w:tblPr>
        <w:tblStyle w:val="Grilledutableau"/>
        <w:tblW w:w="0" w:type="auto"/>
        <w:tblInd w:w="-176" w:type="dxa"/>
        <w:tblLook w:val="04A0"/>
      </w:tblPr>
      <w:tblGrid>
        <w:gridCol w:w="4395"/>
        <w:gridCol w:w="3969"/>
        <w:gridCol w:w="6008"/>
      </w:tblGrid>
      <w:tr w:rsidR="008A3FFF" w:rsidRPr="00280BD4" w:rsidTr="005C3F9C">
        <w:trPr>
          <w:trHeight w:val="1668"/>
        </w:trPr>
        <w:tc>
          <w:tcPr>
            <w:tcW w:w="4395" w:type="dxa"/>
          </w:tcPr>
          <w:p w:rsidR="008A3FFF" w:rsidRPr="00006191" w:rsidRDefault="000A4D4D" w:rsidP="003E7F20">
            <w:pPr>
              <w:spacing w:before="120"/>
              <w:rPr>
                <w:rFonts w:ascii="Arial" w:hAnsi="Arial" w:cs="Arial"/>
                <w:sz w:val="22"/>
                <w:szCs w:val="22"/>
              </w:rPr>
            </w:pPr>
            <w:r w:rsidRPr="000A4D4D">
              <w:rPr>
                <w:rFonts w:ascii="Arial" w:hAnsi="Arial" w:cs="Arial"/>
                <w:sz w:val="22"/>
                <w:szCs w:val="22"/>
              </w:rPr>
              <w:t>Cachet de l’entreprise obligatoire</w:t>
            </w:r>
            <w:r w:rsidR="008A3FFF" w:rsidRPr="00006191">
              <w:rPr>
                <w:rFonts w:ascii="Arial" w:hAnsi="Arial" w:cs="Arial"/>
                <w:sz w:val="22"/>
                <w:szCs w:val="22"/>
              </w:rPr>
              <w:t> :</w:t>
            </w:r>
          </w:p>
          <w:p w:rsidR="008A3FFF" w:rsidRPr="00006191" w:rsidRDefault="008A3FFF" w:rsidP="003E7F20">
            <w:pPr>
              <w:rPr>
                <w:rFonts w:ascii="Arial" w:hAnsi="Arial" w:cs="Arial"/>
                <w:sz w:val="22"/>
                <w:szCs w:val="22"/>
              </w:rPr>
            </w:pPr>
          </w:p>
          <w:p w:rsidR="008A3FFF" w:rsidRPr="00006191" w:rsidRDefault="008A3FFF" w:rsidP="003E7F20">
            <w:pPr>
              <w:rPr>
                <w:rFonts w:ascii="Arial" w:hAnsi="Arial" w:cs="Arial"/>
                <w:sz w:val="22"/>
                <w:szCs w:val="22"/>
              </w:rPr>
            </w:pPr>
          </w:p>
          <w:p w:rsidR="008A3FFF" w:rsidRPr="00006191" w:rsidRDefault="008A3FFF" w:rsidP="003E7F20">
            <w:pPr>
              <w:rPr>
                <w:rFonts w:ascii="Arial" w:hAnsi="Arial" w:cs="Arial"/>
                <w:sz w:val="22"/>
                <w:szCs w:val="22"/>
              </w:rPr>
            </w:pPr>
          </w:p>
          <w:p w:rsidR="005C3F9C" w:rsidRPr="00006191" w:rsidRDefault="005C3F9C" w:rsidP="003E7F20">
            <w:pPr>
              <w:rPr>
                <w:rFonts w:ascii="Arial" w:hAnsi="Arial" w:cs="Arial"/>
                <w:sz w:val="22"/>
                <w:szCs w:val="22"/>
              </w:rPr>
            </w:pPr>
          </w:p>
          <w:p w:rsidR="008A3FFF" w:rsidRPr="00006191" w:rsidRDefault="008A3FFF" w:rsidP="003E7F20">
            <w:pPr>
              <w:rPr>
                <w:rFonts w:ascii="Arial" w:hAnsi="Arial" w:cs="Arial"/>
                <w:sz w:val="22"/>
                <w:szCs w:val="22"/>
              </w:rPr>
            </w:pPr>
          </w:p>
          <w:p w:rsidR="008A3FFF" w:rsidRPr="00006191" w:rsidRDefault="008A3FFF" w:rsidP="003E7F20">
            <w:pPr>
              <w:rPr>
                <w:rFonts w:ascii="Arial" w:hAnsi="Arial" w:cs="Arial"/>
                <w:sz w:val="22"/>
                <w:szCs w:val="22"/>
              </w:rPr>
            </w:pPr>
          </w:p>
          <w:p w:rsidR="008A3FFF" w:rsidRPr="00006191" w:rsidRDefault="008A3FFF" w:rsidP="003E7F20">
            <w:pPr>
              <w:rPr>
                <w:rFonts w:ascii="Arial" w:hAnsi="Arial" w:cs="Arial"/>
                <w:sz w:val="22"/>
                <w:szCs w:val="22"/>
              </w:rPr>
            </w:pPr>
          </w:p>
        </w:tc>
        <w:tc>
          <w:tcPr>
            <w:tcW w:w="3969" w:type="dxa"/>
          </w:tcPr>
          <w:p w:rsidR="008A3FFF" w:rsidRPr="005D65C5" w:rsidRDefault="000A4D4D" w:rsidP="003E7F20">
            <w:pPr>
              <w:spacing w:before="120"/>
              <w:rPr>
                <w:rFonts w:ascii="Arial" w:hAnsi="Arial" w:cs="Arial"/>
                <w:sz w:val="22"/>
                <w:szCs w:val="22"/>
              </w:rPr>
            </w:pPr>
            <w:r w:rsidRPr="000A4D4D">
              <w:rPr>
                <w:rFonts w:ascii="Arial" w:hAnsi="Arial" w:cs="Arial"/>
                <w:sz w:val="22"/>
                <w:szCs w:val="22"/>
              </w:rPr>
              <w:t>Signature du tuteur entreprise</w:t>
            </w:r>
            <w:r w:rsidR="008A3FFF" w:rsidRPr="005D65C5">
              <w:rPr>
                <w:rFonts w:ascii="Arial" w:hAnsi="Arial" w:cs="Arial"/>
                <w:sz w:val="22"/>
                <w:szCs w:val="22"/>
              </w:rPr>
              <w:t> :</w:t>
            </w:r>
          </w:p>
          <w:p w:rsidR="008A3FFF" w:rsidRPr="00280BD4" w:rsidRDefault="008A3FFF" w:rsidP="003E7F20">
            <w:pPr>
              <w:rPr>
                <w:rFonts w:ascii="Arial" w:hAnsi="Arial" w:cs="Arial"/>
                <w:sz w:val="22"/>
                <w:szCs w:val="22"/>
              </w:rPr>
            </w:pPr>
          </w:p>
        </w:tc>
        <w:tc>
          <w:tcPr>
            <w:tcW w:w="6008" w:type="dxa"/>
          </w:tcPr>
          <w:p w:rsidR="008A3FFF" w:rsidRPr="005D65C5" w:rsidRDefault="000A4D4D" w:rsidP="008A3FFF">
            <w:pPr>
              <w:spacing w:before="120"/>
              <w:rPr>
                <w:rFonts w:ascii="Arial" w:hAnsi="Arial" w:cs="Arial"/>
                <w:sz w:val="22"/>
                <w:szCs w:val="22"/>
              </w:rPr>
            </w:pPr>
            <w:r w:rsidRPr="000A4D4D">
              <w:rPr>
                <w:rFonts w:ascii="Arial" w:hAnsi="Arial" w:cs="Arial"/>
                <w:sz w:val="22"/>
                <w:szCs w:val="22"/>
              </w:rPr>
              <w:t>Remarques éventuelles et signature du tuteur enseignant</w:t>
            </w:r>
            <w:r w:rsidR="008A3FFF" w:rsidRPr="005D65C5">
              <w:rPr>
                <w:rFonts w:ascii="Arial" w:hAnsi="Arial" w:cs="Arial"/>
                <w:sz w:val="22"/>
                <w:szCs w:val="22"/>
              </w:rPr>
              <w:t> :</w:t>
            </w:r>
          </w:p>
          <w:p w:rsidR="008A3FFF" w:rsidRDefault="008A3FFF" w:rsidP="003E7F20">
            <w:pPr>
              <w:spacing w:before="120"/>
              <w:rPr>
                <w:rFonts w:ascii="Arial" w:hAnsi="Arial" w:cs="Arial"/>
                <w:sz w:val="22"/>
                <w:szCs w:val="22"/>
                <w:u w:val="single"/>
              </w:rPr>
            </w:pPr>
          </w:p>
          <w:p w:rsidR="005C3F9C" w:rsidRDefault="005C3F9C" w:rsidP="003E7F20">
            <w:pPr>
              <w:spacing w:before="120"/>
              <w:rPr>
                <w:rFonts w:ascii="Arial" w:hAnsi="Arial" w:cs="Arial"/>
                <w:sz w:val="22"/>
                <w:szCs w:val="22"/>
                <w:u w:val="single"/>
              </w:rPr>
            </w:pPr>
          </w:p>
          <w:p w:rsidR="005C3F9C" w:rsidRDefault="005C3F9C" w:rsidP="003E7F20">
            <w:pPr>
              <w:spacing w:before="120"/>
              <w:rPr>
                <w:rFonts w:ascii="Arial" w:hAnsi="Arial" w:cs="Arial"/>
                <w:sz w:val="22"/>
                <w:szCs w:val="22"/>
                <w:u w:val="single"/>
              </w:rPr>
            </w:pPr>
          </w:p>
          <w:p w:rsidR="005C3F9C" w:rsidRPr="00280BD4" w:rsidRDefault="005C3F9C" w:rsidP="003E7F20">
            <w:pPr>
              <w:spacing w:before="120"/>
              <w:rPr>
                <w:rFonts w:ascii="Arial" w:hAnsi="Arial" w:cs="Arial"/>
                <w:sz w:val="22"/>
                <w:szCs w:val="22"/>
                <w:u w:val="single"/>
              </w:rPr>
            </w:pPr>
          </w:p>
        </w:tc>
      </w:tr>
    </w:tbl>
    <w:p w:rsidR="00260E03" w:rsidRDefault="00260E03" w:rsidP="008A3FFF">
      <w:pPr>
        <w:autoSpaceDE w:val="0"/>
        <w:autoSpaceDN w:val="0"/>
        <w:adjustRightInd w:val="0"/>
        <w:jc w:val="both"/>
        <w:rPr>
          <w:rFonts w:ascii="Arial" w:hAnsi="Arial" w:cs="Arial"/>
          <w:b/>
          <w:bCs/>
          <w:iCs/>
          <w:sz w:val="22"/>
          <w:szCs w:val="22"/>
        </w:rPr>
        <w:sectPr w:rsidR="00260E03" w:rsidSect="006A5B13">
          <w:pgSz w:w="16838" w:h="11906" w:orient="landscape"/>
          <w:pgMar w:top="426" w:right="1417" w:bottom="709" w:left="1417" w:header="414" w:footer="571" w:gutter="0"/>
          <w:cols w:space="708"/>
          <w:docGrid w:linePitch="360"/>
        </w:sectPr>
      </w:pPr>
    </w:p>
    <w:p w:rsidR="00260E03" w:rsidRPr="00DC7B54" w:rsidRDefault="00006191" w:rsidP="00FF3FFA">
      <w:pPr>
        <w:pStyle w:val="Titre1"/>
        <w:spacing w:after="0"/>
      </w:pPr>
      <w:bookmarkStart w:id="14" w:name="_Toc373575109"/>
      <w:r>
        <w:lastRenderedPageBreak/>
        <w:t>É</w:t>
      </w:r>
      <w:r w:rsidR="00174382">
        <w:t xml:space="preserve">tapes clés de l’épreuve </w:t>
      </w:r>
      <w:r w:rsidR="00C23117">
        <w:t>E6</w:t>
      </w:r>
      <w:bookmarkEnd w:id="14"/>
    </w:p>
    <w:p w:rsidR="00260E03" w:rsidRPr="00FF3FFA" w:rsidRDefault="00260E03" w:rsidP="00260E03">
      <w:pPr>
        <w:rPr>
          <w:sz w:val="16"/>
          <w:szCs w:val="16"/>
        </w:rPr>
      </w:pPr>
    </w:p>
    <w:tbl>
      <w:tblPr>
        <w:tblStyle w:val="Grilledutableau"/>
        <w:tblW w:w="0" w:type="auto"/>
        <w:jc w:val="center"/>
        <w:tblInd w:w="534" w:type="dxa"/>
        <w:tblLook w:val="04A0"/>
      </w:tblPr>
      <w:tblGrid>
        <w:gridCol w:w="840"/>
        <w:gridCol w:w="6"/>
        <w:gridCol w:w="5990"/>
        <w:gridCol w:w="517"/>
        <w:gridCol w:w="517"/>
        <w:gridCol w:w="517"/>
        <w:gridCol w:w="512"/>
        <w:gridCol w:w="249"/>
        <w:gridCol w:w="1306"/>
      </w:tblGrid>
      <w:tr w:rsidR="003149EF" w:rsidTr="007F7486">
        <w:trPr>
          <w:cantSplit/>
          <w:trHeight w:val="2680"/>
          <w:jc w:val="center"/>
        </w:trPr>
        <w:tc>
          <w:tcPr>
            <w:tcW w:w="846" w:type="dxa"/>
            <w:gridSpan w:val="2"/>
            <w:tcBorders>
              <w:top w:val="nil"/>
              <w:left w:val="nil"/>
              <w:bottom w:val="single" w:sz="8" w:space="0" w:color="auto"/>
              <w:right w:val="nil"/>
            </w:tcBorders>
          </w:tcPr>
          <w:p w:rsidR="004C21EF" w:rsidRPr="004C21EF" w:rsidRDefault="004C21EF" w:rsidP="004C6B7B">
            <w:pPr>
              <w:jc w:val="center"/>
              <w:rPr>
                <w:rFonts w:ascii="Arial" w:eastAsiaTheme="minorEastAsia" w:hAnsi="Arial" w:cs="Arial"/>
                <w:b/>
                <w:sz w:val="20"/>
                <w:szCs w:val="20"/>
              </w:rPr>
            </w:pPr>
          </w:p>
        </w:tc>
        <w:tc>
          <w:tcPr>
            <w:tcW w:w="5990" w:type="dxa"/>
            <w:tcBorders>
              <w:top w:val="nil"/>
              <w:left w:val="nil"/>
              <w:bottom w:val="single" w:sz="8" w:space="0" w:color="auto"/>
              <w:right w:val="single" w:sz="8" w:space="0" w:color="auto"/>
            </w:tcBorders>
          </w:tcPr>
          <w:p w:rsidR="004C21EF" w:rsidRDefault="004C21EF" w:rsidP="004C6B7B">
            <w:pPr>
              <w:jc w:val="center"/>
              <w:rPr>
                <w:rFonts w:ascii="Arial" w:eastAsiaTheme="minorEastAsia" w:hAnsi="Arial" w:cs="Arial"/>
                <w:b/>
                <w:sz w:val="32"/>
                <w:szCs w:val="32"/>
              </w:rPr>
            </w:pPr>
          </w:p>
        </w:tc>
        <w:tc>
          <w:tcPr>
            <w:tcW w:w="517" w:type="dxa"/>
            <w:tcBorders>
              <w:top w:val="single" w:sz="8" w:space="0" w:color="auto"/>
              <w:left w:val="single" w:sz="8" w:space="0" w:color="auto"/>
              <w:bottom w:val="single" w:sz="8" w:space="0" w:color="auto"/>
              <w:right w:val="single" w:sz="8" w:space="0" w:color="auto"/>
            </w:tcBorders>
            <w:textDirection w:val="btLr"/>
            <w:vAlign w:val="center"/>
          </w:tcPr>
          <w:p w:rsidR="004C21EF" w:rsidRPr="00281041" w:rsidRDefault="004C21EF" w:rsidP="004C6B7B">
            <w:pPr>
              <w:ind w:left="113" w:right="113"/>
              <w:rPr>
                <w:rFonts w:ascii="Arial" w:eastAsiaTheme="minorEastAsia" w:hAnsi="Arial" w:cs="Arial"/>
                <w:b/>
                <w:sz w:val="22"/>
                <w:szCs w:val="22"/>
              </w:rPr>
            </w:pPr>
            <w:r w:rsidRPr="00281041">
              <w:rPr>
                <w:rFonts w:ascii="Arial" w:eastAsiaTheme="minorEastAsia" w:hAnsi="Arial" w:cs="Arial"/>
                <w:b/>
                <w:sz w:val="22"/>
                <w:szCs w:val="22"/>
              </w:rPr>
              <w:t>Stagiaire</w:t>
            </w:r>
            <w:r>
              <w:rPr>
                <w:rFonts w:ascii="Arial" w:eastAsiaTheme="minorEastAsia" w:hAnsi="Arial" w:cs="Arial"/>
                <w:b/>
                <w:sz w:val="22"/>
                <w:szCs w:val="22"/>
              </w:rPr>
              <w:t xml:space="preserve"> ou alternant</w:t>
            </w:r>
          </w:p>
        </w:tc>
        <w:tc>
          <w:tcPr>
            <w:tcW w:w="517" w:type="dxa"/>
            <w:tcBorders>
              <w:top w:val="single" w:sz="8" w:space="0" w:color="auto"/>
              <w:left w:val="single" w:sz="8" w:space="0" w:color="auto"/>
              <w:bottom w:val="single" w:sz="8" w:space="0" w:color="auto"/>
              <w:right w:val="single" w:sz="8" w:space="0" w:color="auto"/>
            </w:tcBorders>
            <w:textDirection w:val="btLr"/>
            <w:vAlign w:val="center"/>
          </w:tcPr>
          <w:p w:rsidR="004C21EF" w:rsidRPr="00281041" w:rsidRDefault="004C21EF" w:rsidP="004C6B7B">
            <w:pPr>
              <w:ind w:left="113" w:right="113"/>
              <w:rPr>
                <w:rFonts w:ascii="Arial" w:eastAsiaTheme="minorEastAsia" w:hAnsi="Arial" w:cs="Arial"/>
                <w:b/>
                <w:sz w:val="22"/>
                <w:szCs w:val="22"/>
              </w:rPr>
            </w:pPr>
            <w:r w:rsidRPr="00281041">
              <w:rPr>
                <w:rFonts w:ascii="Arial" w:eastAsiaTheme="minorEastAsia" w:hAnsi="Arial" w:cs="Arial"/>
                <w:b/>
                <w:sz w:val="22"/>
                <w:szCs w:val="22"/>
              </w:rPr>
              <w:t>Tuteur entreprise</w:t>
            </w:r>
          </w:p>
        </w:tc>
        <w:tc>
          <w:tcPr>
            <w:tcW w:w="517" w:type="dxa"/>
            <w:tcBorders>
              <w:top w:val="single" w:sz="8" w:space="0" w:color="auto"/>
              <w:left w:val="single" w:sz="8" w:space="0" w:color="auto"/>
              <w:bottom w:val="single" w:sz="8" w:space="0" w:color="auto"/>
              <w:right w:val="single" w:sz="8" w:space="0" w:color="auto"/>
            </w:tcBorders>
            <w:textDirection w:val="btLr"/>
            <w:vAlign w:val="center"/>
          </w:tcPr>
          <w:p w:rsidR="004C21EF" w:rsidRPr="00281041" w:rsidRDefault="004C21EF" w:rsidP="004C6B7B">
            <w:pPr>
              <w:ind w:left="113" w:right="113"/>
              <w:rPr>
                <w:rFonts w:ascii="Arial" w:eastAsiaTheme="minorEastAsia" w:hAnsi="Arial" w:cs="Arial"/>
                <w:b/>
                <w:sz w:val="22"/>
                <w:szCs w:val="22"/>
              </w:rPr>
            </w:pPr>
            <w:r w:rsidRPr="00281041">
              <w:rPr>
                <w:rFonts w:ascii="Arial" w:eastAsiaTheme="minorEastAsia" w:hAnsi="Arial" w:cs="Arial"/>
                <w:b/>
                <w:sz w:val="22"/>
                <w:szCs w:val="22"/>
              </w:rPr>
              <w:t>Tuteur enseignant</w:t>
            </w:r>
          </w:p>
        </w:tc>
        <w:tc>
          <w:tcPr>
            <w:tcW w:w="512" w:type="dxa"/>
            <w:tcBorders>
              <w:top w:val="single" w:sz="8" w:space="0" w:color="auto"/>
              <w:left w:val="single" w:sz="8" w:space="0" w:color="auto"/>
              <w:bottom w:val="single" w:sz="8" w:space="0" w:color="auto"/>
              <w:right w:val="single" w:sz="8" w:space="0" w:color="auto"/>
            </w:tcBorders>
            <w:textDirection w:val="btLr"/>
            <w:vAlign w:val="center"/>
          </w:tcPr>
          <w:p w:rsidR="004C21EF" w:rsidRDefault="004C21EF" w:rsidP="00C23117">
            <w:pPr>
              <w:ind w:left="113" w:right="113"/>
              <w:jc w:val="center"/>
              <w:rPr>
                <w:rFonts w:ascii="Arial" w:eastAsiaTheme="minorEastAsia" w:hAnsi="Arial" w:cs="Arial"/>
                <w:b/>
                <w:sz w:val="22"/>
                <w:szCs w:val="22"/>
              </w:rPr>
            </w:pPr>
            <w:r>
              <w:rPr>
                <w:rFonts w:ascii="Arial" w:eastAsiaTheme="minorEastAsia" w:hAnsi="Arial" w:cs="Arial"/>
                <w:b/>
                <w:sz w:val="22"/>
                <w:szCs w:val="22"/>
              </w:rPr>
              <w:t>Jury inter-académique</w:t>
            </w:r>
            <w:r w:rsidR="00C23117">
              <w:rPr>
                <w:rFonts w:ascii="Arial" w:eastAsiaTheme="minorEastAsia" w:hAnsi="Arial" w:cs="Arial"/>
                <w:b/>
                <w:sz w:val="22"/>
                <w:szCs w:val="22"/>
              </w:rPr>
              <w:t xml:space="preserve"> E6</w:t>
            </w:r>
          </w:p>
        </w:tc>
        <w:tc>
          <w:tcPr>
            <w:tcW w:w="249" w:type="dxa"/>
            <w:tcBorders>
              <w:top w:val="nil"/>
              <w:left w:val="single" w:sz="8" w:space="0" w:color="auto"/>
              <w:bottom w:val="nil"/>
              <w:right w:val="single" w:sz="8" w:space="0" w:color="auto"/>
            </w:tcBorders>
            <w:textDirection w:val="btLr"/>
          </w:tcPr>
          <w:p w:rsidR="004C21EF" w:rsidRPr="00B923E1" w:rsidRDefault="004C21EF" w:rsidP="004C6B7B">
            <w:pPr>
              <w:ind w:left="113" w:right="113"/>
              <w:jc w:val="center"/>
              <w:rPr>
                <w:rFonts w:ascii="Arial" w:eastAsiaTheme="minorEastAsia" w:hAnsi="Arial" w:cs="Arial"/>
                <w:sz w:val="22"/>
                <w:szCs w:val="22"/>
              </w:rPr>
            </w:pPr>
          </w:p>
        </w:tc>
        <w:tc>
          <w:tcPr>
            <w:tcW w:w="1306" w:type="dxa"/>
            <w:tcBorders>
              <w:top w:val="single" w:sz="8" w:space="0" w:color="auto"/>
              <w:left w:val="single" w:sz="8" w:space="0" w:color="auto"/>
              <w:bottom w:val="single" w:sz="8" w:space="0" w:color="auto"/>
              <w:right w:val="single" w:sz="8" w:space="0" w:color="auto"/>
            </w:tcBorders>
            <w:vAlign w:val="bottom"/>
          </w:tcPr>
          <w:p w:rsidR="004C21EF" w:rsidRPr="00281041" w:rsidRDefault="004C21EF" w:rsidP="004C6B7B">
            <w:pPr>
              <w:jc w:val="center"/>
              <w:rPr>
                <w:rFonts w:ascii="Arial" w:eastAsiaTheme="minorEastAsia" w:hAnsi="Arial" w:cs="Arial"/>
                <w:b/>
                <w:sz w:val="22"/>
                <w:szCs w:val="22"/>
              </w:rPr>
            </w:pPr>
            <w:r>
              <w:rPr>
                <w:rFonts w:ascii="Arial" w:eastAsiaTheme="minorEastAsia" w:hAnsi="Arial" w:cs="Arial"/>
                <w:b/>
                <w:sz w:val="22"/>
                <w:szCs w:val="22"/>
              </w:rPr>
              <w:t>Echéance</w:t>
            </w:r>
          </w:p>
        </w:tc>
      </w:tr>
      <w:tr w:rsidR="00667829" w:rsidRPr="00CF710C" w:rsidTr="007F7486">
        <w:trPr>
          <w:jc w:val="center"/>
        </w:trPr>
        <w:tc>
          <w:tcPr>
            <w:tcW w:w="840" w:type="dxa"/>
            <w:tcBorders>
              <w:right w:val="single" w:sz="8" w:space="0" w:color="auto"/>
            </w:tcBorders>
            <w:vAlign w:val="center"/>
          </w:tcPr>
          <w:p w:rsidR="00667829" w:rsidRDefault="00667829" w:rsidP="00667829">
            <w:pPr>
              <w:spacing w:before="60"/>
              <w:jc w:val="center"/>
              <w:rPr>
                <w:rStyle w:val="Marquedecommentaire"/>
                <w:rFonts w:asciiTheme="minorHAnsi" w:eastAsiaTheme="minorEastAsia" w:hAnsiTheme="minorHAnsi" w:cstheme="minorBidi"/>
              </w:rPr>
            </w:pPr>
            <w:r w:rsidRPr="004C21EF">
              <w:rPr>
                <w:rFonts w:ascii="Arial" w:eastAsiaTheme="minorEastAsia" w:hAnsi="Arial" w:cs="Arial"/>
                <w:sz w:val="22"/>
                <w:szCs w:val="22"/>
              </w:rPr>
              <w:t>P</w:t>
            </w:r>
            <w:r>
              <w:rPr>
                <w:rFonts w:ascii="Arial" w:eastAsiaTheme="minorEastAsia" w:hAnsi="Arial" w:cs="Arial"/>
                <w:sz w:val="22"/>
                <w:szCs w:val="22"/>
              </w:rPr>
              <w:t>ages</w:t>
            </w:r>
          </w:p>
        </w:tc>
        <w:tc>
          <w:tcPr>
            <w:tcW w:w="7547" w:type="dxa"/>
            <w:gridSpan w:val="5"/>
            <w:tcBorders>
              <w:right w:val="single" w:sz="8" w:space="0" w:color="auto"/>
            </w:tcBorders>
          </w:tcPr>
          <w:p w:rsidR="00667829" w:rsidRDefault="00265130" w:rsidP="00667829">
            <w:pPr>
              <w:jc w:val="center"/>
              <w:rPr>
                <w:rStyle w:val="Marquedecommentaire"/>
                <w:rFonts w:asciiTheme="minorHAnsi" w:eastAsiaTheme="minorEastAsia" w:hAnsiTheme="minorHAnsi" w:cstheme="minorBidi"/>
              </w:rPr>
            </w:pPr>
            <w:r>
              <w:rPr>
                <w:rFonts w:ascii="Arial" w:eastAsiaTheme="minorEastAsia" w:hAnsi="Arial" w:cs="Arial"/>
                <w:b/>
                <w:sz w:val="22"/>
                <w:szCs w:val="22"/>
              </w:rPr>
              <w:t xml:space="preserve">LE </w:t>
            </w:r>
            <w:r w:rsidR="00667829" w:rsidRPr="00CF710C">
              <w:rPr>
                <w:rFonts w:ascii="Arial" w:eastAsiaTheme="minorEastAsia" w:hAnsi="Arial" w:cs="Arial"/>
                <w:b/>
                <w:sz w:val="22"/>
                <w:szCs w:val="22"/>
              </w:rPr>
              <w:t>LIVRET de STAGE</w:t>
            </w:r>
            <w:r w:rsidR="00667829">
              <w:rPr>
                <w:rStyle w:val="Marquedecommentaire"/>
                <w:rFonts w:asciiTheme="minorHAnsi" w:eastAsiaTheme="minorEastAsia" w:hAnsiTheme="minorHAnsi" w:cstheme="minorBidi"/>
              </w:rPr>
              <w:t xml:space="preserve"> </w:t>
            </w:r>
          </w:p>
          <w:p w:rsidR="00667829" w:rsidRPr="00CF710C" w:rsidRDefault="004E1DB0" w:rsidP="00667829">
            <w:pPr>
              <w:jc w:val="center"/>
              <w:rPr>
                <w:rFonts w:ascii="Arial" w:eastAsiaTheme="minorEastAsia" w:hAnsi="Arial" w:cs="Arial"/>
                <w:b/>
                <w:sz w:val="32"/>
                <w:szCs w:val="32"/>
              </w:rPr>
            </w:pPr>
            <w:r>
              <w:rPr>
                <w:rStyle w:val="Marquedecommentaire"/>
                <w:rFonts w:asciiTheme="minorHAnsi" w:eastAsiaTheme="minorEastAsia" w:hAnsiTheme="minorHAnsi" w:cstheme="minorBidi"/>
                <w:sz w:val="20"/>
                <w:szCs w:val="20"/>
                <w:highlight w:val="yellow"/>
              </w:rPr>
              <w:t xml:space="preserve">en version papier, à renvoyer </w:t>
            </w:r>
            <w:r w:rsidR="00667829" w:rsidRPr="00C23117">
              <w:rPr>
                <w:rStyle w:val="Marquedecommentaire"/>
                <w:rFonts w:asciiTheme="minorHAnsi" w:eastAsiaTheme="minorEastAsia" w:hAnsiTheme="minorHAnsi" w:cstheme="minorBidi"/>
                <w:sz w:val="20"/>
                <w:szCs w:val="20"/>
                <w:highlight w:val="yellow"/>
              </w:rPr>
              <w:t xml:space="preserve"> à l’établissement de formation par courrier</w:t>
            </w:r>
          </w:p>
        </w:tc>
        <w:tc>
          <w:tcPr>
            <w:tcW w:w="512" w:type="dxa"/>
            <w:tcBorders>
              <w:top w:val="single" w:sz="8" w:space="0" w:color="auto"/>
              <w:left w:val="single" w:sz="8" w:space="0" w:color="auto"/>
              <w:bottom w:val="single" w:sz="8" w:space="0" w:color="auto"/>
              <w:right w:val="single" w:sz="8" w:space="0" w:color="auto"/>
            </w:tcBorders>
          </w:tcPr>
          <w:p w:rsidR="00667829" w:rsidRPr="00CF710C" w:rsidRDefault="00667829" w:rsidP="004C6B7B">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667829" w:rsidRPr="00B923E1" w:rsidRDefault="00667829" w:rsidP="004C6B7B">
            <w:pPr>
              <w:spacing w:before="60"/>
              <w:jc w:val="center"/>
              <w:rPr>
                <w:rFonts w:ascii="Arial" w:eastAsiaTheme="minorEastAsia" w:hAnsi="Arial" w:cs="Arial"/>
                <w:sz w:val="32"/>
                <w:szCs w:val="32"/>
              </w:rPr>
            </w:pPr>
          </w:p>
        </w:tc>
        <w:tc>
          <w:tcPr>
            <w:tcW w:w="1306" w:type="dxa"/>
            <w:tcBorders>
              <w:top w:val="single" w:sz="8" w:space="0" w:color="auto"/>
              <w:left w:val="single" w:sz="8" w:space="0" w:color="auto"/>
              <w:bottom w:val="single" w:sz="8" w:space="0" w:color="auto"/>
              <w:right w:val="single" w:sz="8" w:space="0" w:color="auto"/>
            </w:tcBorders>
          </w:tcPr>
          <w:p w:rsidR="00667829" w:rsidRPr="00CF710C" w:rsidRDefault="00667829" w:rsidP="004C6B7B">
            <w:pPr>
              <w:spacing w:before="60"/>
              <w:jc w:val="center"/>
              <w:rPr>
                <w:rFonts w:ascii="Arial" w:eastAsiaTheme="minorEastAsia" w:hAnsi="Arial" w:cs="Arial"/>
                <w:b/>
                <w:sz w:val="32"/>
                <w:szCs w:val="32"/>
              </w:rPr>
            </w:pPr>
          </w:p>
        </w:tc>
      </w:tr>
      <w:tr w:rsidR="00FF3FFA" w:rsidTr="007F7486">
        <w:trPr>
          <w:jc w:val="center"/>
        </w:trPr>
        <w:tc>
          <w:tcPr>
            <w:tcW w:w="846" w:type="dxa"/>
            <w:gridSpan w:val="2"/>
            <w:tcBorders>
              <w:right w:val="single" w:sz="8" w:space="0" w:color="auto"/>
            </w:tcBorders>
            <w:shd w:val="clear" w:color="auto" w:fill="D9D9D9" w:themeFill="background1" w:themeFillShade="D9"/>
          </w:tcPr>
          <w:p w:rsidR="003149EF" w:rsidRPr="006A5B13" w:rsidRDefault="003149EF" w:rsidP="003149EF">
            <w:pPr>
              <w:spacing w:before="60"/>
              <w:jc w:val="center"/>
              <w:rPr>
                <w:rFonts w:ascii="Arial" w:eastAsiaTheme="minorEastAsia" w:hAnsi="Arial" w:cs="Arial"/>
                <w:sz w:val="14"/>
                <w:szCs w:val="14"/>
              </w:rPr>
            </w:pPr>
          </w:p>
          <w:p w:rsidR="006A5B13" w:rsidRPr="006A5B13" w:rsidRDefault="006A5B13" w:rsidP="003149EF">
            <w:pPr>
              <w:spacing w:before="60"/>
              <w:jc w:val="center"/>
              <w:rPr>
                <w:rFonts w:ascii="Arial" w:eastAsiaTheme="minorEastAsia" w:hAnsi="Arial" w:cs="Arial"/>
                <w:sz w:val="14"/>
                <w:szCs w:val="14"/>
              </w:rPr>
            </w:pPr>
          </w:p>
          <w:p w:rsidR="004C21EF" w:rsidRPr="004C21EF" w:rsidRDefault="004C21EF" w:rsidP="006A5B13">
            <w:pPr>
              <w:spacing w:before="60"/>
              <w:jc w:val="center"/>
              <w:rPr>
                <w:rFonts w:ascii="Arial" w:eastAsiaTheme="minorEastAsia" w:hAnsi="Arial" w:cs="Arial"/>
                <w:sz w:val="22"/>
                <w:szCs w:val="22"/>
              </w:rPr>
            </w:pPr>
            <w:r w:rsidRPr="004C21EF">
              <w:rPr>
                <w:rFonts w:ascii="Arial" w:eastAsiaTheme="minorEastAsia" w:hAnsi="Arial" w:cs="Arial"/>
                <w:sz w:val="22"/>
                <w:szCs w:val="22"/>
              </w:rPr>
              <w:t>5</w:t>
            </w:r>
          </w:p>
        </w:tc>
        <w:tc>
          <w:tcPr>
            <w:tcW w:w="5990" w:type="dxa"/>
            <w:tcBorders>
              <w:right w:val="single" w:sz="8" w:space="0" w:color="auto"/>
            </w:tcBorders>
            <w:shd w:val="clear" w:color="auto" w:fill="D9D9D9" w:themeFill="background1" w:themeFillShade="D9"/>
            <w:vAlign w:val="center"/>
          </w:tcPr>
          <w:p w:rsidR="004C21EF" w:rsidRPr="00281041" w:rsidRDefault="004C21EF" w:rsidP="004C21EF">
            <w:pPr>
              <w:spacing w:before="60"/>
              <w:rPr>
                <w:rFonts w:ascii="Arial" w:eastAsiaTheme="minorEastAsia" w:hAnsi="Arial" w:cs="Arial"/>
                <w:sz w:val="22"/>
                <w:szCs w:val="22"/>
              </w:rPr>
            </w:pPr>
            <w:r>
              <w:rPr>
                <w:rFonts w:ascii="Arial" w:eastAsiaTheme="minorEastAsia" w:hAnsi="Arial" w:cs="Arial"/>
                <w:sz w:val="22"/>
                <w:szCs w:val="22"/>
              </w:rPr>
              <w:t>Définition de l’étude de cas</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1EF" w:rsidRDefault="004C21EF" w:rsidP="00B923E1">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1EF" w:rsidRDefault="004C21EF" w:rsidP="00B923E1">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1EF" w:rsidRDefault="004C21EF" w:rsidP="00B923E1">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1EF" w:rsidRDefault="004C21EF" w:rsidP="00B923E1">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vAlign w:val="center"/>
          </w:tcPr>
          <w:p w:rsidR="004C21EF" w:rsidRPr="00B923E1" w:rsidRDefault="004C21EF" w:rsidP="004C6B7B">
            <w:pPr>
              <w:spacing w:before="60"/>
              <w:rPr>
                <w:rFonts w:ascii="Arial" w:eastAsiaTheme="minorEastAsia" w:hAnsi="Arial" w:cs="Arial"/>
                <w:sz w:val="32"/>
                <w:szCs w:val="32"/>
              </w:rPr>
            </w:pPr>
          </w:p>
        </w:tc>
        <w:tc>
          <w:tcPr>
            <w:tcW w:w="13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4C21EF" w:rsidRPr="00EB28AD" w:rsidRDefault="004C21EF" w:rsidP="00667829">
            <w:pPr>
              <w:spacing w:before="60"/>
              <w:jc w:val="center"/>
              <w:rPr>
                <w:rFonts w:ascii="Arial" w:eastAsiaTheme="minorEastAsia" w:hAnsi="Arial" w:cs="Arial"/>
                <w:sz w:val="20"/>
                <w:szCs w:val="20"/>
              </w:rPr>
            </w:pPr>
            <w:r>
              <w:rPr>
                <w:rFonts w:ascii="Arial" w:eastAsiaTheme="minorEastAsia" w:hAnsi="Arial" w:cs="Arial"/>
                <w:sz w:val="20"/>
                <w:szCs w:val="20"/>
              </w:rPr>
              <w:t xml:space="preserve">Au cours </w:t>
            </w:r>
            <w:r w:rsidRPr="00EB28AD">
              <w:rPr>
                <w:rFonts w:ascii="Arial" w:eastAsiaTheme="minorEastAsia" w:hAnsi="Arial" w:cs="Arial"/>
                <w:sz w:val="20"/>
                <w:szCs w:val="20"/>
              </w:rPr>
              <w:t xml:space="preserve">des 2 premières </w:t>
            </w:r>
            <w:r>
              <w:rPr>
                <w:rFonts w:ascii="Arial" w:eastAsiaTheme="minorEastAsia" w:hAnsi="Arial" w:cs="Arial"/>
                <w:sz w:val="20"/>
                <w:szCs w:val="20"/>
              </w:rPr>
              <w:t xml:space="preserve">semaines </w:t>
            </w:r>
            <w:r w:rsidRPr="00EB28AD">
              <w:rPr>
                <w:rFonts w:ascii="Arial" w:eastAsiaTheme="minorEastAsia" w:hAnsi="Arial" w:cs="Arial"/>
                <w:sz w:val="20"/>
                <w:szCs w:val="20"/>
              </w:rPr>
              <w:t>de stage</w:t>
            </w:r>
          </w:p>
        </w:tc>
      </w:tr>
      <w:tr w:rsidR="00FF3FFA" w:rsidTr="007F7486">
        <w:trPr>
          <w:jc w:val="center"/>
        </w:trPr>
        <w:tc>
          <w:tcPr>
            <w:tcW w:w="846" w:type="dxa"/>
            <w:gridSpan w:val="2"/>
            <w:tcBorders>
              <w:right w:val="single" w:sz="8" w:space="0" w:color="auto"/>
            </w:tcBorders>
            <w:shd w:val="clear" w:color="auto" w:fill="D9D9D9" w:themeFill="background1" w:themeFillShade="D9"/>
          </w:tcPr>
          <w:p w:rsidR="004C21EF" w:rsidRPr="004C21EF" w:rsidRDefault="004E1DB0" w:rsidP="003149EF">
            <w:pPr>
              <w:spacing w:before="60"/>
              <w:jc w:val="center"/>
              <w:rPr>
                <w:rFonts w:ascii="Arial" w:eastAsiaTheme="minorEastAsia" w:hAnsi="Arial" w:cs="Arial"/>
                <w:sz w:val="22"/>
                <w:szCs w:val="22"/>
              </w:rPr>
            </w:pPr>
            <w:r>
              <w:rPr>
                <w:rFonts w:ascii="Arial" w:eastAsiaTheme="minorEastAsia" w:hAnsi="Arial" w:cs="Arial"/>
                <w:sz w:val="22"/>
                <w:szCs w:val="22"/>
              </w:rPr>
              <w:t>6</w:t>
            </w:r>
          </w:p>
        </w:tc>
        <w:tc>
          <w:tcPr>
            <w:tcW w:w="5990" w:type="dxa"/>
            <w:tcBorders>
              <w:right w:val="single" w:sz="8" w:space="0" w:color="auto"/>
            </w:tcBorders>
            <w:shd w:val="clear" w:color="auto" w:fill="D9D9D9" w:themeFill="background1" w:themeFillShade="D9"/>
          </w:tcPr>
          <w:p w:rsidR="004C21EF" w:rsidRPr="00281041" w:rsidRDefault="007F7486" w:rsidP="007F7486">
            <w:pPr>
              <w:spacing w:before="60"/>
              <w:jc w:val="both"/>
              <w:rPr>
                <w:rFonts w:ascii="Arial" w:eastAsiaTheme="minorEastAsia" w:hAnsi="Arial" w:cs="Arial"/>
                <w:sz w:val="22"/>
                <w:szCs w:val="22"/>
              </w:rPr>
            </w:pPr>
            <w:r>
              <w:rPr>
                <w:rFonts w:ascii="Arial" w:eastAsiaTheme="minorEastAsia" w:hAnsi="Arial" w:cs="Arial"/>
                <w:sz w:val="22"/>
                <w:szCs w:val="22"/>
              </w:rPr>
              <w:t>Activités demandées au stagiaire ou à l'alternant</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C21EF" w:rsidRDefault="007F7486" w:rsidP="00B923E1">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C21EF" w:rsidRDefault="007F7486" w:rsidP="00B923E1">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C21EF" w:rsidRDefault="004C21EF" w:rsidP="00B923E1">
            <w:pPr>
              <w:spacing w:before="60"/>
              <w:jc w:val="center"/>
              <w:rPr>
                <w:rFonts w:ascii="Arial" w:eastAsiaTheme="minorEastAsia" w:hAnsi="Arial" w:cs="Arial"/>
                <w:b/>
                <w:sz w:val="32"/>
                <w:szCs w:val="32"/>
              </w:rPr>
            </w:pPr>
          </w:p>
        </w:tc>
        <w:tc>
          <w:tcPr>
            <w:tcW w:w="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4C21EF" w:rsidRDefault="004C21EF" w:rsidP="00B923E1">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4C21EF" w:rsidRPr="00B923E1" w:rsidRDefault="004C21EF" w:rsidP="004C6B7B">
            <w:pPr>
              <w:spacing w:before="60"/>
              <w:jc w:val="center"/>
              <w:rPr>
                <w:rFonts w:ascii="Arial" w:eastAsiaTheme="minorEastAsia" w:hAnsi="Arial" w:cs="Arial"/>
                <w:sz w:val="32"/>
                <w:szCs w:val="32"/>
              </w:rPr>
            </w:pPr>
          </w:p>
        </w:tc>
        <w:tc>
          <w:tcPr>
            <w:tcW w:w="1306"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4C21EF" w:rsidRPr="00EB28AD" w:rsidRDefault="004C21EF" w:rsidP="004C6B7B">
            <w:pPr>
              <w:spacing w:before="60"/>
              <w:jc w:val="center"/>
              <w:rPr>
                <w:rFonts w:ascii="Arial" w:eastAsiaTheme="minorEastAsia" w:hAnsi="Arial" w:cs="Arial"/>
                <w:sz w:val="20"/>
                <w:szCs w:val="20"/>
              </w:rPr>
            </w:pPr>
            <w:r w:rsidRPr="00EB28AD">
              <w:rPr>
                <w:rFonts w:ascii="Arial" w:eastAsiaTheme="minorEastAsia" w:hAnsi="Arial" w:cs="Arial"/>
                <w:sz w:val="20"/>
                <w:szCs w:val="20"/>
              </w:rPr>
              <w:t>A la fin du stage</w:t>
            </w:r>
          </w:p>
        </w:tc>
      </w:tr>
      <w:tr w:rsidR="007F7486" w:rsidTr="007F7486">
        <w:trPr>
          <w:jc w:val="center"/>
        </w:trPr>
        <w:tc>
          <w:tcPr>
            <w:tcW w:w="846" w:type="dxa"/>
            <w:gridSpan w:val="2"/>
            <w:tcBorders>
              <w:right w:val="single" w:sz="8" w:space="0" w:color="auto"/>
            </w:tcBorders>
            <w:shd w:val="clear" w:color="auto" w:fill="D9D9D9" w:themeFill="background1" w:themeFillShade="D9"/>
          </w:tcPr>
          <w:p w:rsidR="007F7486" w:rsidRPr="004C21EF" w:rsidRDefault="004E1DB0" w:rsidP="00B349E3">
            <w:pPr>
              <w:spacing w:before="60"/>
              <w:jc w:val="center"/>
              <w:rPr>
                <w:rFonts w:ascii="Arial" w:eastAsiaTheme="minorEastAsia" w:hAnsi="Arial" w:cs="Arial"/>
                <w:sz w:val="22"/>
                <w:szCs w:val="22"/>
              </w:rPr>
            </w:pPr>
            <w:r>
              <w:rPr>
                <w:rFonts w:ascii="Arial" w:eastAsiaTheme="minorEastAsia" w:hAnsi="Arial" w:cs="Arial"/>
                <w:sz w:val="22"/>
                <w:szCs w:val="22"/>
              </w:rPr>
              <w:t>7</w:t>
            </w:r>
          </w:p>
        </w:tc>
        <w:tc>
          <w:tcPr>
            <w:tcW w:w="5990" w:type="dxa"/>
            <w:tcBorders>
              <w:right w:val="single" w:sz="8" w:space="0" w:color="auto"/>
            </w:tcBorders>
            <w:shd w:val="clear" w:color="auto" w:fill="D9D9D9" w:themeFill="background1" w:themeFillShade="D9"/>
          </w:tcPr>
          <w:p w:rsidR="007F7486" w:rsidRPr="00281041" w:rsidRDefault="007F7486" w:rsidP="00B349E3">
            <w:pPr>
              <w:spacing w:before="60"/>
              <w:rPr>
                <w:rFonts w:ascii="Arial" w:eastAsiaTheme="minorEastAsia" w:hAnsi="Arial" w:cs="Arial"/>
                <w:sz w:val="22"/>
                <w:szCs w:val="22"/>
              </w:rPr>
            </w:pPr>
            <w:r>
              <w:rPr>
                <w:rFonts w:ascii="Arial" w:eastAsiaTheme="minorEastAsia" w:hAnsi="Arial" w:cs="Arial"/>
                <w:sz w:val="22"/>
                <w:szCs w:val="22"/>
              </w:rPr>
              <w:t>Bilan de l’intégration du stagiaire ou de l’alternant</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923E1">
            <w:pPr>
              <w:spacing w:before="60"/>
              <w:jc w:val="center"/>
              <w:rPr>
                <w:rFonts w:ascii="Arial" w:eastAsiaTheme="minorEastAsia" w:hAnsi="Arial" w:cs="Arial"/>
                <w:b/>
                <w:sz w:val="32"/>
                <w:szCs w:val="32"/>
              </w:rPr>
            </w:pP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349E3">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923E1">
            <w:pPr>
              <w:spacing w:before="60"/>
              <w:jc w:val="center"/>
              <w:rPr>
                <w:rFonts w:ascii="Arial" w:eastAsiaTheme="minorEastAsia" w:hAnsi="Arial" w:cs="Arial"/>
                <w:b/>
                <w:sz w:val="32"/>
                <w:szCs w:val="32"/>
              </w:rPr>
            </w:pPr>
          </w:p>
        </w:tc>
        <w:tc>
          <w:tcPr>
            <w:tcW w:w="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923E1">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vMerge/>
            <w:tcBorders>
              <w:top w:val="single" w:sz="8" w:space="0" w:color="auto"/>
              <w:left w:val="single" w:sz="8" w:space="0" w:color="auto"/>
              <w:right w:val="single" w:sz="8" w:space="0" w:color="auto"/>
            </w:tcBorders>
            <w:shd w:val="clear" w:color="auto" w:fill="D9D9D9" w:themeFill="background1" w:themeFillShade="D9"/>
            <w:vAlign w:val="center"/>
          </w:tcPr>
          <w:p w:rsidR="007F7486" w:rsidRPr="00EB28AD" w:rsidRDefault="007F7486" w:rsidP="004C6B7B">
            <w:pPr>
              <w:spacing w:before="60"/>
              <w:jc w:val="center"/>
              <w:rPr>
                <w:rFonts w:ascii="Arial" w:eastAsiaTheme="minorEastAsia" w:hAnsi="Arial" w:cs="Arial"/>
                <w:sz w:val="20"/>
                <w:szCs w:val="20"/>
              </w:rPr>
            </w:pPr>
          </w:p>
        </w:tc>
      </w:tr>
      <w:tr w:rsidR="007F7486" w:rsidTr="007F7486">
        <w:trPr>
          <w:jc w:val="center"/>
        </w:trPr>
        <w:tc>
          <w:tcPr>
            <w:tcW w:w="846" w:type="dxa"/>
            <w:gridSpan w:val="2"/>
            <w:tcBorders>
              <w:right w:val="single" w:sz="8" w:space="0" w:color="auto"/>
            </w:tcBorders>
            <w:shd w:val="clear" w:color="auto" w:fill="D9D9D9" w:themeFill="background1" w:themeFillShade="D9"/>
          </w:tcPr>
          <w:p w:rsidR="007F7486" w:rsidRPr="004C21EF" w:rsidRDefault="004E1DB0" w:rsidP="00B349E3">
            <w:pPr>
              <w:spacing w:before="60"/>
              <w:jc w:val="center"/>
              <w:rPr>
                <w:rFonts w:ascii="Arial" w:eastAsiaTheme="minorEastAsia" w:hAnsi="Arial" w:cs="Arial"/>
                <w:sz w:val="22"/>
                <w:szCs w:val="22"/>
              </w:rPr>
            </w:pPr>
            <w:r>
              <w:rPr>
                <w:rFonts w:ascii="Arial" w:eastAsiaTheme="minorEastAsia" w:hAnsi="Arial" w:cs="Arial"/>
                <w:sz w:val="22"/>
                <w:szCs w:val="22"/>
              </w:rPr>
              <w:t>8</w:t>
            </w:r>
          </w:p>
        </w:tc>
        <w:tc>
          <w:tcPr>
            <w:tcW w:w="5990" w:type="dxa"/>
            <w:tcBorders>
              <w:right w:val="single" w:sz="8" w:space="0" w:color="auto"/>
            </w:tcBorders>
            <w:shd w:val="clear" w:color="auto" w:fill="D9D9D9" w:themeFill="background1" w:themeFillShade="D9"/>
          </w:tcPr>
          <w:p w:rsidR="007F7486" w:rsidRPr="00281041" w:rsidRDefault="007F7486" w:rsidP="00B349E3">
            <w:pPr>
              <w:spacing w:before="60"/>
              <w:rPr>
                <w:rFonts w:ascii="Arial" w:eastAsiaTheme="minorEastAsia" w:hAnsi="Arial" w:cs="Arial"/>
                <w:sz w:val="22"/>
                <w:szCs w:val="22"/>
              </w:rPr>
            </w:pPr>
            <w:r>
              <w:rPr>
                <w:rFonts w:ascii="Arial" w:eastAsiaTheme="minorEastAsia" w:hAnsi="Arial" w:cs="Arial"/>
                <w:sz w:val="22"/>
                <w:szCs w:val="22"/>
              </w:rPr>
              <w:t>Certificat de stage ou d’alternance</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923E1">
            <w:pPr>
              <w:spacing w:before="60"/>
              <w:jc w:val="center"/>
              <w:rPr>
                <w:rFonts w:ascii="Arial" w:eastAsiaTheme="minorEastAsia" w:hAnsi="Arial" w:cs="Arial"/>
                <w:b/>
                <w:sz w:val="32"/>
                <w:szCs w:val="32"/>
              </w:rPr>
            </w:pP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349E3">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923E1">
            <w:pPr>
              <w:spacing w:before="60"/>
              <w:jc w:val="center"/>
              <w:rPr>
                <w:rFonts w:ascii="Arial" w:eastAsiaTheme="minorEastAsia" w:hAnsi="Arial" w:cs="Arial"/>
                <w:b/>
                <w:sz w:val="32"/>
                <w:szCs w:val="32"/>
              </w:rPr>
            </w:pPr>
          </w:p>
        </w:tc>
        <w:tc>
          <w:tcPr>
            <w:tcW w:w="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923E1">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vMerge/>
            <w:tcBorders>
              <w:left w:val="single" w:sz="8" w:space="0" w:color="auto"/>
              <w:right w:val="single" w:sz="8" w:space="0" w:color="auto"/>
            </w:tcBorders>
            <w:shd w:val="clear" w:color="auto" w:fill="D9D9D9" w:themeFill="background1" w:themeFillShade="D9"/>
          </w:tcPr>
          <w:p w:rsidR="007F7486" w:rsidRDefault="007F7486" w:rsidP="004C6B7B">
            <w:pPr>
              <w:spacing w:before="60"/>
              <w:jc w:val="center"/>
              <w:rPr>
                <w:rFonts w:ascii="Arial" w:eastAsiaTheme="minorEastAsia" w:hAnsi="Arial" w:cs="Arial"/>
                <w:b/>
                <w:sz w:val="32"/>
                <w:szCs w:val="32"/>
              </w:rPr>
            </w:pPr>
          </w:p>
        </w:tc>
      </w:tr>
      <w:tr w:rsidR="007F7486" w:rsidTr="007F7486">
        <w:trPr>
          <w:jc w:val="center"/>
        </w:trPr>
        <w:tc>
          <w:tcPr>
            <w:tcW w:w="846" w:type="dxa"/>
            <w:gridSpan w:val="2"/>
            <w:tcBorders>
              <w:right w:val="single" w:sz="8" w:space="0" w:color="auto"/>
            </w:tcBorders>
            <w:shd w:val="clear" w:color="auto" w:fill="D9D9D9" w:themeFill="background1" w:themeFillShade="D9"/>
          </w:tcPr>
          <w:p w:rsidR="007F7486" w:rsidRPr="004C21EF" w:rsidRDefault="004E1DB0" w:rsidP="00B349E3">
            <w:pPr>
              <w:spacing w:before="60"/>
              <w:jc w:val="center"/>
              <w:rPr>
                <w:rFonts w:ascii="Arial" w:eastAsiaTheme="minorEastAsia" w:hAnsi="Arial" w:cs="Arial"/>
                <w:sz w:val="22"/>
                <w:szCs w:val="22"/>
              </w:rPr>
            </w:pPr>
            <w:r>
              <w:rPr>
                <w:rFonts w:ascii="Arial" w:eastAsiaTheme="minorEastAsia" w:hAnsi="Arial" w:cs="Arial"/>
                <w:sz w:val="22"/>
                <w:szCs w:val="22"/>
              </w:rPr>
              <w:t>10</w:t>
            </w:r>
          </w:p>
        </w:tc>
        <w:tc>
          <w:tcPr>
            <w:tcW w:w="5990" w:type="dxa"/>
            <w:tcBorders>
              <w:right w:val="single" w:sz="8" w:space="0" w:color="auto"/>
            </w:tcBorders>
            <w:shd w:val="clear" w:color="auto" w:fill="D9D9D9" w:themeFill="background1" w:themeFillShade="D9"/>
          </w:tcPr>
          <w:p w:rsidR="004E1DB0" w:rsidRDefault="00006191" w:rsidP="004E1DB0">
            <w:pPr>
              <w:spacing w:before="60"/>
              <w:rPr>
                <w:rFonts w:ascii="Arial" w:eastAsiaTheme="minorEastAsia" w:hAnsi="Arial" w:cs="Arial"/>
                <w:sz w:val="22"/>
                <w:szCs w:val="22"/>
              </w:rPr>
            </w:pPr>
            <w:r>
              <w:rPr>
                <w:rFonts w:ascii="Arial" w:eastAsiaTheme="minorEastAsia" w:hAnsi="Arial" w:cs="Arial"/>
                <w:sz w:val="22"/>
                <w:szCs w:val="22"/>
              </w:rPr>
              <w:t>É</w:t>
            </w:r>
            <w:r w:rsidR="006A5B13">
              <w:rPr>
                <w:rFonts w:ascii="Arial" w:eastAsiaTheme="minorEastAsia" w:hAnsi="Arial" w:cs="Arial"/>
                <w:sz w:val="22"/>
                <w:szCs w:val="22"/>
              </w:rPr>
              <w:t xml:space="preserve">valuation </w:t>
            </w:r>
            <w:r w:rsidR="007F7486">
              <w:rPr>
                <w:rFonts w:ascii="Arial" w:eastAsiaTheme="minorEastAsia" w:hAnsi="Arial" w:cs="Arial"/>
                <w:sz w:val="22"/>
                <w:szCs w:val="22"/>
              </w:rPr>
              <w:t xml:space="preserve">épreuve E6 </w:t>
            </w:r>
            <w:r w:rsidR="007F7486" w:rsidRPr="00236397">
              <w:rPr>
                <w:rFonts w:ascii="Arial" w:eastAsiaTheme="minorEastAsia" w:hAnsi="Arial" w:cs="Arial"/>
                <w:b/>
                <w:sz w:val="22"/>
                <w:szCs w:val="22"/>
              </w:rPr>
              <w:t>pour 1/3 de la note</w:t>
            </w:r>
            <w:r w:rsidR="007F7486">
              <w:rPr>
                <w:rFonts w:ascii="Arial" w:eastAsiaTheme="minorEastAsia" w:hAnsi="Arial" w:cs="Arial"/>
                <w:sz w:val="22"/>
                <w:szCs w:val="22"/>
              </w:rPr>
              <w:t> :</w:t>
            </w:r>
            <w:r w:rsidR="006A5B13">
              <w:rPr>
                <w:rFonts w:ascii="Arial" w:eastAsiaTheme="minorEastAsia" w:hAnsi="Arial" w:cs="Arial"/>
                <w:sz w:val="22"/>
                <w:szCs w:val="22"/>
              </w:rPr>
              <w:t xml:space="preserve"> </w:t>
            </w:r>
            <w:r w:rsidR="007F7486" w:rsidRPr="006A5B13">
              <w:rPr>
                <w:rFonts w:ascii="Arial" w:eastAsiaTheme="minorEastAsia" w:hAnsi="Arial" w:cs="Arial"/>
                <w:b/>
                <w:sz w:val="22"/>
                <w:szCs w:val="22"/>
              </w:rPr>
              <w:t>C3.1 et C3.4</w:t>
            </w:r>
            <w:r w:rsidR="004E1DB0">
              <w:rPr>
                <w:rFonts w:ascii="Arial" w:eastAsiaTheme="minorEastAsia" w:hAnsi="Arial" w:cs="Arial"/>
                <w:sz w:val="22"/>
                <w:szCs w:val="22"/>
              </w:rPr>
              <w:t xml:space="preserve"> </w:t>
            </w:r>
          </w:p>
          <w:p w:rsidR="007F7486" w:rsidRDefault="006A5B13" w:rsidP="006A5B13">
            <w:pPr>
              <w:spacing w:before="60"/>
              <w:rPr>
                <w:rFonts w:ascii="Arial" w:eastAsiaTheme="minorEastAsia" w:hAnsi="Arial" w:cs="Arial"/>
                <w:sz w:val="22"/>
                <w:szCs w:val="22"/>
              </w:rPr>
            </w:pPr>
            <w:r w:rsidRPr="006A5B13">
              <w:rPr>
                <w:rFonts w:ascii="Arial" w:eastAsiaTheme="minorEastAsia" w:hAnsi="Arial" w:cs="Arial"/>
                <w:sz w:val="22"/>
                <w:szCs w:val="22"/>
              </w:rPr>
              <w:t>-</w:t>
            </w:r>
            <w:r>
              <w:rPr>
                <w:rFonts w:ascii="Arial" w:eastAsiaTheme="minorEastAsia" w:hAnsi="Arial" w:cs="Arial"/>
                <w:sz w:val="22"/>
                <w:szCs w:val="22"/>
              </w:rPr>
              <w:t xml:space="preserve">  </w:t>
            </w:r>
            <w:r w:rsidR="004E1DB0" w:rsidRPr="006A5B13">
              <w:rPr>
                <w:rFonts w:ascii="Arial" w:eastAsiaTheme="minorEastAsia" w:hAnsi="Arial" w:cs="Arial"/>
                <w:sz w:val="22"/>
                <w:szCs w:val="22"/>
              </w:rPr>
              <w:t>compétences retenues repérées par une croix ou fluo</w:t>
            </w:r>
          </w:p>
          <w:p w:rsidR="006A5B13" w:rsidRPr="00281041" w:rsidRDefault="006A5B13" w:rsidP="004E1DB0">
            <w:pPr>
              <w:spacing w:before="60"/>
              <w:rPr>
                <w:rFonts w:ascii="Arial" w:eastAsiaTheme="minorEastAsia" w:hAnsi="Arial" w:cs="Arial"/>
                <w:sz w:val="22"/>
                <w:szCs w:val="22"/>
              </w:rPr>
            </w:pPr>
            <w:r>
              <w:rPr>
                <w:rFonts w:ascii="Arial" w:eastAsiaTheme="minorEastAsia" w:hAnsi="Arial" w:cs="Arial"/>
                <w:sz w:val="22"/>
                <w:szCs w:val="22"/>
              </w:rPr>
              <w:t xml:space="preserve"> </w:t>
            </w:r>
            <w:r w:rsidRPr="006A5B13">
              <w:rPr>
                <w:rFonts w:ascii="Arial" w:eastAsiaTheme="minorEastAsia" w:hAnsi="Arial" w:cs="Arial"/>
                <w:b/>
                <w:sz w:val="22"/>
                <w:szCs w:val="22"/>
              </w:rPr>
              <w:t>et</w:t>
            </w:r>
            <w:r>
              <w:rPr>
                <w:rFonts w:ascii="Arial" w:eastAsiaTheme="minorEastAsia" w:hAnsi="Arial" w:cs="Arial"/>
                <w:sz w:val="22"/>
                <w:szCs w:val="22"/>
              </w:rPr>
              <w:t xml:space="preserve"> évaluations des tuteurs</w:t>
            </w:r>
            <w:r w:rsidR="00A77765">
              <w:rPr>
                <w:rFonts w:ascii="Arial" w:eastAsiaTheme="minorEastAsia" w:hAnsi="Arial" w:cs="Arial"/>
                <w:sz w:val="22"/>
                <w:szCs w:val="22"/>
              </w:rPr>
              <w:t xml:space="preserve"> </w:t>
            </w:r>
            <w:r>
              <w:rPr>
                <w:rFonts w:ascii="Arial" w:eastAsiaTheme="minorEastAsia" w:hAnsi="Arial" w:cs="Arial"/>
                <w:sz w:val="22"/>
                <w:szCs w:val="22"/>
              </w:rPr>
              <w:t>entreprise et enseignant</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349E3">
            <w:pPr>
              <w:spacing w:before="60"/>
              <w:jc w:val="center"/>
              <w:rPr>
                <w:rFonts w:ascii="Arial" w:eastAsiaTheme="minorEastAsia" w:hAnsi="Arial" w:cs="Arial"/>
                <w:b/>
                <w:sz w:val="32"/>
                <w:szCs w:val="32"/>
              </w:rPr>
            </w:pP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349E3">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349E3">
            <w:pPr>
              <w:spacing w:before="60"/>
              <w:jc w:val="center"/>
              <w:rPr>
                <w:rFonts w:ascii="Arial" w:eastAsiaTheme="minorEastAsia" w:hAnsi="Arial" w:cs="Arial"/>
                <w:b/>
                <w:sz w:val="32"/>
                <w:szCs w:val="32"/>
              </w:rPr>
            </w:pPr>
            <w:r>
              <w:rPr>
                <w:rFonts w:ascii="Arial" w:eastAsiaTheme="minorEastAsia" w:hAnsi="Arial" w:cs="Arial"/>
                <w:b/>
                <w:sz w:val="32"/>
                <w:szCs w:val="32"/>
              </w:rPr>
              <w:t>x</w:t>
            </w:r>
          </w:p>
        </w:tc>
        <w:tc>
          <w:tcPr>
            <w:tcW w:w="5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7F7486" w:rsidRDefault="007F7486" w:rsidP="00B349E3">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vMerge/>
            <w:tcBorders>
              <w:left w:val="single" w:sz="8" w:space="0" w:color="auto"/>
              <w:bottom w:val="single" w:sz="8" w:space="0" w:color="auto"/>
              <w:right w:val="single" w:sz="8" w:space="0" w:color="auto"/>
            </w:tcBorders>
            <w:shd w:val="clear" w:color="auto" w:fill="D9D9D9" w:themeFill="background1" w:themeFillShade="D9"/>
          </w:tcPr>
          <w:p w:rsidR="007F7486" w:rsidRDefault="007F7486" w:rsidP="004C6B7B">
            <w:pPr>
              <w:spacing w:before="60"/>
              <w:jc w:val="center"/>
              <w:rPr>
                <w:rFonts w:ascii="Arial" w:eastAsiaTheme="minorEastAsia" w:hAnsi="Arial" w:cs="Arial"/>
                <w:b/>
                <w:sz w:val="32"/>
                <w:szCs w:val="32"/>
              </w:rPr>
            </w:pPr>
          </w:p>
        </w:tc>
      </w:tr>
      <w:tr w:rsidR="007F7486" w:rsidRPr="00CF710C" w:rsidTr="006A5B13">
        <w:trPr>
          <w:trHeight w:val="339"/>
          <w:jc w:val="center"/>
        </w:trPr>
        <w:tc>
          <w:tcPr>
            <w:tcW w:w="8387" w:type="dxa"/>
            <w:gridSpan w:val="6"/>
            <w:tcBorders>
              <w:right w:val="single" w:sz="8" w:space="0" w:color="auto"/>
            </w:tcBorders>
          </w:tcPr>
          <w:p w:rsidR="007F7486" w:rsidRPr="00CF710C" w:rsidRDefault="007F7486" w:rsidP="004C6B7B">
            <w:pPr>
              <w:spacing w:before="60"/>
              <w:jc w:val="center"/>
              <w:rPr>
                <w:rFonts w:ascii="Arial" w:eastAsiaTheme="minorEastAsia" w:hAnsi="Arial" w:cs="Arial"/>
                <w:b/>
                <w:sz w:val="32"/>
                <w:szCs w:val="32"/>
              </w:rPr>
            </w:pPr>
            <w:r>
              <w:rPr>
                <w:rFonts w:ascii="Arial" w:eastAsiaTheme="minorEastAsia" w:hAnsi="Arial" w:cs="Arial"/>
                <w:b/>
                <w:sz w:val="22"/>
                <w:szCs w:val="22"/>
              </w:rPr>
              <w:t xml:space="preserve">LE </w:t>
            </w:r>
            <w:r w:rsidRPr="00CF710C">
              <w:rPr>
                <w:rFonts w:ascii="Arial" w:eastAsiaTheme="minorEastAsia" w:hAnsi="Arial" w:cs="Arial"/>
                <w:b/>
                <w:sz w:val="22"/>
                <w:szCs w:val="22"/>
              </w:rPr>
              <w:t>RAPPORT d’ACTIVITÉS</w:t>
            </w:r>
          </w:p>
        </w:tc>
        <w:tc>
          <w:tcPr>
            <w:tcW w:w="512" w:type="dxa"/>
            <w:tcBorders>
              <w:top w:val="single" w:sz="8" w:space="0" w:color="auto"/>
              <w:left w:val="single" w:sz="8" w:space="0" w:color="auto"/>
              <w:bottom w:val="single" w:sz="8" w:space="0" w:color="auto"/>
              <w:right w:val="single" w:sz="8" w:space="0" w:color="auto"/>
            </w:tcBorders>
          </w:tcPr>
          <w:p w:rsidR="007F7486" w:rsidRPr="00CF710C" w:rsidRDefault="007F7486" w:rsidP="004C6B7B">
            <w:pPr>
              <w:spacing w:before="60"/>
              <w:jc w:val="center"/>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tcBorders>
              <w:top w:val="single" w:sz="8" w:space="0" w:color="auto"/>
              <w:left w:val="single" w:sz="8" w:space="0" w:color="auto"/>
              <w:bottom w:val="single" w:sz="8" w:space="0" w:color="auto"/>
              <w:right w:val="single" w:sz="8" w:space="0" w:color="auto"/>
            </w:tcBorders>
          </w:tcPr>
          <w:p w:rsidR="007F7486" w:rsidRPr="00CF710C" w:rsidRDefault="007F7486" w:rsidP="004C6B7B">
            <w:pPr>
              <w:spacing w:before="60"/>
              <w:jc w:val="center"/>
              <w:rPr>
                <w:rFonts w:ascii="Arial" w:eastAsiaTheme="minorEastAsia" w:hAnsi="Arial" w:cs="Arial"/>
                <w:b/>
                <w:sz w:val="32"/>
                <w:szCs w:val="32"/>
              </w:rPr>
            </w:pPr>
          </w:p>
        </w:tc>
      </w:tr>
      <w:tr w:rsidR="007F7486" w:rsidTr="007F7486">
        <w:trPr>
          <w:jc w:val="center"/>
        </w:trPr>
        <w:tc>
          <w:tcPr>
            <w:tcW w:w="846" w:type="dxa"/>
            <w:gridSpan w:val="2"/>
            <w:tcBorders>
              <w:right w:val="single" w:sz="8" w:space="0" w:color="auto"/>
            </w:tcBorders>
          </w:tcPr>
          <w:p w:rsidR="007F7486" w:rsidRPr="004C21EF" w:rsidRDefault="007F7486" w:rsidP="003F7F55">
            <w:pPr>
              <w:spacing w:before="60"/>
              <w:rPr>
                <w:rFonts w:ascii="Arial" w:eastAsiaTheme="minorEastAsia" w:hAnsi="Arial" w:cs="Arial"/>
                <w:sz w:val="22"/>
                <w:szCs w:val="22"/>
              </w:rPr>
            </w:pPr>
          </w:p>
        </w:tc>
        <w:tc>
          <w:tcPr>
            <w:tcW w:w="5990" w:type="dxa"/>
            <w:tcBorders>
              <w:right w:val="single" w:sz="8" w:space="0" w:color="auto"/>
            </w:tcBorders>
          </w:tcPr>
          <w:p w:rsidR="00A77765" w:rsidRPr="00A77765" w:rsidRDefault="007F7486" w:rsidP="00A77765">
            <w:pPr>
              <w:spacing w:before="60"/>
              <w:rPr>
                <w:rFonts w:ascii="Arial" w:eastAsiaTheme="minorEastAsia" w:hAnsi="Arial" w:cs="Arial"/>
                <w:sz w:val="22"/>
                <w:szCs w:val="22"/>
              </w:rPr>
            </w:pPr>
            <w:r>
              <w:rPr>
                <w:rFonts w:ascii="Arial" w:eastAsiaTheme="minorEastAsia" w:hAnsi="Arial" w:cs="Arial"/>
                <w:sz w:val="22"/>
                <w:szCs w:val="22"/>
              </w:rPr>
              <w:t xml:space="preserve">Dossier de 30 pages maxi, hors annexes, </w:t>
            </w:r>
            <w:r w:rsidRPr="003F7F55">
              <w:rPr>
                <w:rFonts w:ascii="Arial" w:eastAsiaTheme="minorEastAsia" w:hAnsi="Arial" w:cs="Arial"/>
                <w:sz w:val="22"/>
                <w:szCs w:val="22"/>
              </w:rPr>
              <w:t>dont 2 rédigées en langue anglaise</w:t>
            </w:r>
            <w:r>
              <w:rPr>
                <w:rFonts w:ascii="Arial" w:eastAsiaTheme="minorEastAsia" w:hAnsi="Arial" w:cs="Arial"/>
                <w:sz w:val="22"/>
                <w:szCs w:val="22"/>
              </w:rPr>
              <w:t xml:space="preserve">. </w:t>
            </w:r>
            <w:r w:rsidR="00A77765" w:rsidRPr="00A77765">
              <w:rPr>
                <w:rFonts w:ascii="Arial" w:eastAsiaTheme="minorEastAsia" w:hAnsi="Arial" w:cs="Arial"/>
                <w:sz w:val="16"/>
                <w:szCs w:val="16"/>
              </w:rPr>
              <w:t>Peuvent être retenus :</w:t>
            </w:r>
            <w:r w:rsidRPr="00A77765">
              <w:rPr>
                <w:rFonts w:ascii="Arial" w:eastAsiaTheme="minorEastAsia" w:hAnsi="Arial" w:cs="Arial"/>
                <w:sz w:val="16"/>
                <w:szCs w:val="16"/>
              </w:rPr>
              <w:t xml:space="preserve"> la démarche de résolution de l’étude de cas, le bilan du stage</w:t>
            </w:r>
            <w:r w:rsidR="00A77765">
              <w:rPr>
                <w:rFonts w:ascii="Arial" w:eastAsiaTheme="minorEastAsia" w:hAnsi="Arial" w:cs="Arial"/>
                <w:sz w:val="16"/>
                <w:szCs w:val="16"/>
              </w:rPr>
              <w:t>, etc…</w:t>
            </w:r>
          </w:p>
          <w:p w:rsidR="007F7486" w:rsidRPr="00A77765" w:rsidRDefault="00A77765" w:rsidP="003F7F55">
            <w:pPr>
              <w:rPr>
                <w:rFonts w:ascii="Arial" w:eastAsiaTheme="minorEastAsia" w:hAnsi="Arial" w:cs="Arial"/>
                <w:sz w:val="16"/>
                <w:szCs w:val="16"/>
              </w:rPr>
            </w:pPr>
            <w:r w:rsidRPr="00A77765">
              <w:rPr>
                <w:rFonts w:ascii="Arial" w:eastAsiaTheme="minorEastAsia" w:hAnsi="Arial" w:cs="Arial"/>
                <w:sz w:val="16"/>
                <w:szCs w:val="16"/>
              </w:rPr>
              <w:t>S</w:t>
            </w:r>
            <w:r w:rsidR="007F7486" w:rsidRPr="00A77765">
              <w:rPr>
                <w:rFonts w:ascii="Arial" w:eastAsiaTheme="minorEastAsia" w:hAnsi="Arial" w:cs="Arial"/>
                <w:sz w:val="16"/>
                <w:szCs w:val="16"/>
              </w:rPr>
              <w:t>ont exclus</w:t>
            </w:r>
            <w:r w:rsidRPr="00A77765">
              <w:rPr>
                <w:rFonts w:ascii="Arial" w:eastAsiaTheme="minorEastAsia" w:hAnsi="Arial" w:cs="Arial"/>
                <w:sz w:val="16"/>
                <w:szCs w:val="16"/>
              </w:rPr>
              <w:t> :</w:t>
            </w:r>
            <w:r w:rsidR="007F7486" w:rsidRPr="00A77765">
              <w:rPr>
                <w:rFonts w:ascii="Arial" w:eastAsiaTheme="minorEastAsia" w:hAnsi="Arial" w:cs="Arial"/>
                <w:sz w:val="16"/>
                <w:szCs w:val="16"/>
              </w:rPr>
              <w:t xml:space="preserve"> des notices fournisseurs ou de clients déjà en langue anglaise</w:t>
            </w:r>
            <w:r>
              <w:rPr>
                <w:rFonts w:ascii="Arial" w:eastAsiaTheme="minorEastAsia" w:hAnsi="Arial" w:cs="Arial"/>
                <w:sz w:val="16"/>
                <w:szCs w:val="16"/>
              </w:rPr>
              <w:t>.</w:t>
            </w:r>
          </w:p>
          <w:p w:rsidR="007F7486" w:rsidRPr="00667829" w:rsidRDefault="007F7486" w:rsidP="004C6B7B">
            <w:pPr>
              <w:autoSpaceDE w:val="0"/>
              <w:autoSpaceDN w:val="0"/>
              <w:adjustRightInd w:val="0"/>
              <w:spacing w:after="200" w:line="276" w:lineRule="auto"/>
              <w:contextualSpacing/>
              <w:jc w:val="both"/>
              <w:rPr>
                <w:rFonts w:ascii="Arial" w:eastAsiaTheme="minorEastAsia" w:hAnsi="Arial" w:cs="Arial"/>
                <w:sz w:val="12"/>
                <w:szCs w:val="12"/>
              </w:rPr>
            </w:pPr>
          </w:p>
          <w:p w:rsidR="007F7486" w:rsidRPr="00A77765" w:rsidRDefault="007F7486" w:rsidP="004C6B7B">
            <w:pPr>
              <w:autoSpaceDE w:val="0"/>
              <w:autoSpaceDN w:val="0"/>
              <w:adjustRightInd w:val="0"/>
              <w:spacing w:after="200" w:line="276" w:lineRule="auto"/>
              <w:contextualSpacing/>
              <w:jc w:val="both"/>
              <w:rPr>
                <w:rFonts w:ascii="Arial" w:eastAsiaTheme="minorEastAsia" w:hAnsi="Arial" w:cs="Arial"/>
                <w:sz w:val="22"/>
                <w:szCs w:val="22"/>
              </w:rPr>
            </w:pPr>
            <w:r w:rsidRPr="00A77765">
              <w:rPr>
                <w:rFonts w:ascii="Arial" w:eastAsiaTheme="minorEastAsia" w:hAnsi="Arial" w:cs="Arial"/>
                <w:sz w:val="22"/>
                <w:szCs w:val="22"/>
              </w:rPr>
              <w:t>Il comprend :</w:t>
            </w:r>
          </w:p>
          <w:p w:rsidR="007F7486" w:rsidRPr="00A77765" w:rsidRDefault="007F7486" w:rsidP="004C6B7B">
            <w:pPr>
              <w:numPr>
                <w:ilvl w:val="1"/>
                <w:numId w:val="18"/>
              </w:numPr>
              <w:autoSpaceDE w:val="0"/>
              <w:autoSpaceDN w:val="0"/>
              <w:adjustRightInd w:val="0"/>
              <w:spacing w:after="200" w:line="276" w:lineRule="auto"/>
              <w:ind w:left="731"/>
              <w:contextualSpacing/>
              <w:rPr>
                <w:rFonts w:ascii="Arial" w:eastAsiaTheme="minorEastAsia" w:hAnsi="Arial" w:cs="Arial"/>
                <w:sz w:val="22"/>
                <w:szCs w:val="22"/>
              </w:rPr>
            </w:pPr>
            <w:r w:rsidRPr="00A77765">
              <w:rPr>
                <w:rFonts w:ascii="Arial" w:eastAsiaTheme="minorEastAsia" w:hAnsi="Arial" w:cs="Arial"/>
                <w:sz w:val="22"/>
                <w:szCs w:val="22"/>
              </w:rPr>
              <w:t>une présentation de l’entreprise</w:t>
            </w:r>
            <w:r w:rsidR="00313D2D">
              <w:rPr>
                <w:rFonts w:ascii="Arial" w:eastAsiaTheme="minorEastAsia" w:hAnsi="Arial" w:cs="Arial"/>
                <w:sz w:val="22"/>
                <w:szCs w:val="22"/>
              </w:rPr>
              <w:t> ;</w:t>
            </w:r>
            <w:r w:rsidR="00313D2D" w:rsidRPr="00A77765">
              <w:rPr>
                <w:rFonts w:ascii="Arial" w:eastAsiaTheme="minorEastAsia" w:hAnsi="Arial" w:cs="Arial"/>
                <w:sz w:val="22"/>
                <w:szCs w:val="22"/>
              </w:rPr>
              <w:t xml:space="preserve"> </w:t>
            </w:r>
          </w:p>
          <w:p w:rsidR="007F7486" w:rsidRPr="00A77765" w:rsidRDefault="007F7486" w:rsidP="004C6B7B">
            <w:pPr>
              <w:numPr>
                <w:ilvl w:val="1"/>
                <w:numId w:val="18"/>
              </w:numPr>
              <w:autoSpaceDE w:val="0"/>
              <w:autoSpaceDN w:val="0"/>
              <w:adjustRightInd w:val="0"/>
              <w:spacing w:after="200" w:line="276" w:lineRule="auto"/>
              <w:ind w:left="731"/>
              <w:contextualSpacing/>
              <w:rPr>
                <w:rFonts w:ascii="Arial" w:eastAsiaTheme="minorEastAsia" w:hAnsi="Arial" w:cs="Arial"/>
                <w:sz w:val="22"/>
                <w:szCs w:val="22"/>
              </w:rPr>
            </w:pPr>
            <w:r w:rsidRPr="00A77765">
              <w:rPr>
                <w:rFonts w:ascii="Arial" w:eastAsiaTheme="minorEastAsia" w:hAnsi="Arial" w:cs="Arial"/>
                <w:sz w:val="22"/>
                <w:szCs w:val="22"/>
              </w:rPr>
              <w:t>la situation de l’unité dans laquelle les activités ont été conduites</w:t>
            </w:r>
            <w:r w:rsidR="00313D2D">
              <w:rPr>
                <w:rFonts w:ascii="Arial" w:eastAsiaTheme="minorEastAsia" w:hAnsi="Arial" w:cs="Arial"/>
                <w:sz w:val="22"/>
                <w:szCs w:val="22"/>
              </w:rPr>
              <w:t> ;</w:t>
            </w:r>
          </w:p>
          <w:p w:rsidR="007F7486" w:rsidRPr="00A77765" w:rsidRDefault="007F7486" w:rsidP="004C6B7B">
            <w:pPr>
              <w:numPr>
                <w:ilvl w:val="1"/>
                <w:numId w:val="18"/>
              </w:numPr>
              <w:autoSpaceDE w:val="0"/>
              <w:autoSpaceDN w:val="0"/>
              <w:adjustRightInd w:val="0"/>
              <w:spacing w:after="200" w:line="276" w:lineRule="auto"/>
              <w:ind w:left="731"/>
              <w:contextualSpacing/>
              <w:rPr>
                <w:rFonts w:ascii="Arial" w:eastAsiaTheme="minorEastAsia" w:hAnsi="Arial" w:cs="Arial"/>
                <w:sz w:val="22"/>
                <w:szCs w:val="22"/>
              </w:rPr>
            </w:pPr>
            <w:r w:rsidRPr="00A77765">
              <w:rPr>
                <w:rFonts w:ascii="Arial" w:eastAsiaTheme="minorEastAsia" w:hAnsi="Arial" w:cs="Arial"/>
                <w:sz w:val="22"/>
                <w:szCs w:val="22"/>
              </w:rPr>
              <w:t>le compte rendu des activités, dont l’étude de cas</w:t>
            </w:r>
            <w:r w:rsidR="00313D2D">
              <w:rPr>
                <w:rFonts w:ascii="Arial" w:eastAsiaTheme="minorEastAsia" w:hAnsi="Arial" w:cs="Arial"/>
                <w:sz w:val="22"/>
                <w:szCs w:val="22"/>
              </w:rPr>
              <w:t> ;</w:t>
            </w:r>
          </w:p>
          <w:p w:rsidR="007F7486" w:rsidRPr="00A77765" w:rsidRDefault="007F7486" w:rsidP="004C6B7B">
            <w:pPr>
              <w:numPr>
                <w:ilvl w:val="1"/>
                <w:numId w:val="18"/>
              </w:numPr>
              <w:autoSpaceDE w:val="0"/>
              <w:autoSpaceDN w:val="0"/>
              <w:adjustRightInd w:val="0"/>
              <w:spacing w:after="200" w:line="276" w:lineRule="auto"/>
              <w:ind w:left="731"/>
              <w:contextualSpacing/>
              <w:rPr>
                <w:rFonts w:ascii="Arial" w:eastAsiaTheme="minorEastAsia" w:hAnsi="Arial" w:cs="Arial"/>
                <w:sz w:val="22"/>
                <w:szCs w:val="22"/>
              </w:rPr>
            </w:pPr>
            <w:r w:rsidRPr="00A77765">
              <w:rPr>
                <w:rFonts w:ascii="Arial" w:eastAsiaTheme="minorEastAsia" w:hAnsi="Arial" w:cs="Arial"/>
                <w:sz w:val="22"/>
                <w:szCs w:val="22"/>
              </w:rPr>
              <w:t>l’analyse des situations observées, des problèmes abordés, des solutions et des démarches adoptées pour y répondre</w:t>
            </w:r>
            <w:r w:rsidR="00313D2D">
              <w:rPr>
                <w:rFonts w:ascii="Arial" w:eastAsiaTheme="minorEastAsia" w:hAnsi="Arial" w:cs="Arial"/>
                <w:sz w:val="22"/>
                <w:szCs w:val="22"/>
              </w:rPr>
              <w:t> ;</w:t>
            </w:r>
          </w:p>
          <w:p w:rsidR="007F7486" w:rsidRPr="00A77765" w:rsidRDefault="007F7486" w:rsidP="004C6B7B">
            <w:pPr>
              <w:numPr>
                <w:ilvl w:val="1"/>
                <w:numId w:val="18"/>
              </w:numPr>
              <w:autoSpaceDE w:val="0"/>
              <w:autoSpaceDN w:val="0"/>
              <w:adjustRightInd w:val="0"/>
              <w:spacing w:after="200" w:line="276" w:lineRule="auto"/>
              <w:ind w:left="731"/>
              <w:contextualSpacing/>
              <w:rPr>
                <w:rFonts w:ascii="Arial" w:eastAsiaTheme="minorEastAsia" w:hAnsi="Arial" w:cs="Arial"/>
                <w:sz w:val="22"/>
                <w:szCs w:val="22"/>
              </w:rPr>
            </w:pPr>
            <w:r w:rsidRPr="00A77765">
              <w:rPr>
                <w:rFonts w:ascii="Arial" w:eastAsiaTheme="minorEastAsia" w:hAnsi="Arial" w:cs="Arial"/>
                <w:sz w:val="22"/>
                <w:szCs w:val="22"/>
              </w:rPr>
              <w:t>un bilan des acquis d’ordre technique, économique, organisationnel et réglementaire</w:t>
            </w:r>
            <w:r w:rsidR="00A77765">
              <w:rPr>
                <w:rFonts w:ascii="Arial" w:eastAsiaTheme="minorEastAsia" w:hAnsi="Arial" w:cs="Arial"/>
                <w:sz w:val="22"/>
                <w:szCs w:val="22"/>
              </w:rPr>
              <w:t>.</w:t>
            </w:r>
          </w:p>
          <w:p w:rsidR="007F7486" w:rsidRPr="004E1DB0" w:rsidRDefault="007F7486" w:rsidP="004C6B7B">
            <w:pPr>
              <w:spacing w:before="60"/>
              <w:rPr>
                <w:rFonts w:ascii="Arial" w:eastAsiaTheme="minorEastAsia" w:hAnsi="Arial" w:cs="Arial"/>
                <w:sz w:val="8"/>
                <w:szCs w:val="8"/>
              </w:rPr>
            </w:pPr>
          </w:p>
        </w:tc>
        <w:tc>
          <w:tcPr>
            <w:tcW w:w="517"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p>
        </w:tc>
        <w:tc>
          <w:tcPr>
            <w:tcW w:w="517"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p>
        </w:tc>
        <w:tc>
          <w:tcPr>
            <w:tcW w:w="512"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tcBorders>
              <w:top w:val="single" w:sz="8" w:space="0" w:color="auto"/>
              <w:left w:val="single" w:sz="8" w:space="0" w:color="auto"/>
              <w:bottom w:val="single" w:sz="8" w:space="0" w:color="auto"/>
              <w:right w:val="single" w:sz="8" w:space="0" w:color="auto"/>
            </w:tcBorders>
            <w:vAlign w:val="center"/>
          </w:tcPr>
          <w:p w:rsidR="007F7486" w:rsidRDefault="007F7486" w:rsidP="00330080">
            <w:pPr>
              <w:spacing w:before="60"/>
              <w:jc w:val="center"/>
              <w:rPr>
                <w:rFonts w:ascii="Arial" w:eastAsiaTheme="minorEastAsia" w:hAnsi="Arial" w:cs="Arial"/>
                <w:sz w:val="20"/>
                <w:szCs w:val="20"/>
              </w:rPr>
            </w:pPr>
            <w:r>
              <w:rPr>
                <w:rFonts w:ascii="Arial" w:eastAsiaTheme="minorEastAsia" w:hAnsi="Arial" w:cs="Arial"/>
                <w:sz w:val="20"/>
                <w:szCs w:val="20"/>
              </w:rPr>
              <w:t xml:space="preserve">2 exemplaires remis </w:t>
            </w:r>
          </w:p>
          <w:p w:rsidR="007F7486" w:rsidRPr="00CF710C" w:rsidRDefault="007F7486" w:rsidP="00330080">
            <w:pPr>
              <w:spacing w:before="60"/>
              <w:jc w:val="center"/>
              <w:rPr>
                <w:rFonts w:ascii="Arial" w:eastAsiaTheme="minorEastAsia" w:hAnsi="Arial" w:cs="Arial"/>
                <w:sz w:val="20"/>
                <w:szCs w:val="20"/>
              </w:rPr>
            </w:pPr>
            <w:r>
              <w:rPr>
                <w:rFonts w:ascii="Arial" w:eastAsiaTheme="minorEastAsia" w:hAnsi="Arial" w:cs="Arial"/>
                <w:sz w:val="20"/>
                <w:szCs w:val="20"/>
              </w:rPr>
              <w:t>2 semaines avant la date  d’examen fixée par circulaire académique</w:t>
            </w:r>
          </w:p>
        </w:tc>
      </w:tr>
      <w:tr w:rsidR="007F7486" w:rsidTr="00667829">
        <w:trPr>
          <w:jc w:val="center"/>
        </w:trPr>
        <w:tc>
          <w:tcPr>
            <w:tcW w:w="8899" w:type="dxa"/>
            <w:gridSpan w:val="7"/>
            <w:tcBorders>
              <w:right w:val="single" w:sz="8" w:space="0" w:color="auto"/>
            </w:tcBorders>
          </w:tcPr>
          <w:p w:rsidR="007F7486" w:rsidRDefault="007F7486" w:rsidP="00313D2D">
            <w:pPr>
              <w:spacing w:before="60"/>
              <w:jc w:val="center"/>
              <w:rPr>
                <w:rFonts w:ascii="Arial" w:eastAsiaTheme="minorEastAsia" w:hAnsi="Arial" w:cs="Arial"/>
                <w:b/>
                <w:sz w:val="32"/>
                <w:szCs w:val="32"/>
              </w:rPr>
            </w:pPr>
            <w:r>
              <w:rPr>
                <w:rFonts w:ascii="Arial" w:eastAsiaTheme="minorEastAsia" w:hAnsi="Arial" w:cs="Arial"/>
                <w:b/>
                <w:sz w:val="22"/>
                <w:szCs w:val="22"/>
              </w:rPr>
              <w:t>L’</w:t>
            </w:r>
            <w:r w:rsidR="00313D2D">
              <w:rPr>
                <w:rFonts w:ascii="Arial" w:eastAsiaTheme="minorEastAsia" w:hAnsi="Arial" w:cs="Arial"/>
                <w:b/>
                <w:sz w:val="22"/>
                <w:szCs w:val="22"/>
              </w:rPr>
              <w:t>É</w:t>
            </w:r>
            <w:r>
              <w:rPr>
                <w:rFonts w:ascii="Arial" w:eastAsiaTheme="minorEastAsia" w:hAnsi="Arial" w:cs="Arial"/>
                <w:b/>
                <w:sz w:val="22"/>
                <w:szCs w:val="22"/>
              </w:rPr>
              <w:t xml:space="preserve">PREUVE ORALE </w:t>
            </w:r>
            <w:bookmarkStart w:id="15" w:name="_GoBack"/>
            <w:bookmarkEnd w:id="15"/>
            <w:r>
              <w:rPr>
                <w:rFonts w:ascii="Arial" w:eastAsiaTheme="minorEastAsia" w:hAnsi="Arial" w:cs="Arial"/>
                <w:b/>
                <w:sz w:val="22"/>
                <w:szCs w:val="22"/>
              </w:rPr>
              <w:t>E6</w:t>
            </w: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tcBorders>
              <w:top w:val="single" w:sz="8" w:space="0" w:color="auto"/>
              <w:left w:val="single" w:sz="8" w:space="0" w:color="auto"/>
              <w:bottom w:val="single" w:sz="8" w:space="0" w:color="auto"/>
              <w:right w:val="single" w:sz="8" w:space="0" w:color="auto"/>
            </w:tcBorders>
          </w:tcPr>
          <w:p w:rsidR="007F7486" w:rsidRDefault="007F7486" w:rsidP="004C6B7B">
            <w:pPr>
              <w:spacing w:before="60"/>
              <w:jc w:val="center"/>
              <w:rPr>
                <w:rFonts w:ascii="Arial" w:eastAsiaTheme="minorEastAsia" w:hAnsi="Arial" w:cs="Arial"/>
                <w:sz w:val="20"/>
                <w:szCs w:val="20"/>
              </w:rPr>
            </w:pPr>
          </w:p>
        </w:tc>
      </w:tr>
      <w:tr w:rsidR="007F7486" w:rsidTr="007F7486">
        <w:trPr>
          <w:jc w:val="center"/>
        </w:trPr>
        <w:tc>
          <w:tcPr>
            <w:tcW w:w="846" w:type="dxa"/>
            <w:gridSpan w:val="2"/>
            <w:tcBorders>
              <w:right w:val="single" w:sz="8" w:space="0" w:color="auto"/>
            </w:tcBorders>
          </w:tcPr>
          <w:p w:rsidR="007F7486" w:rsidRDefault="007F7486" w:rsidP="00C23117">
            <w:pPr>
              <w:spacing w:before="60"/>
              <w:jc w:val="center"/>
              <w:rPr>
                <w:rFonts w:ascii="Arial" w:eastAsiaTheme="minorEastAsia" w:hAnsi="Arial" w:cs="Arial"/>
                <w:sz w:val="22"/>
                <w:szCs w:val="22"/>
              </w:rPr>
            </w:pPr>
          </w:p>
          <w:p w:rsidR="007F7486" w:rsidRDefault="007F7486" w:rsidP="00C23117">
            <w:pPr>
              <w:spacing w:before="60"/>
              <w:jc w:val="center"/>
              <w:rPr>
                <w:rFonts w:ascii="Arial" w:eastAsiaTheme="minorEastAsia" w:hAnsi="Arial" w:cs="Arial"/>
                <w:sz w:val="22"/>
                <w:szCs w:val="22"/>
              </w:rPr>
            </w:pPr>
          </w:p>
          <w:p w:rsidR="007F7486" w:rsidRDefault="007F7486" w:rsidP="00C23117">
            <w:pPr>
              <w:spacing w:before="60"/>
              <w:jc w:val="center"/>
              <w:rPr>
                <w:rFonts w:ascii="Arial" w:eastAsiaTheme="minorEastAsia" w:hAnsi="Arial" w:cs="Arial"/>
                <w:sz w:val="22"/>
                <w:szCs w:val="22"/>
              </w:rPr>
            </w:pPr>
          </w:p>
          <w:p w:rsidR="007F7486" w:rsidRPr="004C21EF" w:rsidRDefault="006A5B13" w:rsidP="00C23117">
            <w:pPr>
              <w:spacing w:before="60"/>
              <w:jc w:val="center"/>
              <w:rPr>
                <w:rFonts w:ascii="Arial" w:eastAsiaTheme="minorEastAsia" w:hAnsi="Arial" w:cs="Arial"/>
                <w:sz w:val="22"/>
                <w:szCs w:val="22"/>
              </w:rPr>
            </w:pPr>
            <w:r>
              <w:rPr>
                <w:rFonts w:ascii="Arial" w:eastAsiaTheme="minorEastAsia" w:hAnsi="Arial" w:cs="Arial"/>
                <w:sz w:val="22"/>
                <w:szCs w:val="22"/>
              </w:rPr>
              <w:t>9</w:t>
            </w:r>
          </w:p>
        </w:tc>
        <w:tc>
          <w:tcPr>
            <w:tcW w:w="5990" w:type="dxa"/>
            <w:tcBorders>
              <w:right w:val="single" w:sz="8" w:space="0" w:color="auto"/>
            </w:tcBorders>
          </w:tcPr>
          <w:p w:rsidR="007F7486" w:rsidRPr="00B923E1" w:rsidRDefault="007F7486" w:rsidP="007B530F">
            <w:pPr>
              <w:autoSpaceDE w:val="0"/>
              <w:autoSpaceDN w:val="0"/>
              <w:adjustRightInd w:val="0"/>
              <w:rPr>
                <w:rFonts w:ascii="Arial" w:hAnsi="Arial" w:cs="Arial"/>
                <w:bCs/>
                <w:sz w:val="22"/>
                <w:szCs w:val="22"/>
              </w:rPr>
            </w:pPr>
            <w:r w:rsidRPr="00B923E1">
              <w:rPr>
                <w:rFonts w:ascii="Arial" w:hAnsi="Arial" w:cs="Arial"/>
                <w:bCs/>
                <w:sz w:val="22"/>
                <w:szCs w:val="22"/>
              </w:rPr>
              <w:t>Phase 1 – Présentation des activités conduites</w:t>
            </w:r>
            <w:r>
              <w:rPr>
                <w:rFonts w:ascii="Arial" w:hAnsi="Arial" w:cs="Arial"/>
                <w:bCs/>
                <w:sz w:val="22"/>
                <w:szCs w:val="22"/>
              </w:rPr>
              <w:t>,</w:t>
            </w:r>
            <w:r w:rsidRPr="00B923E1">
              <w:rPr>
                <w:rFonts w:ascii="Arial" w:hAnsi="Arial" w:cs="Arial"/>
                <w:bCs/>
                <w:sz w:val="22"/>
                <w:szCs w:val="22"/>
              </w:rPr>
              <w:t xml:space="preserve"> </w:t>
            </w:r>
            <w:r>
              <w:rPr>
                <w:rFonts w:ascii="Arial" w:hAnsi="Arial" w:cs="Arial"/>
                <w:bCs/>
                <w:sz w:val="22"/>
                <w:szCs w:val="22"/>
              </w:rPr>
              <w:t>20 min</w:t>
            </w:r>
          </w:p>
          <w:p w:rsidR="007F7486" w:rsidRPr="00B923E1" w:rsidRDefault="007F7486" w:rsidP="007B530F">
            <w:pPr>
              <w:autoSpaceDE w:val="0"/>
              <w:autoSpaceDN w:val="0"/>
              <w:adjustRightInd w:val="0"/>
              <w:rPr>
                <w:rFonts w:ascii="Arial" w:hAnsi="Arial" w:cs="Arial"/>
                <w:bCs/>
                <w:sz w:val="22"/>
                <w:szCs w:val="22"/>
              </w:rPr>
            </w:pPr>
            <w:r w:rsidRPr="00B923E1">
              <w:rPr>
                <w:rFonts w:ascii="Arial" w:hAnsi="Arial" w:cs="Arial"/>
                <w:bCs/>
                <w:sz w:val="22"/>
                <w:szCs w:val="22"/>
              </w:rPr>
              <w:t>Phase 2 – Entretien avec le jury</w:t>
            </w:r>
            <w:r>
              <w:rPr>
                <w:rFonts w:ascii="Arial" w:hAnsi="Arial" w:cs="Arial"/>
                <w:bCs/>
                <w:sz w:val="22"/>
                <w:szCs w:val="22"/>
              </w:rPr>
              <w:t>, 20 min</w:t>
            </w:r>
          </w:p>
          <w:p w:rsidR="007F7486" w:rsidRDefault="007F7486" w:rsidP="00C23117">
            <w:pPr>
              <w:rPr>
                <w:rFonts w:ascii="Arial" w:eastAsiaTheme="minorEastAsia" w:hAnsi="Arial" w:cs="Arial"/>
                <w:sz w:val="22"/>
                <w:szCs w:val="22"/>
              </w:rPr>
            </w:pPr>
            <w:r w:rsidRPr="00B923E1">
              <w:rPr>
                <w:rFonts w:ascii="Arial" w:hAnsi="Arial" w:cs="Arial"/>
                <w:bCs/>
                <w:sz w:val="22"/>
                <w:szCs w:val="22"/>
              </w:rPr>
              <w:t>Phase 3 – Dialogue en langue anglaise</w:t>
            </w:r>
            <w:r>
              <w:rPr>
                <w:rFonts w:ascii="Arial" w:hAnsi="Arial" w:cs="Arial"/>
                <w:bCs/>
                <w:sz w:val="22"/>
                <w:szCs w:val="22"/>
              </w:rPr>
              <w:t>, 5 min</w:t>
            </w:r>
            <w:r>
              <w:rPr>
                <w:rFonts w:ascii="Arial" w:eastAsiaTheme="minorEastAsia" w:hAnsi="Arial" w:cs="Arial"/>
                <w:sz w:val="22"/>
                <w:szCs w:val="22"/>
              </w:rPr>
              <w:t xml:space="preserve"> </w:t>
            </w:r>
          </w:p>
          <w:p w:rsidR="007F7486" w:rsidRPr="004E1DB0" w:rsidRDefault="007F7486" w:rsidP="00C23117">
            <w:pPr>
              <w:rPr>
                <w:rFonts w:ascii="Arial" w:eastAsiaTheme="minorEastAsia" w:hAnsi="Arial" w:cs="Arial"/>
                <w:sz w:val="12"/>
                <w:szCs w:val="12"/>
              </w:rPr>
            </w:pPr>
          </w:p>
          <w:p w:rsidR="007F7486" w:rsidRDefault="006A5B13" w:rsidP="00C23117">
            <w:pPr>
              <w:spacing w:before="60"/>
              <w:rPr>
                <w:rFonts w:ascii="Arial" w:eastAsiaTheme="minorEastAsia" w:hAnsi="Arial" w:cs="Arial"/>
                <w:sz w:val="22"/>
                <w:szCs w:val="22"/>
              </w:rPr>
            </w:pPr>
            <w:r>
              <w:rPr>
                <w:rFonts w:ascii="Arial" w:eastAsiaTheme="minorEastAsia" w:hAnsi="Arial" w:cs="Arial"/>
                <w:sz w:val="22"/>
                <w:szCs w:val="22"/>
              </w:rPr>
              <w:t>E</w:t>
            </w:r>
            <w:r w:rsidR="007F7486">
              <w:rPr>
                <w:rFonts w:ascii="Arial" w:eastAsiaTheme="minorEastAsia" w:hAnsi="Arial" w:cs="Arial"/>
                <w:sz w:val="22"/>
                <w:szCs w:val="22"/>
              </w:rPr>
              <w:t xml:space="preserve">valuation de l’épreuve E6 </w:t>
            </w:r>
            <w:r w:rsidR="007F7486">
              <w:rPr>
                <w:rFonts w:ascii="Arial" w:eastAsiaTheme="minorEastAsia" w:hAnsi="Arial" w:cs="Arial"/>
                <w:b/>
                <w:sz w:val="22"/>
                <w:szCs w:val="22"/>
              </w:rPr>
              <w:t>pour 2</w:t>
            </w:r>
            <w:r w:rsidR="007F7486" w:rsidRPr="00236397">
              <w:rPr>
                <w:rFonts w:ascii="Arial" w:eastAsiaTheme="minorEastAsia" w:hAnsi="Arial" w:cs="Arial"/>
                <w:b/>
                <w:sz w:val="22"/>
                <w:szCs w:val="22"/>
              </w:rPr>
              <w:t>/3 de la note</w:t>
            </w:r>
            <w:r w:rsidR="007F7486">
              <w:rPr>
                <w:rFonts w:ascii="Arial" w:eastAsiaTheme="minorEastAsia" w:hAnsi="Arial" w:cs="Arial"/>
                <w:sz w:val="22"/>
                <w:szCs w:val="22"/>
              </w:rPr>
              <w:t> :</w:t>
            </w:r>
          </w:p>
          <w:p w:rsidR="007F7486" w:rsidRPr="006A5B13" w:rsidRDefault="006A5B13" w:rsidP="00C23117">
            <w:pPr>
              <w:autoSpaceDE w:val="0"/>
              <w:autoSpaceDN w:val="0"/>
              <w:adjustRightInd w:val="0"/>
              <w:rPr>
                <w:rFonts w:ascii="Arial" w:hAnsi="Arial" w:cs="Arial"/>
                <w:bCs/>
                <w:sz w:val="22"/>
                <w:szCs w:val="22"/>
              </w:rPr>
            </w:pPr>
            <w:r>
              <w:rPr>
                <w:rFonts w:ascii="Arial" w:eastAsiaTheme="minorEastAsia" w:hAnsi="Arial" w:cs="Arial"/>
                <w:sz w:val="22"/>
                <w:szCs w:val="22"/>
              </w:rPr>
              <w:t xml:space="preserve">       </w:t>
            </w:r>
            <w:r w:rsidR="007F7486">
              <w:rPr>
                <w:rFonts w:ascii="Arial" w:eastAsiaTheme="minorEastAsia" w:hAnsi="Arial" w:cs="Arial"/>
                <w:sz w:val="22"/>
                <w:szCs w:val="22"/>
              </w:rPr>
              <w:t xml:space="preserve">compétences </w:t>
            </w:r>
            <w:r w:rsidR="007F7486" w:rsidRPr="006A5B13">
              <w:rPr>
                <w:rFonts w:ascii="Arial" w:eastAsiaTheme="minorEastAsia" w:hAnsi="Arial" w:cs="Arial"/>
                <w:b/>
                <w:sz w:val="22"/>
                <w:szCs w:val="22"/>
              </w:rPr>
              <w:t>C1.21, C1.22, C3.2 et C3.3</w:t>
            </w:r>
          </w:p>
        </w:tc>
        <w:tc>
          <w:tcPr>
            <w:tcW w:w="517"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r>
              <w:rPr>
                <w:rFonts w:ascii="Arial" w:eastAsiaTheme="minorEastAsia" w:hAnsi="Arial" w:cs="Arial"/>
                <w:b/>
                <w:sz w:val="32"/>
                <w:szCs w:val="32"/>
              </w:rPr>
              <w:t>x</w:t>
            </w:r>
          </w:p>
        </w:tc>
        <w:tc>
          <w:tcPr>
            <w:tcW w:w="517"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p>
        </w:tc>
        <w:tc>
          <w:tcPr>
            <w:tcW w:w="517"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p>
        </w:tc>
        <w:tc>
          <w:tcPr>
            <w:tcW w:w="512" w:type="dxa"/>
            <w:tcBorders>
              <w:top w:val="single" w:sz="8" w:space="0" w:color="auto"/>
              <w:left w:val="single" w:sz="8" w:space="0" w:color="auto"/>
              <w:bottom w:val="single" w:sz="8" w:space="0" w:color="auto"/>
              <w:right w:val="single" w:sz="8" w:space="0" w:color="auto"/>
            </w:tcBorders>
          </w:tcPr>
          <w:p w:rsidR="007F7486" w:rsidRDefault="007F7486" w:rsidP="00B923E1">
            <w:pPr>
              <w:spacing w:before="60"/>
              <w:rPr>
                <w:rFonts w:ascii="Arial" w:eastAsiaTheme="minorEastAsia" w:hAnsi="Arial" w:cs="Arial"/>
                <w:b/>
                <w:sz w:val="32"/>
                <w:szCs w:val="32"/>
              </w:rPr>
            </w:pPr>
          </w:p>
          <w:p w:rsidR="007F7486" w:rsidRDefault="007F7486" w:rsidP="00B923E1">
            <w:pPr>
              <w:spacing w:before="60"/>
              <w:rPr>
                <w:rFonts w:ascii="Arial" w:eastAsiaTheme="minorEastAsia" w:hAnsi="Arial" w:cs="Arial"/>
                <w:b/>
                <w:sz w:val="32"/>
                <w:szCs w:val="32"/>
              </w:rPr>
            </w:pPr>
          </w:p>
          <w:p w:rsidR="007F7486" w:rsidRDefault="007F7486" w:rsidP="00B923E1">
            <w:pPr>
              <w:spacing w:before="60"/>
              <w:rPr>
                <w:rFonts w:ascii="Arial" w:eastAsiaTheme="minorEastAsia" w:hAnsi="Arial" w:cs="Arial"/>
                <w:b/>
                <w:sz w:val="32"/>
                <w:szCs w:val="32"/>
              </w:rPr>
            </w:pPr>
            <w:r>
              <w:rPr>
                <w:rFonts w:ascii="Arial" w:eastAsiaTheme="minorEastAsia" w:hAnsi="Arial" w:cs="Arial"/>
                <w:b/>
                <w:sz w:val="32"/>
                <w:szCs w:val="32"/>
              </w:rPr>
              <w:t>x</w:t>
            </w:r>
          </w:p>
        </w:tc>
        <w:tc>
          <w:tcPr>
            <w:tcW w:w="249" w:type="dxa"/>
            <w:tcBorders>
              <w:top w:val="nil"/>
              <w:left w:val="single" w:sz="8" w:space="0" w:color="auto"/>
              <w:bottom w:val="nil"/>
              <w:right w:val="single" w:sz="8" w:space="0" w:color="auto"/>
            </w:tcBorders>
          </w:tcPr>
          <w:p w:rsidR="007F7486" w:rsidRPr="00B923E1" w:rsidRDefault="007F7486" w:rsidP="004C6B7B">
            <w:pPr>
              <w:spacing w:before="60"/>
              <w:jc w:val="center"/>
              <w:rPr>
                <w:rFonts w:ascii="Arial" w:eastAsiaTheme="minorEastAsia" w:hAnsi="Arial" w:cs="Arial"/>
                <w:sz w:val="32"/>
                <w:szCs w:val="32"/>
              </w:rPr>
            </w:pPr>
          </w:p>
        </w:tc>
        <w:tc>
          <w:tcPr>
            <w:tcW w:w="1306" w:type="dxa"/>
            <w:tcBorders>
              <w:top w:val="single" w:sz="8" w:space="0" w:color="auto"/>
              <w:left w:val="single" w:sz="8" w:space="0" w:color="auto"/>
              <w:bottom w:val="single" w:sz="8" w:space="0" w:color="auto"/>
              <w:right w:val="single" w:sz="8" w:space="0" w:color="auto"/>
            </w:tcBorders>
            <w:vAlign w:val="center"/>
          </w:tcPr>
          <w:p w:rsidR="007F7486" w:rsidRDefault="007F7486" w:rsidP="006B6310">
            <w:pPr>
              <w:spacing w:before="60"/>
              <w:jc w:val="center"/>
              <w:rPr>
                <w:rFonts w:ascii="Arial" w:eastAsiaTheme="minorEastAsia" w:hAnsi="Arial" w:cs="Arial"/>
                <w:sz w:val="20"/>
                <w:szCs w:val="20"/>
              </w:rPr>
            </w:pPr>
            <w:r>
              <w:rPr>
                <w:rFonts w:ascii="Arial" w:eastAsiaTheme="minorEastAsia" w:hAnsi="Arial" w:cs="Arial"/>
                <w:sz w:val="20"/>
                <w:szCs w:val="20"/>
              </w:rPr>
              <w:t>Au terme de la formation</w:t>
            </w:r>
          </w:p>
          <w:p w:rsidR="007F7486" w:rsidRDefault="007F7486" w:rsidP="006B6310">
            <w:pPr>
              <w:spacing w:before="60"/>
              <w:jc w:val="center"/>
              <w:rPr>
                <w:rFonts w:ascii="Arial" w:eastAsiaTheme="minorEastAsia" w:hAnsi="Arial" w:cs="Arial"/>
                <w:sz w:val="20"/>
                <w:szCs w:val="20"/>
              </w:rPr>
            </w:pPr>
          </w:p>
        </w:tc>
      </w:tr>
    </w:tbl>
    <w:p w:rsidR="00B5354E" w:rsidRPr="004E1DB0" w:rsidRDefault="00B5354E" w:rsidP="006A5B13">
      <w:pPr>
        <w:rPr>
          <w:sz w:val="4"/>
          <w:szCs w:val="4"/>
        </w:rPr>
      </w:pPr>
    </w:p>
    <w:sectPr w:rsidR="00B5354E" w:rsidRPr="004E1DB0" w:rsidSect="00667829">
      <w:pgSz w:w="11906" w:h="16838"/>
      <w:pgMar w:top="426"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9E3" w:rsidRDefault="00B349E3" w:rsidP="002A02D6">
      <w:r>
        <w:separator/>
      </w:r>
    </w:p>
  </w:endnote>
  <w:endnote w:type="continuationSeparator" w:id="0">
    <w:p w:rsidR="00B349E3" w:rsidRDefault="00B349E3" w:rsidP="002A02D6">
      <w:r>
        <w:continuationSeparator/>
      </w:r>
    </w:p>
  </w:endnote>
</w:endnotes>
</file>

<file path=word/fontTable.xml><?xml version="1.0" encoding="utf-8"?>
<w:fonts xmlns:r="http://schemas.openxmlformats.org/officeDocument/2006/relationships" xmlns:w="http://schemas.openxmlformats.org/wordprocessingml/2006/main">
  <w:font w:name="Arial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739740"/>
      <w:docPartObj>
        <w:docPartGallery w:val="Page Numbers (Bottom of Page)"/>
        <w:docPartUnique/>
      </w:docPartObj>
    </w:sdtPr>
    <w:sdtContent>
      <w:p w:rsidR="00B349E3" w:rsidRPr="007C6A83" w:rsidRDefault="00B349E3" w:rsidP="007C6A83">
        <w:pPr>
          <w:pStyle w:val="Pieddepage"/>
          <w:jc w:val="center"/>
          <w:rPr>
            <w:rFonts w:ascii="Arial" w:hAnsi="Arial" w:cs="Arial"/>
          </w:rPr>
        </w:pPr>
        <w:r w:rsidRPr="007C6A83">
          <w:rPr>
            <w:rFonts w:ascii="Arial" w:hAnsi="Arial" w:cs="Arial"/>
          </w:rPr>
          <w:fldChar w:fldCharType="begin"/>
        </w:r>
        <w:r w:rsidRPr="007C6A83">
          <w:rPr>
            <w:rFonts w:ascii="Arial" w:hAnsi="Arial" w:cs="Arial"/>
          </w:rPr>
          <w:instrText xml:space="preserve"> PAGE   \* MERGEFORMAT </w:instrText>
        </w:r>
        <w:r w:rsidRPr="007C6A83">
          <w:rPr>
            <w:rFonts w:ascii="Arial" w:hAnsi="Arial" w:cs="Arial"/>
          </w:rPr>
          <w:fldChar w:fldCharType="separate"/>
        </w:r>
        <w:r w:rsidR="003C2D81">
          <w:rPr>
            <w:rFonts w:ascii="Arial" w:hAnsi="Arial" w:cs="Arial"/>
            <w:noProof/>
          </w:rPr>
          <w:t>11</w:t>
        </w:r>
        <w:r w:rsidRPr="007C6A83">
          <w:rPr>
            <w:rFonts w:ascii="Arial" w:hAnsi="Arial" w:cs="Arial"/>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9E3" w:rsidRDefault="00B349E3" w:rsidP="002A02D6">
      <w:r>
        <w:separator/>
      </w:r>
    </w:p>
  </w:footnote>
  <w:footnote w:type="continuationSeparator" w:id="0">
    <w:p w:rsidR="00B349E3" w:rsidRDefault="00B349E3" w:rsidP="002A02D6">
      <w:r>
        <w:continuationSeparator/>
      </w:r>
    </w:p>
  </w:footnote>
  <w:footnote w:id="1">
    <w:p w:rsidR="00B349E3" w:rsidRPr="007C6A83" w:rsidRDefault="00B349E3">
      <w:pPr>
        <w:pStyle w:val="Notedebasdepage"/>
        <w:rPr>
          <w:rFonts w:ascii="Arial" w:hAnsi="Arial" w:cs="Arial"/>
        </w:rPr>
      </w:pPr>
      <w:r w:rsidRPr="007C6A83">
        <w:rPr>
          <w:rStyle w:val="Appelnotedebasdep"/>
          <w:rFonts w:ascii="Arial" w:hAnsi="Arial" w:cs="Arial"/>
        </w:rPr>
        <w:footnoteRef/>
      </w:r>
      <w:r w:rsidRPr="007C6A83">
        <w:rPr>
          <w:rFonts w:ascii="Arial" w:hAnsi="Arial" w:cs="Arial"/>
        </w:rPr>
        <w:t xml:space="preserve"> Tableau à pré remplir par la structure d’accueil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E3" w:rsidRDefault="00B349E3">
    <w:pPr>
      <w:pStyle w:val="En-tte"/>
    </w:pPr>
    <w:r>
      <w:rPr>
        <w:noProof/>
      </w:rPr>
      <w:drawing>
        <wp:inline distT="0" distB="0" distL="0" distR="0">
          <wp:extent cx="1660186" cy="505992"/>
          <wp:effectExtent l="19050" t="0" r="0" b="0"/>
          <wp:docPr id="31" name="Image 31" descr="Ministère de l'éducation nat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éducation national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1010" cy="50929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E7A"/>
    <w:multiLevelType w:val="hybridMultilevel"/>
    <w:tmpl w:val="FCC6DC5A"/>
    <w:lvl w:ilvl="0" w:tplc="040C000F">
      <w:start w:val="1"/>
      <w:numFmt w:val="decimal"/>
      <w:lvlText w:val="%1."/>
      <w:lvlJc w:val="left"/>
      <w:pPr>
        <w:ind w:left="720" w:hanging="360"/>
      </w:pPr>
    </w:lvl>
    <w:lvl w:ilvl="1" w:tplc="BC6E4354">
      <w:numFmt w:val="bullet"/>
      <w:lvlText w:val="-"/>
      <w:lvlJc w:val="left"/>
      <w:pPr>
        <w:ind w:left="1440" w:hanging="360"/>
      </w:pPr>
      <w:rPr>
        <w:rFonts w:ascii="ArialMT" w:eastAsia="Times New Roman" w:hAnsi="ArialMT" w:cs="ArialMT"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5B74E0"/>
    <w:multiLevelType w:val="hybridMultilevel"/>
    <w:tmpl w:val="FC608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F5EB9"/>
    <w:multiLevelType w:val="hybridMultilevel"/>
    <w:tmpl w:val="3C864C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792B2E"/>
    <w:multiLevelType w:val="hybridMultilevel"/>
    <w:tmpl w:val="6C7C6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01099F"/>
    <w:multiLevelType w:val="hybridMultilevel"/>
    <w:tmpl w:val="A6CEAD58"/>
    <w:lvl w:ilvl="0" w:tplc="AEA6AA42">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29502A9"/>
    <w:multiLevelType w:val="hybridMultilevel"/>
    <w:tmpl w:val="957C4026"/>
    <w:lvl w:ilvl="0" w:tplc="040C000F">
      <w:start w:val="1"/>
      <w:numFmt w:val="decimal"/>
      <w:lvlText w:val="%1."/>
      <w:lvlJc w:val="left"/>
      <w:pPr>
        <w:ind w:left="720" w:hanging="360"/>
      </w:pPr>
    </w:lvl>
    <w:lvl w:ilvl="1" w:tplc="BC6E4354">
      <w:numFmt w:val="bullet"/>
      <w:lvlText w:val="-"/>
      <w:lvlJc w:val="left"/>
      <w:pPr>
        <w:ind w:left="1440" w:hanging="360"/>
      </w:pPr>
      <w:rPr>
        <w:rFonts w:ascii="ArialMT" w:eastAsia="Times New Roman" w:hAnsi="ArialMT" w:cs="ArialMT"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C83C15"/>
    <w:multiLevelType w:val="hybridMultilevel"/>
    <w:tmpl w:val="82800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42235F"/>
    <w:multiLevelType w:val="hybridMultilevel"/>
    <w:tmpl w:val="6366C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BA1A8A"/>
    <w:multiLevelType w:val="hybridMultilevel"/>
    <w:tmpl w:val="C66E156C"/>
    <w:lvl w:ilvl="0" w:tplc="8786B1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3D13E4"/>
    <w:multiLevelType w:val="hybridMultilevel"/>
    <w:tmpl w:val="97C61AD4"/>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0">
    <w:nsid w:val="2822693A"/>
    <w:multiLevelType w:val="hybridMultilevel"/>
    <w:tmpl w:val="142642F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2B981CF4"/>
    <w:multiLevelType w:val="hybridMultilevel"/>
    <w:tmpl w:val="F0742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AF3D43"/>
    <w:multiLevelType w:val="hybridMultilevel"/>
    <w:tmpl w:val="E25A2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7D1B2F"/>
    <w:multiLevelType w:val="multilevel"/>
    <w:tmpl w:val="132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358EE"/>
    <w:multiLevelType w:val="hybridMultilevel"/>
    <w:tmpl w:val="FCC6DC5A"/>
    <w:lvl w:ilvl="0" w:tplc="040C000F">
      <w:start w:val="1"/>
      <w:numFmt w:val="decimal"/>
      <w:lvlText w:val="%1."/>
      <w:lvlJc w:val="left"/>
      <w:pPr>
        <w:ind w:left="720" w:hanging="360"/>
      </w:pPr>
    </w:lvl>
    <w:lvl w:ilvl="1" w:tplc="BC6E4354">
      <w:numFmt w:val="bullet"/>
      <w:lvlText w:val="-"/>
      <w:lvlJc w:val="left"/>
      <w:pPr>
        <w:ind w:left="1440" w:hanging="360"/>
      </w:pPr>
      <w:rPr>
        <w:rFonts w:ascii="ArialMT" w:eastAsia="Times New Roman" w:hAnsi="ArialMT" w:cs="ArialMT"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B0967"/>
    <w:multiLevelType w:val="multilevel"/>
    <w:tmpl w:val="A95E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A5E1C"/>
    <w:multiLevelType w:val="hybridMultilevel"/>
    <w:tmpl w:val="3D28B132"/>
    <w:lvl w:ilvl="0" w:tplc="BC6E4354">
      <w:numFmt w:val="bullet"/>
      <w:lvlText w:val="-"/>
      <w:lvlJc w:val="left"/>
      <w:pPr>
        <w:ind w:left="720" w:hanging="360"/>
      </w:pPr>
      <w:rPr>
        <w:rFonts w:ascii="ArialMT" w:eastAsia="Times New Roman"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A03AF9"/>
    <w:multiLevelType w:val="hybridMultilevel"/>
    <w:tmpl w:val="E0162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93156"/>
    <w:multiLevelType w:val="hybridMultilevel"/>
    <w:tmpl w:val="F578810C"/>
    <w:lvl w:ilvl="0" w:tplc="49E07980">
      <w:start w:val="1"/>
      <w:numFmt w:val="bullet"/>
      <w:lvlText w:val="•"/>
      <w:lvlJc w:val="left"/>
      <w:pPr>
        <w:tabs>
          <w:tab w:val="num" w:pos="720"/>
        </w:tabs>
        <w:ind w:left="720" w:hanging="360"/>
      </w:pPr>
      <w:rPr>
        <w:rFonts w:ascii="Arial" w:hAnsi="Arial" w:hint="default"/>
      </w:rPr>
    </w:lvl>
    <w:lvl w:ilvl="1" w:tplc="BEB0132A">
      <w:start w:val="1"/>
      <w:numFmt w:val="bullet"/>
      <w:lvlText w:val="•"/>
      <w:lvlJc w:val="left"/>
      <w:pPr>
        <w:tabs>
          <w:tab w:val="num" w:pos="1440"/>
        </w:tabs>
        <w:ind w:left="1440" w:hanging="360"/>
      </w:pPr>
      <w:rPr>
        <w:rFonts w:ascii="Arial" w:hAnsi="Arial" w:hint="default"/>
      </w:rPr>
    </w:lvl>
    <w:lvl w:ilvl="2" w:tplc="90FEC42E" w:tentative="1">
      <w:start w:val="1"/>
      <w:numFmt w:val="bullet"/>
      <w:lvlText w:val="•"/>
      <w:lvlJc w:val="left"/>
      <w:pPr>
        <w:tabs>
          <w:tab w:val="num" w:pos="2160"/>
        </w:tabs>
        <w:ind w:left="2160" w:hanging="360"/>
      </w:pPr>
      <w:rPr>
        <w:rFonts w:ascii="Arial" w:hAnsi="Arial" w:hint="default"/>
      </w:rPr>
    </w:lvl>
    <w:lvl w:ilvl="3" w:tplc="CFC06E46" w:tentative="1">
      <w:start w:val="1"/>
      <w:numFmt w:val="bullet"/>
      <w:lvlText w:val="•"/>
      <w:lvlJc w:val="left"/>
      <w:pPr>
        <w:tabs>
          <w:tab w:val="num" w:pos="2880"/>
        </w:tabs>
        <w:ind w:left="2880" w:hanging="360"/>
      </w:pPr>
      <w:rPr>
        <w:rFonts w:ascii="Arial" w:hAnsi="Arial" w:hint="default"/>
      </w:rPr>
    </w:lvl>
    <w:lvl w:ilvl="4" w:tplc="FEA231B0" w:tentative="1">
      <w:start w:val="1"/>
      <w:numFmt w:val="bullet"/>
      <w:lvlText w:val="•"/>
      <w:lvlJc w:val="left"/>
      <w:pPr>
        <w:tabs>
          <w:tab w:val="num" w:pos="3600"/>
        </w:tabs>
        <w:ind w:left="3600" w:hanging="360"/>
      </w:pPr>
      <w:rPr>
        <w:rFonts w:ascii="Arial" w:hAnsi="Arial" w:hint="default"/>
      </w:rPr>
    </w:lvl>
    <w:lvl w:ilvl="5" w:tplc="7E4222B4" w:tentative="1">
      <w:start w:val="1"/>
      <w:numFmt w:val="bullet"/>
      <w:lvlText w:val="•"/>
      <w:lvlJc w:val="left"/>
      <w:pPr>
        <w:tabs>
          <w:tab w:val="num" w:pos="4320"/>
        </w:tabs>
        <w:ind w:left="4320" w:hanging="360"/>
      </w:pPr>
      <w:rPr>
        <w:rFonts w:ascii="Arial" w:hAnsi="Arial" w:hint="default"/>
      </w:rPr>
    </w:lvl>
    <w:lvl w:ilvl="6" w:tplc="C2BEA89C" w:tentative="1">
      <w:start w:val="1"/>
      <w:numFmt w:val="bullet"/>
      <w:lvlText w:val="•"/>
      <w:lvlJc w:val="left"/>
      <w:pPr>
        <w:tabs>
          <w:tab w:val="num" w:pos="5040"/>
        </w:tabs>
        <w:ind w:left="5040" w:hanging="360"/>
      </w:pPr>
      <w:rPr>
        <w:rFonts w:ascii="Arial" w:hAnsi="Arial" w:hint="default"/>
      </w:rPr>
    </w:lvl>
    <w:lvl w:ilvl="7" w:tplc="0A469136" w:tentative="1">
      <w:start w:val="1"/>
      <w:numFmt w:val="bullet"/>
      <w:lvlText w:val="•"/>
      <w:lvlJc w:val="left"/>
      <w:pPr>
        <w:tabs>
          <w:tab w:val="num" w:pos="5760"/>
        </w:tabs>
        <w:ind w:left="5760" w:hanging="360"/>
      </w:pPr>
      <w:rPr>
        <w:rFonts w:ascii="Arial" w:hAnsi="Arial" w:hint="default"/>
      </w:rPr>
    </w:lvl>
    <w:lvl w:ilvl="8" w:tplc="4D2AC772" w:tentative="1">
      <w:start w:val="1"/>
      <w:numFmt w:val="bullet"/>
      <w:lvlText w:val="•"/>
      <w:lvlJc w:val="left"/>
      <w:pPr>
        <w:tabs>
          <w:tab w:val="num" w:pos="6480"/>
        </w:tabs>
        <w:ind w:left="6480" w:hanging="360"/>
      </w:pPr>
      <w:rPr>
        <w:rFonts w:ascii="Arial" w:hAnsi="Arial" w:hint="default"/>
      </w:rPr>
    </w:lvl>
  </w:abstractNum>
  <w:abstractNum w:abstractNumId="19">
    <w:nsid w:val="47402E1E"/>
    <w:multiLevelType w:val="hybridMultilevel"/>
    <w:tmpl w:val="BE58C566"/>
    <w:lvl w:ilvl="0" w:tplc="BC6E4354">
      <w:numFmt w:val="bullet"/>
      <w:lvlText w:val="-"/>
      <w:lvlJc w:val="left"/>
      <w:pPr>
        <w:ind w:left="720" w:hanging="360"/>
      </w:pPr>
      <w:rPr>
        <w:rFonts w:ascii="ArialMT" w:eastAsia="Times New Roman"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EA4843"/>
    <w:multiLevelType w:val="hybridMultilevel"/>
    <w:tmpl w:val="FA2E641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4C9817C9"/>
    <w:multiLevelType w:val="hybridMultilevel"/>
    <w:tmpl w:val="421A4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F967540"/>
    <w:multiLevelType w:val="hybridMultilevel"/>
    <w:tmpl w:val="E834C9F2"/>
    <w:lvl w:ilvl="0" w:tplc="040C0001">
      <w:start w:val="1"/>
      <w:numFmt w:val="bullet"/>
      <w:lvlText w:val=""/>
      <w:lvlJc w:val="left"/>
      <w:pPr>
        <w:ind w:left="1069" w:hanging="360"/>
      </w:pPr>
      <w:rPr>
        <w:rFonts w:ascii="Symbol" w:hAnsi="Symbol" w:hint="default"/>
      </w:rPr>
    </w:lvl>
    <w:lvl w:ilvl="1" w:tplc="BC6E4354">
      <w:numFmt w:val="bullet"/>
      <w:lvlText w:val="-"/>
      <w:lvlJc w:val="left"/>
      <w:pPr>
        <w:ind w:left="1789" w:hanging="360"/>
      </w:pPr>
      <w:rPr>
        <w:rFonts w:ascii="ArialMT" w:eastAsia="Times New Roman" w:hAnsi="ArialMT" w:cs="ArialMT" w:hint="default"/>
      </w:r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2930A1A"/>
    <w:multiLevelType w:val="hybridMultilevel"/>
    <w:tmpl w:val="67FA3F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8AE5BC4"/>
    <w:multiLevelType w:val="hybridMultilevel"/>
    <w:tmpl w:val="6B2269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8B96F10"/>
    <w:multiLevelType w:val="hybridMultilevel"/>
    <w:tmpl w:val="08B44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701ECB"/>
    <w:multiLevelType w:val="hybridMultilevel"/>
    <w:tmpl w:val="625859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5B842D50"/>
    <w:multiLevelType w:val="hybridMultilevel"/>
    <w:tmpl w:val="9D74E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A82D84"/>
    <w:multiLevelType w:val="hybridMultilevel"/>
    <w:tmpl w:val="C5222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E23106E"/>
    <w:multiLevelType w:val="hybridMultilevel"/>
    <w:tmpl w:val="DC10D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DC6FAB"/>
    <w:multiLevelType w:val="hybridMultilevel"/>
    <w:tmpl w:val="6D5A81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72B27A0E"/>
    <w:multiLevelType w:val="hybridMultilevel"/>
    <w:tmpl w:val="7FE4E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E0692F"/>
    <w:multiLevelType w:val="hybridMultilevel"/>
    <w:tmpl w:val="032C2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EA491A"/>
    <w:multiLevelType w:val="hybridMultilevel"/>
    <w:tmpl w:val="825EE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2A34EF"/>
    <w:multiLevelType w:val="hybridMultilevel"/>
    <w:tmpl w:val="DC74CB82"/>
    <w:lvl w:ilvl="0" w:tplc="E564DC4E">
      <w:start w:val="1"/>
      <w:numFmt w:val="bullet"/>
      <w:lvlText w:val="•"/>
      <w:lvlJc w:val="left"/>
      <w:pPr>
        <w:tabs>
          <w:tab w:val="num" w:pos="720"/>
        </w:tabs>
        <w:ind w:left="720" w:hanging="360"/>
      </w:pPr>
      <w:rPr>
        <w:rFonts w:ascii="Arial" w:hAnsi="Arial" w:hint="default"/>
      </w:rPr>
    </w:lvl>
    <w:lvl w:ilvl="1" w:tplc="4BA201F6" w:tentative="1">
      <w:start w:val="1"/>
      <w:numFmt w:val="bullet"/>
      <w:lvlText w:val="•"/>
      <w:lvlJc w:val="left"/>
      <w:pPr>
        <w:tabs>
          <w:tab w:val="num" w:pos="1440"/>
        </w:tabs>
        <w:ind w:left="1440" w:hanging="360"/>
      </w:pPr>
      <w:rPr>
        <w:rFonts w:ascii="Arial" w:hAnsi="Arial" w:hint="default"/>
      </w:rPr>
    </w:lvl>
    <w:lvl w:ilvl="2" w:tplc="7DBCFED2" w:tentative="1">
      <w:start w:val="1"/>
      <w:numFmt w:val="bullet"/>
      <w:lvlText w:val="•"/>
      <w:lvlJc w:val="left"/>
      <w:pPr>
        <w:tabs>
          <w:tab w:val="num" w:pos="2160"/>
        </w:tabs>
        <w:ind w:left="2160" w:hanging="360"/>
      </w:pPr>
      <w:rPr>
        <w:rFonts w:ascii="Arial" w:hAnsi="Arial" w:hint="default"/>
      </w:rPr>
    </w:lvl>
    <w:lvl w:ilvl="3" w:tplc="5B44A33C" w:tentative="1">
      <w:start w:val="1"/>
      <w:numFmt w:val="bullet"/>
      <w:lvlText w:val="•"/>
      <w:lvlJc w:val="left"/>
      <w:pPr>
        <w:tabs>
          <w:tab w:val="num" w:pos="2880"/>
        </w:tabs>
        <w:ind w:left="2880" w:hanging="360"/>
      </w:pPr>
      <w:rPr>
        <w:rFonts w:ascii="Arial" w:hAnsi="Arial" w:hint="default"/>
      </w:rPr>
    </w:lvl>
    <w:lvl w:ilvl="4" w:tplc="B29C9426" w:tentative="1">
      <w:start w:val="1"/>
      <w:numFmt w:val="bullet"/>
      <w:lvlText w:val="•"/>
      <w:lvlJc w:val="left"/>
      <w:pPr>
        <w:tabs>
          <w:tab w:val="num" w:pos="3600"/>
        </w:tabs>
        <w:ind w:left="3600" w:hanging="360"/>
      </w:pPr>
      <w:rPr>
        <w:rFonts w:ascii="Arial" w:hAnsi="Arial" w:hint="default"/>
      </w:rPr>
    </w:lvl>
    <w:lvl w:ilvl="5" w:tplc="0810949C" w:tentative="1">
      <w:start w:val="1"/>
      <w:numFmt w:val="bullet"/>
      <w:lvlText w:val="•"/>
      <w:lvlJc w:val="left"/>
      <w:pPr>
        <w:tabs>
          <w:tab w:val="num" w:pos="4320"/>
        </w:tabs>
        <w:ind w:left="4320" w:hanging="360"/>
      </w:pPr>
      <w:rPr>
        <w:rFonts w:ascii="Arial" w:hAnsi="Arial" w:hint="default"/>
      </w:rPr>
    </w:lvl>
    <w:lvl w:ilvl="6" w:tplc="CF7C871C" w:tentative="1">
      <w:start w:val="1"/>
      <w:numFmt w:val="bullet"/>
      <w:lvlText w:val="•"/>
      <w:lvlJc w:val="left"/>
      <w:pPr>
        <w:tabs>
          <w:tab w:val="num" w:pos="5040"/>
        </w:tabs>
        <w:ind w:left="5040" w:hanging="360"/>
      </w:pPr>
      <w:rPr>
        <w:rFonts w:ascii="Arial" w:hAnsi="Arial" w:hint="default"/>
      </w:rPr>
    </w:lvl>
    <w:lvl w:ilvl="7" w:tplc="ADCA976C" w:tentative="1">
      <w:start w:val="1"/>
      <w:numFmt w:val="bullet"/>
      <w:lvlText w:val="•"/>
      <w:lvlJc w:val="left"/>
      <w:pPr>
        <w:tabs>
          <w:tab w:val="num" w:pos="5760"/>
        </w:tabs>
        <w:ind w:left="5760" w:hanging="360"/>
      </w:pPr>
      <w:rPr>
        <w:rFonts w:ascii="Arial" w:hAnsi="Arial" w:hint="default"/>
      </w:rPr>
    </w:lvl>
    <w:lvl w:ilvl="8" w:tplc="8F205594" w:tentative="1">
      <w:start w:val="1"/>
      <w:numFmt w:val="bullet"/>
      <w:lvlText w:val="•"/>
      <w:lvlJc w:val="left"/>
      <w:pPr>
        <w:tabs>
          <w:tab w:val="num" w:pos="6480"/>
        </w:tabs>
        <w:ind w:left="6480" w:hanging="360"/>
      </w:pPr>
      <w:rPr>
        <w:rFonts w:ascii="Arial" w:hAnsi="Arial" w:hint="default"/>
      </w:rPr>
    </w:lvl>
  </w:abstractNum>
  <w:abstractNum w:abstractNumId="35">
    <w:nsid w:val="78BA51D6"/>
    <w:multiLevelType w:val="hybridMultilevel"/>
    <w:tmpl w:val="88A005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DFB5198"/>
    <w:multiLevelType w:val="multilevel"/>
    <w:tmpl w:val="4848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5"/>
  </w:num>
  <w:num w:numId="3">
    <w:abstractNumId w:val="13"/>
  </w:num>
  <w:num w:numId="4">
    <w:abstractNumId w:val="5"/>
  </w:num>
  <w:num w:numId="5">
    <w:abstractNumId w:val="10"/>
  </w:num>
  <w:num w:numId="6">
    <w:abstractNumId w:val="26"/>
  </w:num>
  <w:num w:numId="7">
    <w:abstractNumId w:val="28"/>
  </w:num>
  <w:num w:numId="8">
    <w:abstractNumId w:val="21"/>
  </w:num>
  <w:num w:numId="9">
    <w:abstractNumId w:val="31"/>
  </w:num>
  <w:num w:numId="10">
    <w:abstractNumId w:val="6"/>
  </w:num>
  <w:num w:numId="11">
    <w:abstractNumId w:val="12"/>
  </w:num>
  <w:num w:numId="12">
    <w:abstractNumId w:val="25"/>
  </w:num>
  <w:num w:numId="13">
    <w:abstractNumId w:val="7"/>
  </w:num>
  <w:num w:numId="14">
    <w:abstractNumId w:val="32"/>
  </w:num>
  <w:num w:numId="15">
    <w:abstractNumId w:val="33"/>
  </w:num>
  <w:num w:numId="16">
    <w:abstractNumId w:val="3"/>
  </w:num>
  <w:num w:numId="17">
    <w:abstractNumId w:val="29"/>
  </w:num>
  <w:num w:numId="18">
    <w:abstractNumId w:val="0"/>
  </w:num>
  <w:num w:numId="19">
    <w:abstractNumId w:val="16"/>
  </w:num>
  <w:num w:numId="20">
    <w:abstractNumId w:val="19"/>
  </w:num>
  <w:num w:numId="21">
    <w:abstractNumId w:val="27"/>
  </w:num>
  <w:num w:numId="22">
    <w:abstractNumId w:val="30"/>
  </w:num>
  <w:num w:numId="23">
    <w:abstractNumId w:val="23"/>
  </w:num>
  <w:num w:numId="24">
    <w:abstractNumId w:val="20"/>
  </w:num>
  <w:num w:numId="25">
    <w:abstractNumId w:val="22"/>
  </w:num>
  <w:num w:numId="26">
    <w:abstractNumId w:val="24"/>
  </w:num>
  <w:num w:numId="27">
    <w:abstractNumId w:val="8"/>
  </w:num>
  <w:num w:numId="28">
    <w:abstractNumId w:val="4"/>
  </w:num>
  <w:num w:numId="29">
    <w:abstractNumId w:val="1"/>
  </w:num>
  <w:num w:numId="30">
    <w:abstractNumId w:val="17"/>
  </w:num>
  <w:num w:numId="31">
    <w:abstractNumId w:val="14"/>
  </w:num>
  <w:num w:numId="32">
    <w:abstractNumId w:val="11"/>
  </w:num>
  <w:num w:numId="33">
    <w:abstractNumId w:val="9"/>
  </w:num>
  <w:num w:numId="34">
    <w:abstractNumId w:val="2"/>
  </w:num>
  <w:num w:numId="35">
    <w:abstractNumId w:val="35"/>
  </w:num>
  <w:num w:numId="36">
    <w:abstractNumId w:val="18"/>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9"/>
  <w:hyphenationZone w:val="425"/>
  <w:drawingGridHorizontalSpacing w:val="120"/>
  <w:drawingGridVerticalSpacing w:val="57"/>
  <w:displayHorizontalDrawingGridEvery w:val="2"/>
  <w:displayVerticalDrawingGridEvery w:val="5"/>
  <w:characterSpacingControl w:val="doNotCompress"/>
  <w:hdrShapeDefaults>
    <o:shapedefaults v:ext="edit" spidmax="8193"/>
  </w:hdrShapeDefaults>
  <w:footnotePr>
    <w:footnote w:id="-1"/>
    <w:footnote w:id="0"/>
  </w:footnotePr>
  <w:endnotePr>
    <w:endnote w:id="-1"/>
    <w:endnote w:id="0"/>
  </w:endnotePr>
  <w:compat/>
  <w:rsids>
    <w:rsidRoot w:val="00EC051D"/>
    <w:rsid w:val="00003F52"/>
    <w:rsid w:val="00006191"/>
    <w:rsid w:val="00007EB5"/>
    <w:rsid w:val="00015BC3"/>
    <w:rsid w:val="000160AF"/>
    <w:rsid w:val="00024057"/>
    <w:rsid w:val="000323DB"/>
    <w:rsid w:val="000340AA"/>
    <w:rsid w:val="00034A51"/>
    <w:rsid w:val="000360F8"/>
    <w:rsid w:val="00040483"/>
    <w:rsid w:val="00044194"/>
    <w:rsid w:val="00046D57"/>
    <w:rsid w:val="00053EF7"/>
    <w:rsid w:val="0006130C"/>
    <w:rsid w:val="00076109"/>
    <w:rsid w:val="00080F76"/>
    <w:rsid w:val="00085462"/>
    <w:rsid w:val="000868A7"/>
    <w:rsid w:val="00092774"/>
    <w:rsid w:val="0009415A"/>
    <w:rsid w:val="0009426B"/>
    <w:rsid w:val="00095699"/>
    <w:rsid w:val="00096B62"/>
    <w:rsid w:val="000A18D0"/>
    <w:rsid w:val="000A2108"/>
    <w:rsid w:val="000A4D4D"/>
    <w:rsid w:val="000A67C1"/>
    <w:rsid w:val="000B33F9"/>
    <w:rsid w:val="000B4716"/>
    <w:rsid w:val="000B5E9E"/>
    <w:rsid w:val="000C1675"/>
    <w:rsid w:val="000C46B5"/>
    <w:rsid w:val="000C782E"/>
    <w:rsid w:val="000D63E6"/>
    <w:rsid w:val="000E27BF"/>
    <w:rsid w:val="000E7049"/>
    <w:rsid w:val="000F1A3F"/>
    <w:rsid w:val="000F2506"/>
    <w:rsid w:val="000F2F71"/>
    <w:rsid w:val="000F5E60"/>
    <w:rsid w:val="000F74E2"/>
    <w:rsid w:val="000F74ED"/>
    <w:rsid w:val="00105551"/>
    <w:rsid w:val="00115E73"/>
    <w:rsid w:val="00116A48"/>
    <w:rsid w:val="001311FA"/>
    <w:rsid w:val="001342D5"/>
    <w:rsid w:val="00142D41"/>
    <w:rsid w:val="00143D3C"/>
    <w:rsid w:val="0014582A"/>
    <w:rsid w:val="00150B60"/>
    <w:rsid w:val="0015241A"/>
    <w:rsid w:val="001531CC"/>
    <w:rsid w:val="001544C2"/>
    <w:rsid w:val="00157378"/>
    <w:rsid w:val="00160885"/>
    <w:rsid w:val="00160D0C"/>
    <w:rsid w:val="00166F2B"/>
    <w:rsid w:val="00171781"/>
    <w:rsid w:val="00174382"/>
    <w:rsid w:val="0017627A"/>
    <w:rsid w:val="00181EE6"/>
    <w:rsid w:val="00186DA5"/>
    <w:rsid w:val="00190655"/>
    <w:rsid w:val="00190945"/>
    <w:rsid w:val="00190F55"/>
    <w:rsid w:val="001947CF"/>
    <w:rsid w:val="001A1FE5"/>
    <w:rsid w:val="001A2425"/>
    <w:rsid w:val="001A32FE"/>
    <w:rsid w:val="001A4174"/>
    <w:rsid w:val="001A61B6"/>
    <w:rsid w:val="001B4BC7"/>
    <w:rsid w:val="001C37D5"/>
    <w:rsid w:val="001C383E"/>
    <w:rsid w:val="001D5098"/>
    <w:rsid w:val="001E5781"/>
    <w:rsid w:val="001F1ACD"/>
    <w:rsid w:val="001F2404"/>
    <w:rsid w:val="001F4CAC"/>
    <w:rsid w:val="001F4D7D"/>
    <w:rsid w:val="001F76F0"/>
    <w:rsid w:val="00201D63"/>
    <w:rsid w:val="00202051"/>
    <w:rsid w:val="00202CDD"/>
    <w:rsid w:val="0020311E"/>
    <w:rsid w:val="00214BA9"/>
    <w:rsid w:val="002171FD"/>
    <w:rsid w:val="0023096C"/>
    <w:rsid w:val="0023234B"/>
    <w:rsid w:val="002343E8"/>
    <w:rsid w:val="00235BEB"/>
    <w:rsid w:val="00236397"/>
    <w:rsid w:val="00237184"/>
    <w:rsid w:val="00237E22"/>
    <w:rsid w:val="00243C3A"/>
    <w:rsid w:val="002443FB"/>
    <w:rsid w:val="00245012"/>
    <w:rsid w:val="00250C18"/>
    <w:rsid w:val="00254E55"/>
    <w:rsid w:val="00260E03"/>
    <w:rsid w:val="00260FBB"/>
    <w:rsid w:val="00262613"/>
    <w:rsid w:val="002628D2"/>
    <w:rsid w:val="00265130"/>
    <w:rsid w:val="002653CF"/>
    <w:rsid w:val="00266AAC"/>
    <w:rsid w:val="00271FE4"/>
    <w:rsid w:val="00272008"/>
    <w:rsid w:val="002747BD"/>
    <w:rsid w:val="00280BD4"/>
    <w:rsid w:val="00281041"/>
    <w:rsid w:val="00282F8F"/>
    <w:rsid w:val="00286DB7"/>
    <w:rsid w:val="0029056B"/>
    <w:rsid w:val="0029177B"/>
    <w:rsid w:val="00292D16"/>
    <w:rsid w:val="00294599"/>
    <w:rsid w:val="002A02D6"/>
    <w:rsid w:val="002A16FA"/>
    <w:rsid w:val="002A1D17"/>
    <w:rsid w:val="002B1756"/>
    <w:rsid w:val="002B4C48"/>
    <w:rsid w:val="002B5149"/>
    <w:rsid w:val="002C27D4"/>
    <w:rsid w:val="002C2EAC"/>
    <w:rsid w:val="002C36DB"/>
    <w:rsid w:val="002C40F3"/>
    <w:rsid w:val="002C75B4"/>
    <w:rsid w:val="002D1E5F"/>
    <w:rsid w:val="002D466C"/>
    <w:rsid w:val="002D50D0"/>
    <w:rsid w:val="002D6C8B"/>
    <w:rsid w:val="002D76AF"/>
    <w:rsid w:val="002E07FF"/>
    <w:rsid w:val="002E0D24"/>
    <w:rsid w:val="002E28C9"/>
    <w:rsid w:val="002F3593"/>
    <w:rsid w:val="002F37C6"/>
    <w:rsid w:val="00301F4D"/>
    <w:rsid w:val="00306B66"/>
    <w:rsid w:val="00306C9E"/>
    <w:rsid w:val="00311D84"/>
    <w:rsid w:val="0031205B"/>
    <w:rsid w:val="00313D29"/>
    <w:rsid w:val="00313D2D"/>
    <w:rsid w:val="00314300"/>
    <w:rsid w:val="003149EF"/>
    <w:rsid w:val="00330080"/>
    <w:rsid w:val="00330D40"/>
    <w:rsid w:val="00332FFE"/>
    <w:rsid w:val="00335361"/>
    <w:rsid w:val="003376E8"/>
    <w:rsid w:val="003400F6"/>
    <w:rsid w:val="0034210C"/>
    <w:rsid w:val="00343630"/>
    <w:rsid w:val="00346C28"/>
    <w:rsid w:val="003506EC"/>
    <w:rsid w:val="00356420"/>
    <w:rsid w:val="0035660D"/>
    <w:rsid w:val="00360578"/>
    <w:rsid w:val="0036496D"/>
    <w:rsid w:val="00364BD6"/>
    <w:rsid w:val="0036627D"/>
    <w:rsid w:val="0037365C"/>
    <w:rsid w:val="003925A0"/>
    <w:rsid w:val="00396A14"/>
    <w:rsid w:val="003A19FD"/>
    <w:rsid w:val="003A1CE3"/>
    <w:rsid w:val="003A52A1"/>
    <w:rsid w:val="003A7F5D"/>
    <w:rsid w:val="003B1FC6"/>
    <w:rsid w:val="003B604F"/>
    <w:rsid w:val="003C25ED"/>
    <w:rsid w:val="003C29B1"/>
    <w:rsid w:val="003C2D81"/>
    <w:rsid w:val="003C77EB"/>
    <w:rsid w:val="003D1605"/>
    <w:rsid w:val="003D1BA6"/>
    <w:rsid w:val="003D3B3E"/>
    <w:rsid w:val="003D75E9"/>
    <w:rsid w:val="003E155C"/>
    <w:rsid w:val="003E18A5"/>
    <w:rsid w:val="003E1979"/>
    <w:rsid w:val="003E451C"/>
    <w:rsid w:val="003E48B3"/>
    <w:rsid w:val="003E7F20"/>
    <w:rsid w:val="003F1449"/>
    <w:rsid w:val="003F2FD5"/>
    <w:rsid w:val="003F7B6E"/>
    <w:rsid w:val="003F7F55"/>
    <w:rsid w:val="00407670"/>
    <w:rsid w:val="00407BB2"/>
    <w:rsid w:val="00410F54"/>
    <w:rsid w:val="00411756"/>
    <w:rsid w:val="00415635"/>
    <w:rsid w:val="004179E3"/>
    <w:rsid w:val="00420981"/>
    <w:rsid w:val="00422D33"/>
    <w:rsid w:val="004245EC"/>
    <w:rsid w:val="00431569"/>
    <w:rsid w:val="00440AA9"/>
    <w:rsid w:val="004476BF"/>
    <w:rsid w:val="00452883"/>
    <w:rsid w:val="00460A82"/>
    <w:rsid w:val="0046204D"/>
    <w:rsid w:val="00465B7C"/>
    <w:rsid w:val="00466752"/>
    <w:rsid w:val="00466B68"/>
    <w:rsid w:val="004729F2"/>
    <w:rsid w:val="00484793"/>
    <w:rsid w:val="00485067"/>
    <w:rsid w:val="0049028A"/>
    <w:rsid w:val="004929D2"/>
    <w:rsid w:val="00493C2E"/>
    <w:rsid w:val="0049683F"/>
    <w:rsid w:val="004A3F48"/>
    <w:rsid w:val="004A6252"/>
    <w:rsid w:val="004A7D7B"/>
    <w:rsid w:val="004B04A0"/>
    <w:rsid w:val="004B5FA9"/>
    <w:rsid w:val="004B79EA"/>
    <w:rsid w:val="004C21EF"/>
    <w:rsid w:val="004C6B7B"/>
    <w:rsid w:val="004C7BC6"/>
    <w:rsid w:val="004D0B37"/>
    <w:rsid w:val="004D0E28"/>
    <w:rsid w:val="004D5C00"/>
    <w:rsid w:val="004D6B76"/>
    <w:rsid w:val="004D7072"/>
    <w:rsid w:val="004E1DB0"/>
    <w:rsid w:val="004E1E82"/>
    <w:rsid w:val="004E23D6"/>
    <w:rsid w:val="004E4A1C"/>
    <w:rsid w:val="004E569F"/>
    <w:rsid w:val="004E651E"/>
    <w:rsid w:val="004F06B1"/>
    <w:rsid w:val="004F0D99"/>
    <w:rsid w:val="004F13DF"/>
    <w:rsid w:val="004F5E00"/>
    <w:rsid w:val="004F7046"/>
    <w:rsid w:val="0050123E"/>
    <w:rsid w:val="00505AD1"/>
    <w:rsid w:val="005214AB"/>
    <w:rsid w:val="00526586"/>
    <w:rsid w:val="00527C6F"/>
    <w:rsid w:val="00536551"/>
    <w:rsid w:val="00536EE3"/>
    <w:rsid w:val="00537E6A"/>
    <w:rsid w:val="005415BC"/>
    <w:rsid w:val="00542842"/>
    <w:rsid w:val="00546492"/>
    <w:rsid w:val="00553F4A"/>
    <w:rsid w:val="00571793"/>
    <w:rsid w:val="00574563"/>
    <w:rsid w:val="00577963"/>
    <w:rsid w:val="00577A22"/>
    <w:rsid w:val="00587419"/>
    <w:rsid w:val="0059276A"/>
    <w:rsid w:val="005A5BAF"/>
    <w:rsid w:val="005A601B"/>
    <w:rsid w:val="005B32FC"/>
    <w:rsid w:val="005C3F9C"/>
    <w:rsid w:val="005C61AA"/>
    <w:rsid w:val="005C6697"/>
    <w:rsid w:val="005D1332"/>
    <w:rsid w:val="005D392D"/>
    <w:rsid w:val="005D486E"/>
    <w:rsid w:val="005D65C5"/>
    <w:rsid w:val="005E29FD"/>
    <w:rsid w:val="005F026B"/>
    <w:rsid w:val="005F62FC"/>
    <w:rsid w:val="006024BE"/>
    <w:rsid w:val="00604F89"/>
    <w:rsid w:val="00606143"/>
    <w:rsid w:val="006070A6"/>
    <w:rsid w:val="006079AA"/>
    <w:rsid w:val="00614D27"/>
    <w:rsid w:val="00616A0D"/>
    <w:rsid w:val="006238F8"/>
    <w:rsid w:val="0063762B"/>
    <w:rsid w:val="00637DD0"/>
    <w:rsid w:val="0064020A"/>
    <w:rsid w:val="00641CD9"/>
    <w:rsid w:val="00644B88"/>
    <w:rsid w:val="00647806"/>
    <w:rsid w:val="00653FA6"/>
    <w:rsid w:val="006566AB"/>
    <w:rsid w:val="006665CC"/>
    <w:rsid w:val="0066752F"/>
    <w:rsid w:val="00667829"/>
    <w:rsid w:val="00667E5B"/>
    <w:rsid w:val="00672924"/>
    <w:rsid w:val="006729E8"/>
    <w:rsid w:val="00674B8D"/>
    <w:rsid w:val="00675656"/>
    <w:rsid w:val="00675F29"/>
    <w:rsid w:val="00694058"/>
    <w:rsid w:val="006945AD"/>
    <w:rsid w:val="00697F86"/>
    <w:rsid w:val="006A5B13"/>
    <w:rsid w:val="006A74E6"/>
    <w:rsid w:val="006A762B"/>
    <w:rsid w:val="006B0B74"/>
    <w:rsid w:val="006B6310"/>
    <w:rsid w:val="006C18C3"/>
    <w:rsid w:val="006C46B2"/>
    <w:rsid w:val="006C54F7"/>
    <w:rsid w:val="006C6677"/>
    <w:rsid w:val="006D4FE9"/>
    <w:rsid w:val="006D7379"/>
    <w:rsid w:val="006E4A0B"/>
    <w:rsid w:val="006E6B4F"/>
    <w:rsid w:val="006F23C7"/>
    <w:rsid w:val="006F2F43"/>
    <w:rsid w:val="006F6753"/>
    <w:rsid w:val="007070EB"/>
    <w:rsid w:val="007111B4"/>
    <w:rsid w:val="007169A4"/>
    <w:rsid w:val="00722901"/>
    <w:rsid w:val="00725D99"/>
    <w:rsid w:val="007267AE"/>
    <w:rsid w:val="0072776A"/>
    <w:rsid w:val="00740243"/>
    <w:rsid w:val="00741909"/>
    <w:rsid w:val="00746981"/>
    <w:rsid w:val="007519B2"/>
    <w:rsid w:val="007547D0"/>
    <w:rsid w:val="00754AAD"/>
    <w:rsid w:val="00765DF2"/>
    <w:rsid w:val="007667F4"/>
    <w:rsid w:val="007707EE"/>
    <w:rsid w:val="0077101A"/>
    <w:rsid w:val="00774284"/>
    <w:rsid w:val="00783311"/>
    <w:rsid w:val="007845D5"/>
    <w:rsid w:val="0079678A"/>
    <w:rsid w:val="007A130A"/>
    <w:rsid w:val="007A225D"/>
    <w:rsid w:val="007B2E82"/>
    <w:rsid w:val="007B530F"/>
    <w:rsid w:val="007B6758"/>
    <w:rsid w:val="007C30F1"/>
    <w:rsid w:val="007C3EBB"/>
    <w:rsid w:val="007C6A83"/>
    <w:rsid w:val="007D2B6A"/>
    <w:rsid w:val="007E1D57"/>
    <w:rsid w:val="007E2106"/>
    <w:rsid w:val="007E31AC"/>
    <w:rsid w:val="007E4317"/>
    <w:rsid w:val="007E6512"/>
    <w:rsid w:val="007F2231"/>
    <w:rsid w:val="007F5DFE"/>
    <w:rsid w:val="007F7486"/>
    <w:rsid w:val="00801DE0"/>
    <w:rsid w:val="00801F2F"/>
    <w:rsid w:val="00810C6B"/>
    <w:rsid w:val="00811B66"/>
    <w:rsid w:val="0081732A"/>
    <w:rsid w:val="008209EF"/>
    <w:rsid w:val="00824AB2"/>
    <w:rsid w:val="00827276"/>
    <w:rsid w:val="00832A8F"/>
    <w:rsid w:val="00833A45"/>
    <w:rsid w:val="00833E7C"/>
    <w:rsid w:val="00834070"/>
    <w:rsid w:val="00834229"/>
    <w:rsid w:val="00840611"/>
    <w:rsid w:val="00841725"/>
    <w:rsid w:val="0084515A"/>
    <w:rsid w:val="008475F8"/>
    <w:rsid w:val="00847FFA"/>
    <w:rsid w:val="00855247"/>
    <w:rsid w:val="00857D16"/>
    <w:rsid w:val="00861FE0"/>
    <w:rsid w:val="0086423E"/>
    <w:rsid w:val="00865963"/>
    <w:rsid w:val="00866F32"/>
    <w:rsid w:val="008764EB"/>
    <w:rsid w:val="0087748B"/>
    <w:rsid w:val="00877BA4"/>
    <w:rsid w:val="00881A28"/>
    <w:rsid w:val="0088418F"/>
    <w:rsid w:val="008920A1"/>
    <w:rsid w:val="0089378C"/>
    <w:rsid w:val="00896363"/>
    <w:rsid w:val="008967D1"/>
    <w:rsid w:val="00896890"/>
    <w:rsid w:val="008A29F8"/>
    <w:rsid w:val="008A3FFF"/>
    <w:rsid w:val="008A6EBF"/>
    <w:rsid w:val="008B681F"/>
    <w:rsid w:val="008C2ADE"/>
    <w:rsid w:val="008C40E1"/>
    <w:rsid w:val="008D030E"/>
    <w:rsid w:val="008D1B24"/>
    <w:rsid w:val="008D5FF2"/>
    <w:rsid w:val="008E3D29"/>
    <w:rsid w:val="008E5256"/>
    <w:rsid w:val="008E59E0"/>
    <w:rsid w:val="0090492F"/>
    <w:rsid w:val="009065EF"/>
    <w:rsid w:val="009173C5"/>
    <w:rsid w:val="00920312"/>
    <w:rsid w:val="00920A5C"/>
    <w:rsid w:val="0092169B"/>
    <w:rsid w:val="00921F9B"/>
    <w:rsid w:val="00926211"/>
    <w:rsid w:val="009300D4"/>
    <w:rsid w:val="00932499"/>
    <w:rsid w:val="00940F03"/>
    <w:rsid w:val="00945838"/>
    <w:rsid w:val="00962C80"/>
    <w:rsid w:val="0096378C"/>
    <w:rsid w:val="00965ED1"/>
    <w:rsid w:val="00967B00"/>
    <w:rsid w:val="0097157E"/>
    <w:rsid w:val="00971ED6"/>
    <w:rsid w:val="00973CBE"/>
    <w:rsid w:val="00993B2C"/>
    <w:rsid w:val="009A1F75"/>
    <w:rsid w:val="009B5AFB"/>
    <w:rsid w:val="009B7405"/>
    <w:rsid w:val="009C2A9F"/>
    <w:rsid w:val="009D0693"/>
    <w:rsid w:val="009D0DE5"/>
    <w:rsid w:val="009D3DA1"/>
    <w:rsid w:val="009E04E8"/>
    <w:rsid w:val="009E1509"/>
    <w:rsid w:val="009E2217"/>
    <w:rsid w:val="009E59DF"/>
    <w:rsid w:val="009E778C"/>
    <w:rsid w:val="009F1CC3"/>
    <w:rsid w:val="009F6018"/>
    <w:rsid w:val="00A001A0"/>
    <w:rsid w:val="00A00C11"/>
    <w:rsid w:val="00A023C1"/>
    <w:rsid w:val="00A03655"/>
    <w:rsid w:val="00A10DD8"/>
    <w:rsid w:val="00A11088"/>
    <w:rsid w:val="00A204E3"/>
    <w:rsid w:val="00A22E60"/>
    <w:rsid w:val="00A31EF3"/>
    <w:rsid w:val="00A35DE4"/>
    <w:rsid w:val="00A36436"/>
    <w:rsid w:val="00A371EF"/>
    <w:rsid w:val="00A3786F"/>
    <w:rsid w:val="00A4070F"/>
    <w:rsid w:val="00A40C59"/>
    <w:rsid w:val="00A411F7"/>
    <w:rsid w:val="00A43099"/>
    <w:rsid w:val="00A45323"/>
    <w:rsid w:val="00A5066D"/>
    <w:rsid w:val="00A51847"/>
    <w:rsid w:val="00A533FA"/>
    <w:rsid w:val="00A67047"/>
    <w:rsid w:val="00A67C1D"/>
    <w:rsid w:val="00A76DD4"/>
    <w:rsid w:val="00A77765"/>
    <w:rsid w:val="00A83F22"/>
    <w:rsid w:val="00A8500C"/>
    <w:rsid w:val="00A867BF"/>
    <w:rsid w:val="00A90989"/>
    <w:rsid w:val="00A91CCE"/>
    <w:rsid w:val="00AA1944"/>
    <w:rsid w:val="00AA217E"/>
    <w:rsid w:val="00AC4064"/>
    <w:rsid w:val="00AC4913"/>
    <w:rsid w:val="00AD673D"/>
    <w:rsid w:val="00AD7A54"/>
    <w:rsid w:val="00AD7D6C"/>
    <w:rsid w:val="00AE1FA5"/>
    <w:rsid w:val="00AE4694"/>
    <w:rsid w:val="00AE7922"/>
    <w:rsid w:val="00AE7BC6"/>
    <w:rsid w:val="00AE7E09"/>
    <w:rsid w:val="00AF42D5"/>
    <w:rsid w:val="00AF719C"/>
    <w:rsid w:val="00B02A72"/>
    <w:rsid w:val="00B02E25"/>
    <w:rsid w:val="00B166B4"/>
    <w:rsid w:val="00B205E6"/>
    <w:rsid w:val="00B32CDD"/>
    <w:rsid w:val="00B33666"/>
    <w:rsid w:val="00B33BF7"/>
    <w:rsid w:val="00B3471B"/>
    <w:rsid w:val="00B349E3"/>
    <w:rsid w:val="00B3611B"/>
    <w:rsid w:val="00B3778F"/>
    <w:rsid w:val="00B41DE2"/>
    <w:rsid w:val="00B44D68"/>
    <w:rsid w:val="00B5099B"/>
    <w:rsid w:val="00B5354E"/>
    <w:rsid w:val="00B76079"/>
    <w:rsid w:val="00B77E4A"/>
    <w:rsid w:val="00B820E0"/>
    <w:rsid w:val="00B83C6B"/>
    <w:rsid w:val="00B843BE"/>
    <w:rsid w:val="00B923E1"/>
    <w:rsid w:val="00B9551F"/>
    <w:rsid w:val="00BA4778"/>
    <w:rsid w:val="00BA554B"/>
    <w:rsid w:val="00BA5E3B"/>
    <w:rsid w:val="00BA7E4A"/>
    <w:rsid w:val="00BB73F3"/>
    <w:rsid w:val="00BC1BF7"/>
    <w:rsid w:val="00BC2AC2"/>
    <w:rsid w:val="00BC74F7"/>
    <w:rsid w:val="00BD0B2B"/>
    <w:rsid w:val="00BE1E81"/>
    <w:rsid w:val="00BF22CF"/>
    <w:rsid w:val="00C02A76"/>
    <w:rsid w:val="00C03477"/>
    <w:rsid w:val="00C0779E"/>
    <w:rsid w:val="00C21C26"/>
    <w:rsid w:val="00C23117"/>
    <w:rsid w:val="00C27F0F"/>
    <w:rsid w:val="00C31331"/>
    <w:rsid w:val="00C32FB8"/>
    <w:rsid w:val="00C359ED"/>
    <w:rsid w:val="00C35B47"/>
    <w:rsid w:val="00C37BA0"/>
    <w:rsid w:val="00C40BC8"/>
    <w:rsid w:val="00C50C7E"/>
    <w:rsid w:val="00C51A72"/>
    <w:rsid w:val="00C52F50"/>
    <w:rsid w:val="00C54A27"/>
    <w:rsid w:val="00C60B54"/>
    <w:rsid w:val="00C64287"/>
    <w:rsid w:val="00C8058F"/>
    <w:rsid w:val="00C8395C"/>
    <w:rsid w:val="00C83D85"/>
    <w:rsid w:val="00C85CEB"/>
    <w:rsid w:val="00C90D25"/>
    <w:rsid w:val="00CA00B6"/>
    <w:rsid w:val="00CA6398"/>
    <w:rsid w:val="00CB1C1C"/>
    <w:rsid w:val="00CB3FC0"/>
    <w:rsid w:val="00CB4526"/>
    <w:rsid w:val="00CC79C4"/>
    <w:rsid w:val="00CD267D"/>
    <w:rsid w:val="00CD3591"/>
    <w:rsid w:val="00CD3878"/>
    <w:rsid w:val="00CD7343"/>
    <w:rsid w:val="00CD74C5"/>
    <w:rsid w:val="00CE109E"/>
    <w:rsid w:val="00CE1B59"/>
    <w:rsid w:val="00CE6A4E"/>
    <w:rsid w:val="00CE753C"/>
    <w:rsid w:val="00CF1477"/>
    <w:rsid w:val="00CF33D2"/>
    <w:rsid w:val="00CF710C"/>
    <w:rsid w:val="00D05166"/>
    <w:rsid w:val="00D0672B"/>
    <w:rsid w:val="00D067BE"/>
    <w:rsid w:val="00D127B6"/>
    <w:rsid w:val="00D23F8E"/>
    <w:rsid w:val="00D25E8F"/>
    <w:rsid w:val="00D30A47"/>
    <w:rsid w:val="00D31744"/>
    <w:rsid w:val="00D45FDF"/>
    <w:rsid w:val="00D46489"/>
    <w:rsid w:val="00D5286D"/>
    <w:rsid w:val="00D737C3"/>
    <w:rsid w:val="00D7608B"/>
    <w:rsid w:val="00D90963"/>
    <w:rsid w:val="00DA2186"/>
    <w:rsid w:val="00DA6914"/>
    <w:rsid w:val="00DB2385"/>
    <w:rsid w:val="00DB2C3F"/>
    <w:rsid w:val="00DB5579"/>
    <w:rsid w:val="00DB68FC"/>
    <w:rsid w:val="00DB7E39"/>
    <w:rsid w:val="00DC463D"/>
    <w:rsid w:val="00DC7B54"/>
    <w:rsid w:val="00DD1452"/>
    <w:rsid w:val="00DD21DF"/>
    <w:rsid w:val="00DD427E"/>
    <w:rsid w:val="00DD4F68"/>
    <w:rsid w:val="00DE0542"/>
    <w:rsid w:val="00DE2648"/>
    <w:rsid w:val="00DE3FBE"/>
    <w:rsid w:val="00DE49E6"/>
    <w:rsid w:val="00DE5DAB"/>
    <w:rsid w:val="00DE7B0B"/>
    <w:rsid w:val="00DF40A1"/>
    <w:rsid w:val="00DF4DE5"/>
    <w:rsid w:val="00DF5106"/>
    <w:rsid w:val="00E023FE"/>
    <w:rsid w:val="00E142D0"/>
    <w:rsid w:val="00E33B75"/>
    <w:rsid w:val="00E368F1"/>
    <w:rsid w:val="00E40CF9"/>
    <w:rsid w:val="00E41A00"/>
    <w:rsid w:val="00E458D8"/>
    <w:rsid w:val="00E4641C"/>
    <w:rsid w:val="00E47DD7"/>
    <w:rsid w:val="00E534F0"/>
    <w:rsid w:val="00E56848"/>
    <w:rsid w:val="00E57063"/>
    <w:rsid w:val="00E66D47"/>
    <w:rsid w:val="00E716F2"/>
    <w:rsid w:val="00E76235"/>
    <w:rsid w:val="00E76587"/>
    <w:rsid w:val="00E84064"/>
    <w:rsid w:val="00E8596A"/>
    <w:rsid w:val="00E91327"/>
    <w:rsid w:val="00E93B1C"/>
    <w:rsid w:val="00EA46A4"/>
    <w:rsid w:val="00EB1B11"/>
    <w:rsid w:val="00EB28AD"/>
    <w:rsid w:val="00EB38F0"/>
    <w:rsid w:val="00EC051D"/>
    <w:rsid w:val="00EC5101"/>
    <w:rsid w:val="00EC5B15"/>
    <w:rsid w:val="00EC7826"/>
    <w:rsid w:val="00EC7CDA"/>
    <w:rsid w:val="00ED3FD0"/>
    <w:rsid w:val="00ED5FC7"/>
    <w:rsid w:val="00ED7D4B"/>
    <w:rsid w:val="00EE1D52"/>
    <w:rsid w:val="00EF5CED"/>
    <w:rsid w:val="00F00CBF"/>
    <w:rsid w:val="00F04193"/>
    <w:rsid w:val="00F241F0"/>
    <w:rsid w:val="00F4738D"/>
    <w:rsid w:val="00F50433"/>
    <w:rsid w:val="00F52877"/>
    <w:rsid w:val="00F64251"/>
    <w:rsid w:val="00F759C3"/>
    <w:rsid w:val="00F76BC4"/>
    <w:rsid w:val="00F81FE2"/>
    <w:rsid w:val="00F842D9"/>
    <w:rsid w:val="00F84776"/>
    <w:rsid w:val="00F8513A"/>
    <w:rsid w:val="00F92A90"/>
    <w:rsid w:val="00F94255"/>
    <w:rsid w:val="00FA2C6D"/>
    <w:rsid w:val="00FA3FFE"/>
    <w:rsid w:val="00FA60BD"/>
    <w:rsid w:val="00FA78D5"/>
    <w:rsid w:val="00FB747D"/>
    <w:rsid w:val="00FC2756"/>
    <w:rsid w:val="00FC4483"/>
    <w:rsid w:val="00FC73D4"/>
    <w:rsid w:val="00FE0995"/>
    <w:rsid w:val="00FE727C"/>
    <w:rsid w:val="00FF1469"/>
    <w:rsid w:val="00FF3FFA"/>
    <w:rsid w:val="00FF4B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8" type="connector" idref="#AutoShape 7"/>
        <o:r id="V:Rule9" type="connector" idref="#Connecteur droit avec flèche 37"/>
        <o:r id="V:Rule10" type="connector" idref="#AutoShape 10"/>
        <o:r id="V:Rule11" type="connector" idref="#AutoShape 18"/>
        <o:r id="V:Rule12" type="connector" idref="#AutoShape 17"/>
        <o:r id="V:Rule13" type="connector" idref="#AutoShape 8"/>
        <o:r id="V:Rule14"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63"/>
    <w:rPr>
      <w:sz w:val="24"/>
      <w:szCs w:val="24"/>
    </w:rPr>
  </w:style>
  <w:style w:type="paragraph" w:styleId="Titre1">
    <w:name w:val="heading 1"/>
    <w:basedOn w:val="Normal"/>
    <w:next w:val="Normal"/>
    <w:link w:val="Titre1Car"/>
    <w:autoRedefine/>
    <w:qFormat/>
    <w:rsid w:val="003E7F20"/>
    <w:pPr>
      <w:keepNext/>
      <w:spacing w:before="120" w:after="120"/>
      <w:jc w:val="center"/>
      <w:outlineLvl w:val="0"/>
    </w:pPr>
    <w:rPr>
      <w:rFonts w:ascii="Arial" w:hAnsi="Arial" w:cs="Arial"/>
      <w:b/>
      <w:sz w:val="32"/>
    </w:rPr>
  </w:style>
  <w:style w:type="paragraph" w:styleId="Titre2">
    <w:name w:val="heading 2"/>
    <w:basedOn w:val="Normal"/>
    <w:next w:val="Normal"/>
    <w:link w:val="Titre2Car"/>
    <w:qFormat/>
    <w:rsid w:val="00637DD0"/>
    <w:pPr>
      <w:keepNext/>
      <w:jc w:val="center"/>
      <w:outlineLvl w:val="1"/>
    </w:pPr>
    <w:rPr>
      <w:rFonts w:ascii="Verdana" w:hAnsi="Verdana"/>
      <w:color w:val="993366"/>
      <w:sz w:val="28"/>
    </w:rPr>
  </w:style>
  <w:style w:type="paragraph" w:styleId="Titre3">
    <w:name w:val="heading 3"/>
    <w:basedOn w:val="Normal"/>
    <w:next w:val="Normal"/>
    <w:link w:val="Titre3Car"/>
    <w:uiPriority w:val="9"/>
    <w:qFormat/>
    <w:rsid w:val="00D9096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90963"/>
    <w:rPr>
      <w:rFonts w:ascii="Arial" w:hAnsi="Arial" w:cs="Arial"/>
      <w:b/>
      <w:bCs/>
      <w:sz w:val="26"/>
      <w:szCs w:val="26"/>
    </w:rPr>
  </w:style>
  <w:style w:type="paragraph" w:styleId="NormalWeb">
    <w:name w:val="Normal (Web)"/>
    <w:basedOn w:val="Normal"/>
    <w:uiPriority w:val="99"/>
    <w:semiHidden/>
    <w:unhideWhenUsed/>
    <w:rsid w:val="00EC051D"/>
    <w:pPr>
      <w:spacing w:before="100" w:beforeAutospacing="1" w:after="100" w:afterAutospacing="1"/>
    </w:pPr>
  </w:style>
  <w:style w:type="character" w:styleId="lev">
    <w:name w:val="Strong"/>
    <w:basedOn w:val="Policepardfaut"/>
    <w:uiPriority w:val="22"/>
    <w:qFormat/>
    <w:rsid w:val="00EC051D"/>
    <w:rPr>
      <w:b/>
      <w:bCs/>
    </w:rPr>
  </w:style>
  <w:style w:type="paragraph" w:styleId="Textedebulles">
    <w:name w:val="Balloon Text"/>
    <w:basedOn w:val="Normal"/>
    <w:link w:val="TextedebullesCar"/>
    <w:uiPriority w:val="99"/>
    <w:semiHidden/>
    <w:unhideWhenUsed/>
    <w:rsid w:val="00EC051D"/>
    <w:rPr>
      <w:rFonts w:ascii="Tahoma" w:hAnsi="Tahoma" w:cs="Tahoma"/>
      <w:sz w:val="16"/>
      <w:szCs w:val="16"/>
    </w:rPr>
  </w:style>
  <w:style w:type="character" w:customStyle="1" w:styleId="TextedebullesCar">
    <w:name w:val="Texte de bulles Car"/>
    <w:basedOn w:val="Policepardfaut"/>
    <w:link w:val="Textedebulles"/>
    <w:uiPriority w:val="99"/>
    <w:semiHidden/>
    <w:rsid w:val="00EC051D"/>
    <w:rPr>
      <w:rFonts w:ascii="Tahoma" w:hAnsi="Tahoma" w:cs="Tahoma"/>
      <w:sz w:val="16"/>
      <w:szCs w:val="16"/>
    </w:rPr>
  </w:style>
  <w:style w:type="character" w:customStyle="1" w:styleId="Titre1Car">
    <w:name w:val="Titre 1 Car"/>
    <w:basedOn w:val="Policepardfaut"/>
    <w:link w:val="Titre1"/>
    <w:rsid w:val="003E7F20"/>
    <w:rPr>
      <w:rFonts w:ascii="Arial" w:hAnsi="Arial" w:cs="Arial"/>
      <w:b/>
      <w:sz w:val="32"/>
      <w:szCs w:val="24"/>
    </w:rPr>
  </w:style>
  <w:style w:type="character" w:customStyle="1" w:styleId="Titre2Car">
    <w:name w:val="Titre 2 Car"/>
    <w:basedOn w:val="Policepardfaut"/>
    <w:link w:val="Titre2"/>
    <w:rsid w:val="00637DD0"/>
    <w:rPr>
      <w:rFonts w:ascii="Verdana" w:hAnsi="Verdana"/>
      <w:color w:val="993366"/>
      <w:sz w:val="28"/>
      <w:szCs w:val="24"/>
    </w:rPr>
  </w:style>
  <w:style w:type="character" w:styleId="Lienhypertexte">
    <w:name w:val="Hyperlink"/>
    <w:basedOn w:val="Policepardfaut"/>
    <w:uiPriority w:val="99"/>
    <w:unhideWhenUsed/>
    <w:rsid w:val="008B681F"/>
    <w:rPr>
      <w:color w:val="0000FF"/>
      <w:u w:val="single"/>
    </w:rPr>
  </w:style>
  <w:style w:type="table" w:styleId="Grilledutableau">
    <w:name w:val="Table Grid"/>
    <w:basedOn w:val="TableauNormal"/>
    <w:uiPriority w:val="59"/>
    <w:rsid w:val="00ED7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66F2B"/>
    <w:pPr>
      <w:ind w:left="720"/>
      <w:contextualSpacing/>
    </w:pPr>
  </w:style>
  <w:style w:type="paragraph" w:customStyle="1" w:styleId="Default">
    <w:name w:val="Default"/>
    <w:rsid w:val="007C3EBB"/>
    <w:pPr>
      <w:autoSpaceDE w:val="0"/>
      <w:autoSpaceDN w:val="0"/>
      <w:adjustRightInd w:val="0"/>
    </w:pPr>
    <w:rPr>
      <w:color w:val="000000"/>
      <w:sz w:val="24"/>
      <w:szCs w:val="24"/>
    </w:rPr>
  </w:style>
  <w:style w:type="paragraph" w:styleId="En-tte">
    <w:name w:val="header"/>
    <w:basedOn w:val="Normal"/>
    <w:link w:val="En-tteCar"/>
    <w:uiPriority w:val="99"/>
    <w:unhideWhenUsed/>
    <w:rsid w:val="002A02D6"/>
    <w:pPr>
      <w:tabs>
        <w:tab w:val="center" w:pos="4536"/>
        <w:tab w:val="right" w:pos="9072"/>
      </w:tabs>
    </w:pPr>
  </w:style>
  <w:style w:type="character" w:customStyle="1" w:styleId="En-tteCar">
    <w:name w:val="En-tête Car"/>
    <w:basedOn w:val="Policepardfaut"/>
    <w:link w:val="En-tte"/>
    <w:uiPriority w:val="99"/>
    <w:rsid w:val="002A02D6"/>
    <w:rPr>
      <w:sz w:val="24"/>
      <w:szCs w:val="24"/>
    </w:rPr>
  </w:style>
  <w:style w:type="paragraph" w:styleId="Pieddepage">
    <w:name w:val="footer"/>
    <w:basedOn w:val="Normal"/>
    <w:link w:val="PieddepageCar"/>
    <w:uiPriority w:val="99"/>
    <w:unhideWhenUsed/>
    <w:rsid w:val="002A02D6"/>
    <w:pPr>
      <w:tabs>
        <w:tab w:val="center" w:pos="4536"/>
        <w:tab w:val="right" w:pos="9072"/>
      </w:tabs>
    </w:pPr>
  </w:style>
  <w:style w:type="character" w:customStyle="1" w:styleId="PieddepageCar">
    <w:name w:val="Pied de page Car"/>
    <w:basedOn w:val="Policepardfaut"/>
    <w:link w:val="Pieddepage"/>
    <w:uiPriority w:val="99"/>
    <w:rsid w:val="002A02D6"/>
    <w:rPr>
      <w:sz w:val="24"/>
      <w:szCs w:val="24"/>
    </w:rPr>
  </w:style>
  <w:style w:type="paragraph" w:customStyle="1" w:styleId="Style1">
    <w:name w:val="Style1"/>
    <w:basedOn w:val="Normal"/>
    <w:link w:val="Style1Car"/>
    <w:qFormat/>
    <w:rsid w:val="00CD7343"/>
    <w:pPr>
      <w:ind w:left="-426"/>
      <w:jc w:val="center"/>
    </w:pPr>
    <w:rPr>
      <w:rFonts w:ascii="Arial" w:hAnsi="Arial"/>
      <w:b/>
      <w:sz w:val="36"/>
      <w:szCs w:val="36"/>
    </w:rPr>
  </w:style>
  <w:style w:type="paragraph" w:styleId="TM1">
    <w:name w:val="toc 1"/>
    <w:basedOn w:val="Normal"/>
    <w:next w:val="Normal"/>
    <w:autoRedefine/>
    <w:uiPriority w:val="39"/>
    <w:unhideWhenUsed/>
    <w:rsid w:val="00DF5106"/>
    <w:pPr>
      <w:spacing w:after="100"/>
    </w:pPr>
  </w:style>
  <w:style w:type="character" w:customStyle="1" w:styleId="Style1Car">
    <w:name w:val="Style1 Car"/>
    <w:basedOn w:val="Policepardfaut"/>
    <w:link w:val="Style1"/>
    <w:rsid w:val="00CD7343"/>
    <w:rPr>
      <w:rFonts w:ascii="Arial" w:hAnsi="Arial"/>
      <w:b/>
      <w:sz w:val="36"/>
      <w:szCs w:val="36"/>
    </w:rPr>
  </w:style>
  <w:style w:type="paragraph" w:styleId="TM2">
    <w:name w:val="toc 2"/>
    <w:basedOn w:val="Normal"/>
    <w:next w:val="Normal"/>
    <w:autoRedefine/>
    <w:uiPriority w:val="39"/>
    <w:unhideWhenUsed/>
    <w:rsid w:val="00DF5106"/>
    <w:pPr>
      <w:spacing w:after="100"/>
      <w:ind w:left="240"/>
    </w:pPr>
  </w:style>
  <w:style w:type="paragraph" w:styleId="TM3">
    <w:name w:val="toc 3"/>
    <w:basedOn w:val="Normal"/>
    <w:next w:val="Normal"/>
    <w:autoRedefine/>
    <w:uiPriority w:val="39"/>
    <w:unhideWhenUsed/>
    <w:rsid w:val="00DF5106"/>
    <w:pPr>
      <w:spacing w:after="100"/>
      <w:ind w:left="480"/>
    </w:pPr>
  </w:style>
  <w:style w:type="paragraph" w:styleId="En-ttedetabledesmatires">
    <w:name w:val="TOC Heading"/>
    <w:basedOn w:val="Titre1"/>
    <w:next w:val="Normal"/>
    <w:uiPriority w:val="39"/>
    <w:semiHidden/>
    <w:unhideWhenUsed/>
    <w:qFormat/>
    <w:rsid w:val="00DF5106"/>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eastAsia="en-US"/>
    </w:rPr>
  </w:style>
  <w:style w:type="paragraph" w:styleId="Notedebasdepage">
    <w:name w:val="footnote text"/>
    <w:basedOn w:val="Normal"/>
    <w:link w:val="NotedebasdepageCar"/>
    <w:uiPriority w:val="99"/>
    <w:semiHidden/>
    <w:unhideWhenUsed/>
    <w:rsid w:val="007C6A83"/>
    <w:rPr>
      <w:sz w:val="20"/>
      <w:szCs w:val="20"/>
    </w:rPr>
  </w:style>
  <w:style w:type="character" w:customStyle="1" w:styleId="NotedebasdepageCar">
    <w:name w:val="Note de bas de page Car"/>
    <w:basedOn w:val="Policepardfaut"/>
    <w:link w:val="Notedebasdepage"/>
    <w:uiPriority w:val="99"/>
    <w:semiHidden/>
    <w:rsid w:val="007C6A83"/>
  </w:style>
  <w:style w:type="character" w:styleId="Appelnotedebasdep">
    <w:name w:val="footnote reference"/>
    <w:basedOn w:val="Policepardfaut"/>
    <w:uiPriority w:val="99"/>
    <w:semiHidden/>
    <w:unhideWhenUsed/>
    <w:rsid w:val="007C6A83"/>
    <w:rPr>
      <w:vertAlign w:val="superscript"/>
    </w:rPr>
  </w:style>
  <w:style w:type="character" w:styleId="Marquedecommentaire">
    <w:name w:val="annotation reference"/>
    <w:basedOn w:val="Policepardfaut"/>
    <w:uiPriority w:val="99"/>
    <w:semiHidden/>
    <w:unhideWhenUsed/>
    <w:rsid w:val="003E7F20"/>
    <w:rPr>
      <w:sz w:val="16"/>
      <w:szCs w:val="16"/>
    </w:rPr>
  </w:style>
  <w:style w:type="paragraph" w:styleId="Commentaire">
    <w:name w:val="annotation text"/>
    <w:basedOn w:val="Normal"/>
    <w:link w:val="CommentaireCar"/>
    <w:uiPriority w:val="99"/>
    <w:semiHidden/>
    <w:unhideWhenUsed/>
    <w:rsid w:val="003E7F20"/>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3E7F20"/>
    <w:rPr>
      <w:rFonts w:asciiTheme="minorHAnsi" w:eastAsiaTheme="minorEastAsia" w:hAnsiTheme="minorHAnsi" w:cstheme="minorBidi"/>
    </w:rPr>
  </w:style>
  <w:style w:type="paragraph" w:styleId="Objetducommentaire">
    <w:name w:val="annotation subject"/>
    <w:basedOn w:val="Commentaire"/>
    <w:next w:val="Commentaire"/>
    <w:link w:val="ObjetducommentaireCar"/>
    <w:uiPriority w:val="99"/>
    <w:semiHidden/>
    <w:unhideWhenUsed/>
    <w:rsid w:val="004C6B7B"/>
    <w:pPr>
      <w:spacing w:after="0"/>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4C6B7B"/>
    <w:rPr>
      <w:rFonts w:asciiTheme="minorHAnsi" w:eastAsiaTheme="minorEastAsia" w:hAnsiTheme="minorHAnsi" w:cstheme="minorBidi"/>
      <w:b/>
      <w:bCs/>
    </w:rPr>
  </w:style>
  <w:style w:type="paragraph" w:styleId="Rvision">
    <w:name w:val="Revision"/>
    <w:hidden/>
    <w:uiPriority w:val="99"/>
    <w:semiHidden/>
    <w:rsid w:val="000761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963"/>
    <w:rPr>
      <w:sz w:val="24"/>
      <w:szCs w:val="24"/>
    </w:rPr>
  </w:style>
  <w:style w:type="paragraph" w:styleId="Titre1">
    <w:name w:val="heading 1"/>
    <w:basedOn w:val="Normal"/>
    <w:next w:val="Normal"/>
    <w:link w:val="Titre1Car"/>
    <w:autoRedefine/>
    <w:qFormat/>
    <w:rsid w:val="003E7F20"/>
    <w:pPr>
      <w:keepNext/>
      <w:spacing w:before="120" w:after="120"/>
      <w:jc w:val="center"/>
      <w:outlineLvl w:val="0"/>
    </w:pPr>
    <w:rPr>
      <w:rFonts w:ascii="Arial" w:hAnsi="Arial" w:cs="Arial"/>
      <w:b/>
      <w:sz w:val="32"/>
    </w:rPr>
  </w:style>
  <w:style w:type="paragraph" w:styleId="Titre2">
    <w:name w:val="heading 2"/>
    <w:basedOn w:val="Normal"/>
    <w:next w:val="Normal"/>
    <w:link w:val="Titre2Car"/>
    <w:qFormat/>
    <w:rsid w:val="00637DD0"/>
    <w:pPr>
      <w:keepNext/>
      <w:jc w:val="center"/>
      <w:outlineLvl w:val="1"/>
    </w:pPr>
    <w:rPr>
      <w:rFonts w:ascii="Verdana" w:hAnsi="Verdana"/>
      <w:color w:val="993366"/>
      <w:sz w:val="28"/>
    </w:rPr>
  </w:style>
  <w:style w:type="paragraph" w:styleId="Titre3">
    <w:name w:val="heading 3"/>
    <w:basedOn w:val="Normal"/>
    <w:next w:val="Normal"/>
    <w:link w:val="Titre3Car"/>
    <w:uiPriority w:val="9"/>
    <w:qFormat/>
    <w:rsid w:val="00D90963"/>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90963"/>
    <w:rPr>
      <w:rFonts w:ascii="Arial" w:hAnsi="Arial" w:cs="Arial"/>
      <w:b/>
      <w:bCs/>
      <w:sz w:val="26"/>
      <w:szCs w:val="26"/>
    </w:rPr>
  </w:style>
  <w:style w:type="paragraph" w:styleId="NormalWeb">
    <w:name w:val="Normal (Web)"/>
    <w:basedOn w:val="Normal"/>
    <w:uiPriority w:val="99"/>
    <w:semiHidden/>
    <w:unhideWhenUsed/>
    <w:rsid w:val="00EC051D"/>
    <w:pPr>
      <w:spacing w:before="100" w:beforeAutospacing="1" w:after="100" w:afterAutospacing="1"/>
    </w:pPr>
  </w:style>
  <w:style w:type="character" w:styleId="lev">
    <w:name w:val="Strong"/>
    <w:basedOn w:val="Policepardfaut"/>
    <w:uiPriority w:val="22"/>
    <w:qFormat/>
    <w:rsid w:val="00EC051D"/>
    <w:rPr>
      <w:b/>
      <w:bCs/>
    </w:rPr>
  </w:style>
  <w:style w:type="paragraph" w:styleId="Textedebulles">
    <w:name w:val="Balloon Text"/>
    <w:basedOn w:val="Normal"/>
    <w:link w:val="TextedebullesCar"/>
    <w:uiPriority w:val="99"/>
    <w:semiHidden/>
    <w:unhideWhenUsed/>
    <w:rsid w:val="00EC051D"/>
    <w:rPr>
      <w:rFonts w:ascii="Tahoma" w:hAnsi="Tahoma" w:cs="Tahoma"/>
      <w:sz w:val="16"/>
      <w:szCs w:val="16"/>
    </w:rPr>
  </w:style>
  <w:style w:type="character" w:customStyle="1" w:styleId="TextedebullesCar">
    <w:name w:val="Texte de bulles Car"/>
    <w:basedOn w:val="Policepardfaut"/>
    <w:link w:val="Textedebulles"/>
    <w:uiPriority w:val="99"/>
    <w:semiHidden/>
    <w:rsid w:val="00EC051D"/>
    <w:rPr>
      <w:rFonts w:ascii="Tahoma" w:hAnsi="Tahoma" w:cs="Tahoma"/>
      <w:sz w:val="16"/>
      <w:szCs w:val="16"/>
    </w:rPr>
  </w:style>
  <w:style w:type="character" w:customStyle="1" w:styleId="Titre1Car">
    <w:name w:val="Titre 1 Car"/>
    <w:basedOn w:val="Policepardfaut"/>
    <w:link w:val="Titre1"/>
    <w:rsid w:val="003E7F20"/>
    <w:rPr>
      <w:rFonts w:ascii="Arial" w:hAnsi="Arial" w:cs="Arial"/>
      <w:b/>
      <w:sz w:val="32"/>
      <w:szCs w:val="24"/>
    </w:rPr>
  </w:style>
  <w:style w:type="character" w:customStyle="1" w:styleId="Titre2Car">
    <w:name w:val="Titre 2 Car"/>
    <w:basedOn w:val="Policepardfaut"/>
    <w:link w:val="Titre2"/>
    <w:rsid w:val="00637DD0"/>
    <w:rPr>
      <w:rFonts w:ascii="Verdana" w:hAnsi="Verdana"/>
      <w:color w:val="993366"/>
      <w:sz w:val="28"/>
      <w:szCs w:val="24"/>
    </w:rPr>
  </w:style>
  <w:style w:type="character" w:styleId="Lienhypertexte">
    <w:name w:val="Hyperlink"/>
    <w:basedOn w:val="Policepardfaut"/>
    <w:uiPriority w:val="99"/>
    <w:unhideWhenUsed/>
    <w:rsid w:val="008B681F"/>
    <w:rPr>
      <w:color w:val="0000FF"/>
      <w:u w:val="single"/>
    </w:rPr>
  </w:style>
  <w:style w:type="table" w:styleId="Grilledutableau">
    <w:name w:val="Table Grid"/>
    <w:basedOn w:val="TableauNormal"/>
    <w:uiPriority w:val="59"/>
    <w:rsid w:val="00ED7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66F2B"/>
    <w:pPr>
      <w:ind w:left="720"/>
      <w:contextualSpacing/>
    </w:pPr>
  </w:style>
  <w:style w:type="paragraph" w:customStyle="1" w:styleId="Default">
    <w:name w:val="Default"/>
    <w:rsid w:val="007C3EBB"/>
    <w:pPr>
      <w:autoSpaceDE w:val="0"/>
      <w:autoSpaceDN w:val="0"/>
      <w:adjustRightInd w:val="0"/>
    </w:pPr>
    <w:rPr>
      <w:color w:val="000000"/>
      <w:sz w:val="24"/>
      <w:szCs w:val="24"/>
    </w:rPr>
  </w:style>
  <w:style w:type="paragraph" w:styleId="En-tte">
    <w:name w:val="header"/>
    <w:basedOn w:val="Normal"/>
    <w:link w:val="En-tteCar"/>
    <w:uiPriority w:val="99"/>
    <w:unhideWhenUsed/>
    <w:rsid w:val="002A02D6"/>
    <w:pPr>
      <w:tabs>
        <w:tab w:val="center" w:pos="4536"/>
        <w:tab w:val="right" w:pos="9072"/>
      </w:tabs>
    </w:pPr>
  </w:style>
  <w:style w:type="character" w:customStyle="1" w:styleId="En-tteCar">
    <w:name w:val="En-tête Car"/>
    <w:basedOn w:val="Policepardfaut"/>
    <w:link w:val="En-tte"/>
    <w:uiPriority w:val="99"/>
    <w:rsid w:val="002A02D6"/>
    <w:rPr>
      <w:sz w:val="24"/>
      <w:szCs w:val="24"/>
    </w:rPr>
  </w:style>
  <w:style w:type="paragraph" w:styleId="Pieddepage">
    <w:name w:val="footer"/>
    <w:basedOn w:val="Normal"/>
    <w:link w:val="PieddepageCar"/>
    <w:uiPriority w:val="99"/>
    <w:unhideWhenUsed/>
    <w:rsid w:val="002A02D6"/>
    <w:pPr>
      <w:tabs>
        <w:tab w:val="center" w:pos="4536"/>
        <w:tab w:val="right" w:pos="9072"/>
      </w:tabs>
    </w:pPr>
  </w:style>
  <w:style w:type="character" w:customStyle="1" w:styleId="PieddepageCar">
    <w:name w:val="Pied de page Car"/>
    <w:basedOn w:val="Policepardfaut"/>
    <w:link w:val="Pieddepage"/>
    <w:uiPriority w:val="99"/>
    <w:rsid w:val="002A02D6"/>
    <w:rPr>
      <w:sz w:val="24"/>
      <w:szCs w:val="24"/>
    </w:rPr>
  </w:style>
  <w:style w:type="paragraph" w:customStyle="1" w:styleId="Style1">
    <w:name w:val="Style1"/>
    <w:basedOn w:val="Normal"/>
    <w:link w:val="Style1Car"/>
    <w:qFormat/>
    <w:rsid w:val="00CD7343"/>
    <w:pPr>
      <w:ind w:left="-426"/>
      <w:jc w:val="center"/>
    </w:pPr>
    <w:rPr>
      <w:rFonts w:ascii="Arial" w:hAnsi="Arial"/>
      <w:b/>
      <w:sz w:val="36"/>
      <w:szCs w:val="36"/>
    </w:rPr>
  </w:style>
  <w:style w:type="paragraph" w:styleId="TM1">
    <w:name w:val="toc 1"/>
    <w:basedOn w:val="Normal"/>
    <w:next w:val="Normal"/>
    <w:autoRedefine/>
    <w:uiPriority w:val="39"/>
    <w:unhideWhenUsed/>
    <w:rsid w:val="00DF5106"/>
    <w:pPr>
      <w:spacing w:after="100"/>
    </w:pPr>
  </w:style>
  <w:style w:type="character" w:customStyle="1" w:styleId="Style1Car">
    <w:name w:val="Style1 Car"/>
    <w:basedOn w:val="Policepardfaut"/>
    <w:link w:val="Style1"/>
    <w:rsid w:val="00CD7343"/>
    <w:rPr>
      <w:rFonts w:ascii="Arial" w:hAnsi="Arial"/>
      <w:b/>
      <w:sz w:val="36"/>
      <w:szCs w:val="36"/>
    </w:rPr>
  </w:style>
  <w:style w:type="paragraph" w:styleId="TM2">
    <w:name w:val="toc 2"/>
    <w:basedOn w:val="Normal"/>
    <w:next w:val="Normal"/>
    <w:autoRedefine/>
    <w:uiPriority w:val="39"/>
    <w:unhideWhenUsed/>
    <w:rsid w:val="00DF5106"/>
    <w:pPr>
      <w:spacing w:after="100"/>
      <w:ind w:left="240"/>
    </w:pPr>
  </w:style>
  <w:style w:type="paragraph" w:styleId="TM3">
    <w:name w:val="toc 3"/>
    <w:basedOn w:val="Normal"/>
    <w:next w:val="Normal"/>
    <w:autoRedefine/>
    <w:uiPriority w:val="39"/>
    <w:unhideWhenUsed/>
    <w:rsid w:val="00DF5106"/>
    <w:pPr>
      <w:spacing w:after="100"/>
      <w:ind w:left="480"/>
    </w:pPr>
  </w:style>
  <w:style w:type="paragraph" w:styleId="En-ttedetabledesmatires">
    <w:name w:val="TOC Heading"/>
    <w:basedOn w:val="Titre1"/>
    <w:next w:val="Normal"/>
    <w:uiPriority w:val="39"/>
    <w:semiHidden/>
    <w:unhideWhenUsed/>
    <w:qFormat/>
    <w:rsid w:val="00DF5106"/>
    <w:pPr>
      <w:keepLines/>
      <w:spacing w:before="480" w:line="276" w:lineRule="auto"/>
      <w:jc w:val="left"/>
      <w:outlineLvl w:val="9"/>
    </w:pPr>
    <w:rPr>
      <w:rFonts w:asciiTheme="majorHAnsi" w:eastAsiaTheme="majorEastAsia" w:hAnsiTheme="majorHAnsi" w:cstheme="majorBidi"/>
      <w:b w:val="0"/>
      <w:bCs/>
      <w:color w:val="365F91" w:themeColor="accent1" w:themeShade="BF"/>
      <w:sz w:val="28"/>
      <w:szCs w:val="28"/>
      <w:lang w:eastAsia="en-US"/>
    </w:rPr>
  </w:style>
  <w:style w:type="paragraph" w:styleId="Notedebasdepage">
    <w:name w:val="footnote text"/>
    <w:basedOn w:val="Normal"/>
    <w:link w:val="NotedebasdepageCar"/>
    <w:uiPriority w:val="99"/>
    <w:semiHidden/>
    <w:unhideWhenUsed/>
    <w:rsid w:val="007C6A83"/>
    <w:rPr>
      <w:sz w:val="20"/>
      <w:szCs w:val="20"/>
    </w:rPr>
  </w:style>
  <w:style w:type="character" w:customStyle="1" w:styleId="NotedebasdepageCar">
    <w:name w:val="Note de bas de page Car"/>
    <w:basedOn w:val="Policepardfaut"/>
    <w:link w:val="Notedebasdepage"/>
    <w:uiPriority w:val="99"/>
    <w:semiHidden/>
    <w:rsid w:val="007C6A83"/>
  </w:style>
  <w:style w:type="character" w:styleId="Appelnotedebasdep">
    <w:name w:val="footnote reference"/>
    <w:basedOn w:val="Policepardfaut"/>
    <w:uiPriority w:val="99"/>
    <w:semiHidden/>
    <w:unhideWhenUsed/>
    <w:rsid w:val="007C6A83"/>
    <w:rPr>
      <w:vertAlign w:val="superscript"/>
    </w:rPr>
  </w:style>
  <w:style w:type="character" w:styleId="Marquedecommentaire">
    <w:name w:val="annotation reference"/>
    <w:basedOn w:val="Policepardfaut"/>
    <w:uiPriority w:val="99"/>
    <w:semiHidden/>
    <w:unhideWhenUsed/>
    <w:rsid w:val="003E7F20"/>
    <w:rPr>
      <w:sz w:val="16"/>
      <w:szCs w:val="16"/>
    </w:rPr>
  </w:style>
  <w:style w:type="paragraph" w:styleId="Commentaire">
    <w:name w:val="annotation text"/>
    <w:basedOn w:val="Normal"/>
    <w:link w:val="CommentaireCar"/>
    <w:uiPriority w:val="99"/>
    <w:semiHidden/>
    <w:unhideWhenUsed/>
    <w:rsid w:val="003E7F20"/>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3E7F20"/>
    <w:rPr>
      <w:rFonts w:asciiTheme="minorHAnsi" w:eastAsiaTheme="minorEastAsia" w:hAnsiTheme="minorHAnsi" w:cstheme="minorBidi"/>
    </w:rPr>
  </w:style>
  <w:style w:type="paragraph" w:styleId="Objetducommentaire">
    <w:name w:val="annotation subject"/>
    <w:basedOn w:val="Commentaire"/>
    <w:next w:val="Commentaire"/>
    <w:link w:val="ObjetducommentaireCar"/>
    <w:uiPriority w:val="99"/>
    <w:semiHidden/>
    <w:unhideWhenUsed/>
    <w:rsid w:val="004C6B7B"/>
    <w:pPr>
      <w:spacing w:after="0"/>
    </w:pPr>
    <w:rPr>
      <w:rFonts w:ascii="Times New Roman" w:eastAsia="Times New Roman" w:hAnsi="Times New Roman" w:cs="Times New Roman"/>
      <w:b/>
      <w:bCs/>
    </w:rPr>
  </w:style>
  <w:style w:type="character" w:customStyle="1" w:styleId="ObjetducommentaireCar">
    <w:name w:val="Objet du commentaire Car"/>
    <w:basedOn w:val="CommentaireCar"/>
    <w:link w:val="Objetducommentaire"/>
    <w:uiPriority w:val="99"/>
    <w:semiHidden/>
    <w:rsid w:val="004C6B7B"/>
    <w:rPr>
      <w:rFonts w:asciiTheme="minorHAnsi" w:eastAsiaTheme="minorEastAsia" w:hAnsiTheme="minorHAnsi" w:cstheme="minorBidi"/>
      <w:b/>
      <w:bCs/>
    </w:rPr>
  </w:style>
  <w:style w:type="paragraph" w:styleId="Rvision">
    <w:name w:val="Revision"/>
    <w:hidden/>
    <w:uiPriority w:val="99"/>
    <w:semiHidden/>
    <w:rsid w:val="00076109"/>
    <w:rPr>
      <w:sz w:val="24"/>
      <w:szCs w:val="24"/>
    </w:rPr>
  </w:style>
</w:styles>
</file>

<file path=word/webSettings.xml><?xml version="1.0" encoding="utf-8"?>
<w:webSettings xmlns:r="http://schemas.openxmlformats.org/officeDocument/2006/relationships" xmlns:w="http://schemas.openxmlformats.org/wordprocessingml/2006/main">
  <w:divs>
    <w:div w:id="213277134">
      <w:bodyDiv w:val="1"/>
      <w:marLeft w:val="0"/>
      <w:marRight w:val="0"/>
      <w:marTop w:val="0"/>
      <w:marBottom w:val="0"/>
      <w:divBdr>
        <w:top w:val="none" w:sz="0" w:space="0" w:color="auto"/>
        <w:left w:val="none" w:sz="0" w:space="0" w:color="auto"/>
        <w:bottom w:val="none" w:sz="0" w:space="0" w:color="auto"/>
        <w:right w:val="none" w:sz="0" w:space="0" w:color="auto"/>
      </w:divBdr>
      <w:divsChild>
        <w:div w:id="209264402">
          <w:marLeft w:val="1166"/>
          <w:marRight w:val="0"/>
          <w:marTop w:val="0"/>
          <w:marBottom w:val="0"/>
          <w:divBdr>
            <w:top w:val="none" w:sz="0" w:space="0" w:color="auto"/>
            <w:left w:val="none" w:sz="0" w:space="0" w:color="auto"/>
            <w:bottom w:val="none" w:sz="0" w:space="0" w:color="auto"/>
            <w:right w:val="none" w:sz="0" w:space="0" w:color="auto"/>
          </w:divBdr>
        </w:div>
        <w:div w:id="180707220">
          <w:marLeft w:val="1166"/>
          <w:marRight w:val="0"/>
          <w:marTop w:val="0"/>
          <w:marBottom w:val="0"/>
          <w:divBdr>
            <w:top w:val="none" w:sz="0" w:space="0" w:color="auto"/>
            <w:left w:val="none" w:sz="0" w:space="0" w:color="auto"/>
            <w:bottom w:val="none" w:sz="0" w:space="0" w:color="auto"/>
            <w:right w:val="none" w:sz="0" w:space="0" w:color="auto"/>
          </w:divBdr>
        </w:div>
        <w:div w:id="1138719837">
          <w:marLeft w:val="1166"/>
          <w:marRight w:val="0"/>
          <w:marTop w:val="0"/>
          <w:marBottom w:val="0"/>
          <w:divBdr>
            <w:top w:val="none" w:sz="0" w:space="0" w:color="auto"/>
            <w:left w:val="none" w:sz="0" w:space="0" w:color="auto"/>
            <w:bottom w:val="none" w:sz="0" w:space="0" w:color="auto"/>
            <w:right w:val="none" w:sz="0" w:space="0" w:color="auto"/>
          </w:divBdr>
        </w:div>
        <w:div w:id="627050787">
          <w:marLeft w:val="1166"/>
          <w:marRight w:val="0"/>
          <w:marTop w:val="0"/>
          <w:marBottom w:val="0"/>
          <w:divBdr>
            <w:top w:val="none" w:sz="0" w:space="0" w:color="auto"/>
            <w:left w:val="none" w:sz="0" w:space="0" w:color="auto"/>
            <w:bottom w:val="none" w:sz="0" w:space="0" w:color="auto"/>
            <w:right w:val="none" w:sz="0" w:space="0" w:color="auto"/>
          </w:divBdr>
        </w:div>
      </w:divsChild>
    </w:div>
    <w:div w:id="242183319">
      <w:bodyDiv w:val="1"/>
      <w:marLeft w:val="0"/>
      <w:marRight w:val="0"/>
      <w:marTop w:val="0"/>
      <w:marBottom w:val="0"/>
      <w:divBdr>
        <w:top w:val="none" w:sz="0" w:space="0" w:color="auto"/>
        <w:left w:val="none" w:sz="0" w:space="0" w:color="auto"/>
        <w:bottom w:val="none" w:sz="0" w:space="0" w:color="auto"/>
        <w:right w:val="none" w:sz="0" w:space="0" w:color="auto"/>
      </w:divBdr>
      <w:divsChild>
        <w:div w:id="1037241839">
          <w:marLeft w:val="0"/>
          <w:marRight w:val="0"/>
          <w:marTop w:val="0"/>
          <w:marBottom w:val="0"/>
          <w:divBdr>
            <w:top w:val="none" w:sz="0" w:space="0" w:color="auto"/>
            <w:left w:val="none" w:sz="0" w:space="0" w:color="auto"/>
            <w:bottom w:val="none" w:sz="0" w:space="0" w:color="auto"/>
            <w:right w:val="none" w:sz="0" w:space="0" w:color="auto"/>
          </w:divBdr>
          <w:divsChild>
            <w:div w:id="2074155171">
              <w:marLeft w:val="0"/>
              <w:marRight w:val="0"/>
              <w:marTop w:val="0"/>
              <w:marBottom w:val="0"/>
              <w:divBdr>
                <w:top w:val="none" w:sz="0" w:space="0" w:color="auto"/>
                <w:left w:val="none" w:sz="0" w:space="0" w:color="auto"/>
                <w:bottom w:val="none" w:sz="0" w:space="0" w:color="auto"/>
                <w:right w:val="none" w:sz="0" w:space="0" w:color="auto"/>
              </w:divBdr>
              <w:divsChild>
                <w:div w:id="1879858052">
                  <w:marLeft w:val="0"/>
                  <w:marRight w:val="0"/>
                  <w:marTop w:val="0"/>
                  <w:marBottom w:val="0"/>
                  <w:divBdr>
                    <w:top w:val="none" w:sz="0" w:space="0" w:color="auto"/>
                    <w:left w:val="none" w:sz="0" w:space="0" w:color="auto"/>
                    <w:bottom w:val="none" w:sz="0" w:space="0" w:color="auto"/>
                    <w:right w:val="none" w:sz="0" w:space="0" w:color="auto"/>
                  </w:divBdr>
                  <w:divsChild>
                    <w:div w:id="190152526">
                      <w:marLeft w:val="0"/>
                      <w:marRight w:val="0"/>
                      <w:marTop w:val="0"/>
                      <w:marBottom w:val="0"/>
                      <w:divBdr>
                        <w:top w:val="none" w:sz="0" w:space="0" w:color="auto"/>
                        <w:left w:val="none" w:sz="0" w:space="0" w:color="auto"/>
                        <w:bottom w:val="none" w:sz="0" w:space="0" w:color="auto"/>
                        <w:right w:val="none" w:sz="0" w:space="0" w:color="auto"/>
                      </w:divBdr>
                      <w:divsChild>
                        <w:div w:id="9120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66549">
      <w:bodyDiv w:val="1"/>
      <w:marLeft w:val="0"/>
      <w:marRight w:val="0"/>
      <w:marTop w:val="0"/>
      <w:marBottom w:val="0"/>
      <w:divBdr>
        <w:top w:val="none" w:sz="0" w:space="0" w:color="auto"/>
        <w:left w:val="none" w:sz="0" w:space="0" w:color="auto"/>
        <w:bottom w:val="none" w:sz="0" w:space="0" w:color="auto"/>
        <w:right w:val="none" w:sz="0" w:space="0" w:color="auto"/>
      </w:divBdr>
    </w:div>
    <w:div w:id="417142059">
      <w:bodyDiv w:val="1"/>
      <w:marLeft w:val="0"/>
      <w:marRight w:val="0"/>
      <w:marTop w:val="0"/>
      <w:marBottom w:val="0"/>
      <w:divBdr>
        <w:top w:val="none" w:sz="0" w:space="0" w:color="auto"/>
        <w:left w:val="none" w:sz="0" w:space="0" w:color="auto"/>
        <w:bottom w:val="none" w:sz="0" w:space="0" w:color="auto"/>
        <w:right w:val="none" w:sz="0" w:space="0" w:color="auto"/>
      </w:divBdr>
      <w:divsChild>
        <w:div w:id="298653908">
          <w:marLeft w:val="0"/>
          <w:marRight w:val="0"/>
          <w:marTop w:val="0"/>
          <w:marBottom w:val="0"/>
          <w:divBdr>
            <w:top w:val="none" w:sz="0" w:space="0" w:color="auto"/>
            <w:left w:val="none" w:sz="0" w:space="0" w:color="auto"/>
            <w:bottom w:val="none" w:sz="0" w:space="0" w:color="auto"/>
            <w:right w:val="none" w:sz="0" w:space="0" w:color="auto"/>
          </w:divBdr>
          <w:divsChild>
            <w:div w:id="1563903912">
              <w:marLeft w:val="0"/>
              <w:marRight w:val="0"/>
              <w:marTop w:val="0"/>
              <w:marBottom w:val="0"/>
              <w:divBdr>
                <w:top w:val="none" w:sz="0" w:space="0" w:color="auto"/>
                <w:left w:val="none" w:sz="0" w:space="0" w:color="auto"/>
                <w:bottom w:val="none" w:sz="0" w:space="0" w:color="auto"/>
                <w:right w:val="none" w:sz="0" w:space="0" w:color="auto"/>
              </w:divBdr>
              <w:divsChild>
                <w:div w:id="1657800467">
                  <w:marLeft w:val="0"/>
                  <w:marRight w:val="0"/>
                  <w:marTop w:val="0"/>
                  <w:marBottom w:val="0"/>
                  <w:divBdr>
                    <w:top w:val="none" w:sz="0" w:space="0" w:color="auto"/>
                    <w:left w:val="none" w:sz="0" w:space="0" w:color="auto"/>
                    <w:bottom w:val="none" w:sz="0" w:space="0" w:color="auto"/>
                    <w:right w:val="none" w:sz="0" w:space="0" w:color="auto"/>
                  </w:divBdr>
                  <w:divsChild>
                    <w:div w:id="1756240527">
                      <w:marLeft w:val="0"/>
                      <w:marRight w:val="0"/>
                      <w:marTop w:val="0"/>
                      <w:marBottom w:val="0"/>
                      <w:divBdr>
                        <w:top w:val="none" w:sz="0" w:space="0" w:color="auto"/>
                        <w:left w:val="none" w:sz="0" w:space="0" w:color="auto"/>
                        <w:bottom w:val="none" w:sz="0" w:space="0" w:color="auto"/>
                        <w:right w:val="none" w:sz="0" w:space="0" w:color="auto"/>
                      </w:divBdr>
                      <w:divsChild>
                        <w:div w:id="1466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2664">
      <w:bodyDiv w:val="1"/>
      <w:marLeft w:val="0"/>
      <w:marRight w:val="0"/>
      <w:marTop w:val="0"/>
      <w:marBottom w:val="0"/>
      <w:divBdr>
        <w:top w:val="none" w:sz="0" w:space="0" w:color="auto"/>
        <w:left w:val="none" w:sz="0" w:space="0" w:color="auto"/>
        <w:bottom w:val="none" w:sz="0" w:space="0" w:color="auto"/>
        <w:right w:val="none" w:sz="0" w:space="0" w:color="auto"/>
      </w:divBdr>
    </w:div>
    <w:div w:id="604768590">
      <w:bodyDiv w:val="1"/>
      <w:marLeft w:val="0"/>
      <w:marRight w:val="0"/>
      <w:marTop w:val="0"/>
      <w:marBottom w:val="0"/>
      <w:divBdr>
        <w:top w:val="none" w:sz="0" w:space="0" w:color="auto"/>
        <w:left w:val="none" w:sz="0" w:space="0" w:color="auto"/>
        <w:bottom w:val="none" w:sz="0" w:space="0" w:color="auto"/>
        <w:right w:val="none" w:sz="0" w:space="0" w:color="auto"/>
      </w:divBdr>
      <w:divsChild>
        <w:div w:id="810900020">
          <w:marLeft w:val="0"/>
          <w:marRight w:val="0"/>
          <w:marTop w:val="0"/>
          <w:marBottom w:val="0"/>
          <w:divBdr>
            <w:top w:val="none" w:sz="0" w:space="0" w:color="auto"/>
            <w:left w:val="none" w:sz="0" w:space="0" w:color="auto"/>
            <w:bottom w:val="none" w:sz="0" w:space="0" w:color="auto"/>
            <w:right w:val="none" w:sz="0" w:space="0" w:color="auto"/>
          </w:divBdr>
          <w:divsChild>
            <w:div w:id="684554146">
              <w:marLeft w:val="0"/>
              <w:marRight w:val="0"/>
              <w:marTop w:val="0"/>
              <w:marBottom w:val="0"/>
              <w:divBdr>
                <w:top w:val="none" w:sz="0" w:space="0" w:color="auto"/>
                <w:left w:val="none" w:sz="0" w:space="0" w:color="auto"/>
                <w:bottom w:val="none" w:sz="0" w:space="0" w:color="auto"/>
                <w:right w:val="none" w:sz="0" w:space="0" w:color="auto"/>
              </w:divBdr>
              <w:divsChild>
                <w:div w:id="790905732">
                  <w:marLeft w:val="0"/>
                  <w:marRight w:val="0"/>
                  <w:marTop w:val="0"/>
                  <w:marBottom w:val="0"/>
                  <w:divBdr>
                    <w:top w:val="none" w:sz="0" w:space="0" w:color="auto"/>
                    <w:left w:val="none" w:sz="0" w:space="0" w:color="auto"/>
                    <w:bottom w:val="none" w:sz="0" w:space="0" w:color="auto"/>
                    <w:right w:val="none" w:sz="0" w:space="0" w:color="auto"/>
                  </w:divBdr>
                  <w:divsChild>
                    <w:div w:id="1054694474">
                      <w:marLeft w:val="0"/>
                      <w:marRight w:val="0"/>
                      <w:marTop w:val="0"/>
                      <w:marBottom w:val="0"/>
                      <w:divBdr>
                        <w:top w:val="none" w:sz="0" w:space="0" w:color="auto"/>
                        <w:left w:val="none" w:sz="0" w:space="0" w:color="auto"/>
                        <w:bottom w:val="none" w:sz="0" w:space="0" w:color="auto"/>
                        <w:right w:val="none" w:sz="0" w:space="0" w:color="auto"/>
                      </w:divBdr>
                      <w:divsChild>
                        <w:div w:id="968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60049">
      <w:bodyDiv w:val="1"/>
      <w:marLeft w:val="0"/>
      <w:marRight w:val="0"/>
      <w:marTop w:val="0"/>
      <w:marBottom w:val="0"/>
      <w:divBdr>
        <w:top w:val="none" w:sz="0" w:space="0" w:color="auto"/>
        <w:left w:val="none" w:sz="0" w:space="0" w:color="auto"/>
        <w:bottom w:val="none" w:sz="0" w:space="0" w:color="auto"/>
        <w:right w:val="none" w:sz="0" w:space="0" w:color="auto"/>
      </w:divBdr>
    </w:div>
    <w:div w:id="994534021">
      <w:bodyDiv w:val="1"/>
      <w:marLeft w:val="0"/>
      <w:marRight w:val="0"/>
      <w:marTop w:val="0"/>
      <w:marBottom w:val="0"/>
      <w:divBdr>
        <w:top w:val="none" w:sz="0" w:space="0" w:color="auto"/>
        <w:left w:val="none" w:sz="0" w:space="0" w:color="auto"/>
        <w:bottom w:val="none" w:sz="0" w:space="0" w:color="auto"/>
        <w:right w:val="none" w:sz="0" w:space="0" w:color="auto"/>
      </w:divBdr>
    </w:div>
    <w:div w:id="1157846922">
      <w:bodyDiv w:val="1"/>
      <w:marLeft w:val="0"/>
      <w:marRight w:val="0"/>
      <w:marTop w:val="0"/>
      <w:marBottom w:val="0"/>
      <w:divBdr>
        <w:top w:val="none" w:sz="0" w:space="0" w:color="auto"/>
        <w:left w:val="none" w:sz="0" w:space="0" w:color="auto"/>
        <w:bottom w:val="none" w:sz="0" w:space="0" w:color="auto"/>
        <w:right w:val="none" w:sz="0" w:space="0" w:color="auto"/>
      </w:divBdr>
      <w:divsChild>
        <w:div w:id="1461537335">
          <w:marLeft w:val="0"/>
          <w:marRight w:val="0"/>
          <w:marTop w:val="0"/>
          <w:marBottom w:val="0"/>
          <w:divBdr>
            <w:top w:val="none" w:sz="0" w:space="0" w:color="auto"/>
            <w:left w:val="none" w:sz="0" w:space="0" w:color="auto"/>
            <w:bottom w:val="none" w:sz="0" w:space="0" w:color="auto"/>
            <w:right w:val="none" w:sz="0" w:space="0" w:color="auto"/>
          </w:divBdr>
          <w:divsChild>
            <w:div w:id="571351114">
              <w:marLeft w:val="0"/>
              <w:marRight w:val="0"/>
              <w:marTop w:val="0"/>
              <w:marBottom w:val="0"/>
              <w:divBdr>
                <w:top w:val="none" w:sz="0" w:space="0" w:color="auto"/>
                <w:left w:val="none" w:sz="0" w:space="0" w:color="auto"/>
                <w:bottom w:val="none" w:sz="0" w:space="0" w:color="auto"/>
                <w:right w:val="none" w:sz="0" w:space="0" w:color="auto"/>
              </w:divBdr>
              <w:divsChild>
                <w:div w:id="159275283">
                  <w:marLeft w:val="0"/>
                  <w:marRight w:val="0"/>
                  <w:marTop w:val="0"/>
                  <w:marBottom w:val="0"/>
                  <w:divBdr>
                    <w:top w:val="none" w:sz="0" w:space="0" w:color="auto"/>
                    <w:left w:val="none" w:sz="0" w:space="0" w:color="auto"/>
                    <w:bottom w:val="none" w:sz="0" w:space="0" w:color="auto"/>
                    <w:right w:val="none" w:sz="0" w:space="0" w:color="auto"/>
                  </w:divBdr>
                </w:div>
                <w:div w:id="176430133">
                  <w:marLeft w:val="0"/>
                  <w:marRight w:val="0"/>
                  <w:marTop w:val="0"/>
                  <w:marBottom w:val="0"/>
                  <w:divBdr>
                    <w:top w:val="none" w:sz="0" w:space="0" w:color="auto"/>
                    <w:left w:val="none" w:sz="0" w:space="0" w:color="auto"/>
                    <w:bottom w:val="none" w:sz="0" w:space="0" w:color="auto"/>
                    <w:right w:val="none" w:sz="0" w:space="0" w:color="auto"/>
                  </w:divBdr>
                </w:div>
                <w:div w:id="176771779">
                  <w:marLeft w:val="0"/>
                  <w:marRight w:val="0"/>
                  <w:marTop w:val="0"/>
                  <w:marBottom w:val="0"/>
                  <w:divBdr>
                    <w:top w:val="none" w:sz="0" w:space="0" w:color="auto"/>
                    <w:left w:val="none" w:sz="0" w:space="0" w:color="auto"/>
                    <w:bottom w:val="none" w:sz="0" w:space="0" w:color="auto"/>
                    <w:right w:val="none" w:sz="0" w:space="0" w:color="auto"/>
                  </w:divBdr>
                </w:div>
                <w:div w:id="759908230">
                  <w:marLeft w:val="0"/>
                  <w:marRight w:val="0"/>
                  <w:marTop w:val="0"/>
                  <w:marBottom w:val="0"/>
                  <w:divBdr>
                    <w:top w:val="none" w:sz="0" w:space="0" w:color="auto"/>
                    <w:left w:val="none" w:sz="0" w:space="0" w:color="auto"/>
                    <w:bottom w:val="none" w:sz="0" w:space="0" w:color="auto"/>
                    <w:right w:val="none" w:sz="0" w:space="0" w:color="auto"/>
                  </w:divBdr>
                </w:div>
                <w:div w:id="861437707">
                  <w:marLeft w:val="0"/>
                  <w:marRight w:val="0"/>
                  <w:marTop w:val="0"/>
                  <w:marBottom w:val="0"/>
                  <w:divBdr>
                    <w:top w:val="none" w:sz="0" w:space="0" w:color="auto"/>
                    <w:left w:val="none" w:sz="0" w:space="0" w:color="auto"/>
                    <w:bottom w:val="none" w:sz="0" w:space="0" w:color="auto"/>
                    <w:right w:val="none" w:sz="0" w:space="0" w:color="auto"/>
                  </w:divBdr>
                </w:div>
                <w:div w:id="1340499943">
                  <w:marLeft w:val="0"/>
                  <w:marRight w:val="0"/>
                  <w:marTop w:val="0"/>
                  <w:marBottom w:val="0"/>
                  <w:divBdr>
                    <w:top w:val="none" w:sz="0" w:space="0" w:color="auto"/>
                    <w:left w:val="none" w:sz="0" w:space="0" w:color="auto"/>
                    <w:bottom w:val="none" w:sz="0" w:space="0" w:color="auto"/>
                    <w:right w:val="none" w:sz="0" w:space="0" w:color="auto"/>
                  </w:divBdr>
                </w:div>
                <w:div w:id="1415007781">
                  <w:marLeft w:val="0"/>
                  <w:marRight w:val="0"/>
                  <w:marTop w:val="0"/>
                  <w:marBottom w:val="0"/>
                  <w:divBdr>
                    <w:top w:val="none" w:sz="0" w:space="0" w:color="auto"/>
                    <w:left w:val="none" w:sz="0" w:space="0" w:color="auto"/>
                    <w:bottom w:val="none" w:sz="0" w:space="0" w:color="auto"/>
                    <w:right w:val="none" w:sz="0" w:space="0" w:color="auto"/>
                  </w:divBdr>
                </w:div>
                <w:div w:id="1417822065">
                  <w:marLeft w:val="0"/>
                  <w:marRight w:val="0"/>
                  <w:marTop w:val="0"/>
                  <w:marBottom w:val="0"/>
                  <w:divBdr>
                    <w:top w:val="none" w:sz="0" w:space="0" w:color="auto"/>
                    <w:left w:val="none" w:sz="0" w:space="0" w:color="auto"/>
                    <w:bottom w:val="none" w:sz="0" w:space="0" w:color="auto"/>
                    <w:right w:val="none" w:sz="0" w:space="0" w:color="auto"/>
                  </w:divBdr>
                </w:div>
                <w:div w:id="18764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1496">
      <w:bodyDiv w:val="1"/>
      <w:marLeft w:val="0"/>
      <w:marRight w:val="0"/>
      <w:marTop w:val="0"/>
      <w:marBottom w:val="0"/>
      <w:divBdr>
        <w:top w:val="none" w:sz="0" w:space="0" w:color="auto"/>
        <w:left w:val="none" w:sz="0" w:space="0" w:color="auto"/>
        <w:bottom w:val="none" w:sz="0" w:space="0" w:color="auto"/>
        <w:right w:val="none" w:sz="0" w:space="0" w:color="auto"/>
      </w:divBdr>
    </w:div>
    <w:div w:id="1398557097">
      <w:bodyDiv w:val="1"/>
      <w:marLeft w:val="0"/>
      <w:marRight w:val="0"/>
      <w:marTop w:val="0"/>
      <w:marBottom w:val="0"/>
      <w:divBdr>
        <w:top w:val="none" w:sz="0" w:space="0" w:color="auto"/>
        <w:left w:val="none" w:sz="0" w:space="0" w:color="auto"/>
        <w:bottom w:val="none" w:sz="0" w:space="0" w:color="auto"/>
        <w:right w:val="none" w:sz="0" w:space="0" w:color="auto"/>
      </w:divBdr>
      <w:divsChild>
        <w:div w:id="686635281">
          <w:marLeft w:val="0"/>
          <w:marRight w:val="0"/>
          <w:marTop w:val="0"/>
          <w:marBottom w:val="0"/>
          <w:divBdr>
            <w:top w:val="none" w:sz="0" w:space="0" w:color="auto"/>
            <w:left w:val="none" w:sz="0" w:space="0" w:color="auto"/>
            <w:bottom w:val="none" w:sz="0" w:space="0" w:color="auto"/>
            <w:right w:val="none" w:sz="0" w:space="0" w:color="auto"/>
          </w:divBdr>
          <w:divsChild>
            <w:div w:id="1764300339">
              <w:marLeft w:val="0"/>
              <w:marRight w:val="0"/>
              <w:marTop w:val="0"/>
              <w:marBottom w:val="0"/>
              <w:divBdr>
                <w:top w:val="none" w:sz="0" w:space="0" w:color="auto"/>
                <w:left w:val="none" w:sz="0" w:space="0" w:color="auto"/>
                <w:bottom w:val="none" w:sz="0" w:space="0" w:color="auto"/>
                <w:right w:val="none" w:sz="0" w:space="0" w:color="auto"/>
              </w:divBdr>
              <w:divsChild>
                <w:div w:id="1910533424">
                  <w:marLeft w:val="0"/>
                  <w:marRight w:val="0"/>
                  <w:marTop w:val="0"/>
                  <w:marBottom w:val="0"/>
                  <w:divBdr>
                    <w:top w:val="none" w:sz="0" w:space="0" w:color="auto"/>
                    <w:left w:val="none" w:sz="0" w:space="0" w:color="auto"/>
                    <w:bottom w:val="none" w:sz="0" w:space="0" w:color="auto"/>
                    <w:right w:val="none" w:sz="0" w:space="0" w:color="auto"/>
                  </w:divBdr>
                  <w:divsChild>
                    <w:div w:id="71007560">
                      <w:marLeft w:val="0"/>
                      <w:marRight w:val="0"/>
                      <w:marTop w:val="0"/>
                      <w:marBottom w:val="0"/>
                      <w:divBdr>
                        <w:top w:val="none" w:sz="0" w:space="0" w:color="auto"/>
                        <w:left w:val="none" w:sz="0" w:space="0" w:color="auto"/>
                        <w:bottom w:val="none" w:sz="0" w:space="0" w:color="auto"/>
                        <w:right w:val="none" w:sz="0" w:space="0" w:color="auto"/>
                      </w:divBdr>
                      <w:divsChild>
                        <w:div w:id="747969548">
                          <w:marLeft w:val="0"/>
                          <w:marRight w:val="0"/>
                          <w:marTop w:val="45"/>
                          <w:marBottom w:val="0"/>
                          <w:divBdr>
                            <w:top w:val="none" w:sz="0" w:space="0" w:color="auto"/>
                            <w:left w:val="none" w:sz="0" w:space="0" w:color="auto"/>
                            <w:bottom w:val="none" w:sz="0" w:space="0" w:color="auto"/>
                            <w:right w:val="none" w:sz="0" w:space="0" w:color="auto"/>
                          </w:divBdr>
                          <w:divsChild>
                            <w:div w:id="1707480900">
                              <w:marLeft w:val="0"/>
                              <w:marRight w:val="0"/>
                              <w:marTop w:val="0"/>
                              <w:marBottom w:val="0"/>
                              <w:divBdr>
                                <w:top w:val="none" w:sz="0" w:space="0" w:color="auto"/>
                                <w:left w:val="none" w:sz="0" w:space="0" w:color="auto"/>
                                <w:bottom w:val="none" w:sz="0" w:space="0" w:color="auto"/>
                                <w:right w:val="none" w:sz="0" w:space="0" w:color="auto"/>
                              </w:divBdr>
                              <w:divsChild>
                                <w:div w:id="617218197">
                                  <w:marLeft w:val="10530"/>
                                  <w:marRight w:val="0"/>
                                  <w:marTop w:val="0"/>
                                  <w:marBottom w:val="0"/>
                                  <w:divBdr>
                                    <w:top w:val="none" w:sz="0" w:space="0" w:color="auto"/>
                                    <w:left w:val="none" w:sz="0" w:space="0" w:color="auto"/>
                                    <w:bottom w:val="none" w:sz="0" w:space="0" w:color="auto"/>
                                    <w:right w:val="none" w:sz="0" w:space="0" w:color="auto"/>
                                  </w:divBdr>
                                  <w:divsChild>
                                    <w:div w:id="1945265473">
                                      <w:marLeft w:val="0"/>
                                      <w:marRight w:val="0"/>
                                      <w:marTop w:val="0"/>
                                      <w:marBottom w:val="0"/>
                                      <w:divBdr>
                                        <w:top w:val="none" w:sz="0" w:space="0" w:color="auto"/>
                                        <w:left w:val="none" w:sz="0" w:space="0" w:color="auto"/>
                                        <w:bottom w:val="none" w:sz="0" w:space="0" w:color="auto"/>
                                        <w:right w:val="none" w:sz="0" w:space="0" w:color="auto"/>
                                      </w:divBdr>
                                      <w:divsChild>
                                        <w:div w:id="1502508580">
                                          <w:marLeft w:val="0"/>
                                          <w:marRight w:val="0"/>
                                          <w:marTop w:val="0"/>
                                          <w:marBottom w:val="0"/>
                                          <w:divBdr>
                                            <w:top w:val="none" w:sz="0" w:space="0" w:color="auto"/>
                                            <w:left w:val="none" w:sz="0" w:space="0" w:color="auto"/>
                                            <w:bottom w:val="none" w:sz="0" w:space="0" w:color="auto"/>
                                            <w:right w:val="none" w:sz="0" w:space="0" w:color="auto"/>
                                          </w:divBdr>
                                          <w:divsChild>
                                            <w:div w:id="623509640">
                                              <w:marLeft w:val="0"/>
                                              <w:marRight w:val="0"/>
                                              <w:marTop w:val="75"/>
                                              <w:marBottom w:val="0"/>
                                              <w:divBdr>
                                                <w:top w:val="single" w:sz="6" w:space="0" w:color="EBEBEB"/>
                                                <w:left w:val="single" w:sz="6" w:space="0" w:color="EBEBEB"/>
                                                <w:bottom w:val="single" w:sz="6" w:space="0" w:color="EBEBEB"/>
                                                <w:right w:val="single" w:sz="6" w:space="0" w:color="EBEBEB"/>
                                              </w:divBdr>
                                              <w:divsChild>
                                                <w:div w:id="1077941854">
                                                  <w:marLeft w:val="0"/>
                                                  <w:marRight w:val="0"/>
                                                  <w:marTop w:val="0"/>
                                                  <w:marBottom w:val="0"/>
                                                  <w:divBdr>
                                                    <w:top w:val="none" w:sz="0" w:space="0" w:color="auto"/>
                                                    <w:left w:val="none" w:sz="0" w:space="0" w:color="auto"/>
                                                    <w:bottom w:val="none" w:sz="0" w:space="0" w:color="auto"/>
                                                    <w:right w:val="none" w:sz="0" w:space="0" w:color="auto"/>
                                                  </w:divBdr>
                                                  <w:divsChild>
                                                    <w:div w:id="1911840389">
                                                      <w:marLeft w:val="0"/>
                                                      <w:marRight w:val="0"/>
                                                      <w:marTop w:val="0"/>
                                                      <w:marBottom w:val="0"/>
                                                      <w:divBdr>
                                                        <w:top w:val="none" w:sz="0" w:space="0" w:color="auto"/>
                                                        <w:left w:val="none" w:sz="0" w:space="0" w:color="auto"/>
                                                        <w:bottom w:val="none" w:sz="0" w:space="0" w:color="auto"/>
                                                        <w:right w:val="none" w:sz="0" w:space="0" w:color="auto"/>
                                                      </w:divBdr>
                                                      <w:divsChild>
                                                        <w:div w:id="1517574150">
                                                          <w:marLeft w:val="0"/>
                                                          <w:marRight w:val="0"/>
                                                          <w:marTop w:val="0"/>
                                                          <w:marBottom w:val="0"/>
                                                          <w:divBdr>
                                                            <w:top w:val="none" w:sz="0" w:space="0" w:color="auto"/>
                                                            <w:left w:val="none" w:sz="0" w:space="0" w:color="auto"/>
                                                            <w:bottom w:val="none" w:sz="0" w:space="0" w:color="auto"/>
                                                            <w:right w:val="none" w:sz="0" w:space="0" w:color="auto"/>
                                                          </w:divBdr>
                                                          <w:divsChild>
                                                            <w:div w:id="912011924">
                                                              <w:marLeft w:val="0"/>
                                                              <w:marRight w:val="0"/>
                                                              <w:marTop w:val="0"/>
                                                              <w:marBottom w:val="0"/>
                                                              <w:divBdr>
                                                                <w:top w:val="none" w:sz="0" w:space="0" w:color="auto"/>
                                                                <w:left w:val="none" w:sz="0" w:space="0" w:color="auto"/>
                                                                <w:bottom w:val="none" w:sz="0" w:space="0" w:color="auto"/>
                                                                <w:right w:val="none" w:sz="0" w:space="0" w:color="auto"/>
                                                              </w:divBdr>
                                                            </w:div>
                                                            <w:div w:id="16953764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8732">
      <w:bodyDiv w:val="1"/>
      <w:marLeft w:val="0"/>
      <w:marRight w:val="0"/>
      <w:marTop w:val="0"/>
      <w:marBottom w:val="0"/>
      <w:divBdr>
        <w:top w:val="none" w:sz="0" w:space="0" w:color="auto"/>
        <w:left w:val="none" w:sz="0" w:space="0" w:color="auto"/>
        <w:bottom w:val="none" w:sz="0" w:space="0" w:color="auto"/>
        <w:right w:val="none" w:sz="0" w:space="0" w:color="auto"/>
      </w:divBdr>
      <w:divsChild>
        <w:div w:id="6298902">
          <w:marLeft w:val="0"/>
          <w:marRight w:val="0"/>
          <w:marTop w:val="0"/>
          <w:marBottom w:val="0"/>
          <w:divBdr>
            <w:top w:val="none" w:sz="0" w:space="0" w:color="auto"/>
            <w:left w:val="none" w:sz="0" w:space="0" w:color="auto"/>
            <w:bottom w:val="none" w:sz="0" w:space="0" w:color="auto"/>
            <w:right w:val="none" w:sz="0" w:space="0" w:color="auto"/>
          </w:divBdr>
          <w:divsChild>
            <w:div w:id="970943412">
              <w:marLeft w:val="0"/>
              <w:marRight w:val="0"/>
              <w:marTop w:val="0"/>
              <w:marBottom w:val="0"/>
              <w:divBdr>
                <w:top w:val="none" w:sz="0" w:space="0" w:color="auto"/>
                <w:left w:val="none" w:sz="0" w:space="0" w:color="auto"/>
                <w:bottom w:val="none" w:sz="0" w:space="0" w:color="auto"/>
                <w:right w:val="none" w:sz="0" w:space="0" w:color="auto"/>
              </w:divBdr>
              <w:divsChild>
                <w:div w:id="56558630">
                  <w:marLeft w:val="0"/>
                  <w:marRight w:val="0"/>
                  <w:marTop w:val="0"/>
                  <w:marBottom w:val="0"/>
                  <w:divBdr>
                    <w:top w:val="none" w:sz="0" w:space="0" w:color="auto"/>
                    <w:left w:val="none" w:sz="0" w:space="0" w:color="auto"/>
                    <w:bottom w:val="none" w:sz="0" w:space="0" w:color="auto"/>
                    <w:right w:val="none" w:sz="0" w:space="0" w:color="auto"/>
                  </w:divBdr>
                </w:div>
                <w:div w:id="279728495">
                  <w:marLeft w:val="0"/>
                  <w:marRight w:val="0"/>
                  <w:marTop w:val="0"/>
                  <w:marBottom w:val="0"/>
                  <w:divBdr>
                    <w:top w:val="none" w:sz="0" w:space="0" w:color="auto"/>
                    <w:left w:val="none" w:sz="0" w:space="0" w:color="auto"/>
                    <w:bottom w:val="none" w:sz="0" w:space="0" w:color="auto"/>
                    <w:right w:val="none" w:sz="0" w:space="0" w:color="auto"/>
                  </w:divBdr>
                </w:div>
                <w:div w:id="712652995">
                  <w:marLeft w:val="0"/>
                  <w:marRight w:val="0"/>
                  <w:marTop w:val="0"/>
                  <w:marBottom w:val="0"/>
                  <w:divBdr>
                    <w:top w:val="none" w:sz="0" w:space="0" w:color="auto"/>
                    <w:left w:val="none" w:sz="0" w:space="0" w:color="auto"/>
                    <w:bottom w:val="none" w:sz="0" w:space="0" w:color="auto"/>
                    <w:right w:val="none" w:sz="0" w:space="0" w:color="auto"/>
                  </w:divBdr>
                </w:div>
                <w:div w:id="721054393">
                  <w:marLeft w:val="0"/>
                  <w:marRight w:val="0"/>
                  <w:marTop w:val="0"/>
                  <w:marBottom w:val="0"/>
                  <w:divBdr>
                    <w:top w:val="none" w:sz="0" w:space="0" w:color="auto"/>
                    <w:left w:val="none" w:sz="0" w:space="0" w:color="auto"/>
                    <w:bottom w:val="none" w:sz="0" w:space="0" w:color="auto"/>
                    <w:right w:val="none" w:sz="0" w:space="0" w:color="auto"/>
                  </w:divBdr>
                </w:div>
                <w:div w:id="765732759">
                  <w:marLeft w:val="0"/>
                  <w:marRight w:val="0"/>
                  <w:marTop w:val="0"/>
                  <w:marBottom w:val="0"/>
                  <w:divBdr>
                    <w:top w:val="none" w:sz="0" w:space="0" w:color="auto"/>
                    <w:left w:val="none" w:sz="0" w:space="0" w:color="auto"/>
                    <w:bottom w:val="none" w:sz="0" w:space="0" w:color="auto"/>
                    <w:right w:val="none" w:sz="0" w:space="0" w:color="auto"/>
                  </w:divBdr>
                </w:div>
                <w:div w:id="1095244272">
                  <w:marLeft w:val="0"/>
                  <w:marRight w:val="0"/>
                  <w:marTop w:val="0"/>
                  <w:marBottom w:val="0"/>
                  <w:divBdr>
                    <w:top w:val="none" w:sz="0" w:space="0" w:color="auto"/>
                    <w:left w:val="none" w:sz="0" w:space="0" w:color="auto"/>
                    <w:bottom w:val="none" w:sz="0" w:space="0" w:color="auto"/>
                    <w:right w:val="none" w:sz="0" w:space="0" w:color="auto"/>
                  </w:divBdr>
                </w:div>
                <w:div w:id="1400131823">
                  <w:marLeft w:val="0"/>
                  <w:marRight w:val="0"/>
                  <w:marTop w:val="0"/>
                  <w:marBottom w:val="0"/>
                  <w:divBdr>
                    <w:top w:val="none" w:sz="0" w:space="0" w:color="auto"/>
                    <w:left w:val="none" w:sz="0" w:space="0" w:color="auto"/>
                    <w:bottom w:val="none" w:sz="0" w:space="0" w:color="auto"/>
                    <w:right w:val="none" w:sz="0" w:space="0" w:color="auto"/>
                  </w:divBdr>
                </w:div>
                <w:div w:id="1861042581">
                  <w:marLeft w:val="0"/>
                  <w:marRight w:val="0"/>
                  <w:marTop w:val="0"/>
                  <w:marBottom w:val="0"/>
                  <w:divBdr>
                    <w:top w:val="none" w:sz="0" w:space="0" w:color="auto"/>
                    <w:left w:val="none" w:sz="0" w:space="0" w:color="auto"/>
                    <w:bottom w:val="none" w:sz="0" w:space="0" w:color="auto"/>
                    <w:right w:val="none" w:sz="0" w:space="0" w:color="auto"/>
                  </w:divBdr>
                </w:div>
                <w:div w:id="20714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8511">
      <w:bodyDiv w:val="1"/>
      <w:marLeft w:val="0"/>
      <w:marRight w:val="0"/>
      <w:marTop w:val="0"/>
      <w:marBottom w:val="0"/>
      <w:divBdr>
        <w:top w:val="none" w:sz="0" w:space="0" w:color="auto"/>
        <w:left w:val="none" w:sz="0" w:space="0" w:color="auto"/>
        <w:bottom w:val="none" w:sz="0" w:space="0" w:color="auto"/>
        <w:right w:val="none" w:sz="0" w:space="0" w:color="auto"/>
      </w:divBdr>
      <w:divsChild>
        <w:div w:id="13153745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ti/formations/bts-metiers-de-la-mode-vetement-mmv"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fr-FR"/>
  <c:chart>
    <c:plotArea>
      <c:layout/>
      <c:radarChart>
        <c:radarStyle val="marker"/>
        <c:ser>
          <c:idx val="0"/>
          <c:order val="0"/>
          <c:tx>
            <c:strRef>
              <c:f>Feuil1!$B$1</c:f>
              <c:strCache>
                <c:ptCount val="1"/>
                <c:pt idx="0">
                  <c:v>Série 1</c:v>
                </c:pt>
              </c:strCache>
            </c:strRef>
          </c:tx>
          <c:cat>
            <c:strRef>
              <c:f>Feuil1!$A$2:$A$7</c:f>
              <c:strCache>
                <c:ptCount val="6"/>
                <c:pt idx="0">
                  <c:v>Adaptation à  son environnement</c:v>
                </c:pt>
                <c:pt idx="1">
                  <c:v>Autonomie  et investissement</c:v>
                </c:pt>
                <c:pt idx="2">
                  <c:v>Assiduité et ponctualité</c:v>
                </c:pt>
                <c:pt idx="3">
                  <c:v>Mobilisation des compétences techniques</c:v>
                </c:pt>
                <c:pt idx="4">
                  <c:v>Mise en place d'une démarche de travail</c:v>
                </c:pt>
                <c:pt idx="5">
                  <c:v>Apports de solutions</c:v>
                </c:pt>
              </c:strCache>
            </c:strRef>
          </c:cat>
          <c:val>
            <c:numRef>
              <c:f>Feuil1!$B$2:$B$7</c:f>
              <c:numCache>
                <c:formatCode>General</c:formatCode>
                <c:ptCount val="6"/>
              </c:numCache>
            </c:numRef>
          </c:val>
        </c:ser>
        <c:ser>
          <c:idx val="1"/>
          <c:order val="1"/>
          <c:tx>
            <c:strRef>
              <c:f>Feuil1!$C$1</c:f>
              <c:strCache>
                <c:ptCount val="1"/>
                <c:pt idx="0">
                  <c:v>Colonne1</c:v>
                </c:pt>
              </c:strCache>
            </c:strRef>
          </c:tx>
          <c:cat>
            <c:strRef>
              <c:f>Feuil1!$A$2:$A$7</c:f>
              <c:strCache>
                <c:ptCount val="6"/>
                <c:pt idx="0">
                  <c:v>Adaptation à  son environnement</c:v>
                </c:pt>
                <c:pt idx="1">
                  <c:v>Autonomie  et investissement</c:v>
                </c:pt>
                <c:pt idx="2">
                  <c:v>Assiduité et ponctualité</c:v>
                </c:pt>
                <c:pt idx="3">
                  <c:v>Mobilisation des compétences techniques</c:v>
                </c:pt>
                <c:pt idx="4">
                  <c:v>Mise en place d'une démarche de travail</c:v>
                </c:pt>
                <c:pt idx="5">
                  <c:v>Apports de solutions</c:v>
                </c:pt>
              </c:strCache>
            </c:strRef>
          </c:cat>
          <c:val>
            <c:numRef>
              <c:f>Feuil1!$C$2:$C$7</c:f>
              <c:numCache>
                <c:formatCode>General</c:formatCode>
                <c:ptCount val="6"/>
              </c:numCache>
            </c:numRef>
          </c:val>
        </c:ser>
        <c:axId val="77876608"/>
        <c:axId val="77907072"/>
      </c:radarChart>
      <c:catAx>
        <c:axId val="77876608"/>
        <c:scaling>
          <c:orientation val="minMax"/>
        </c:scaling>
        <c:axPos val="b"/>
        <c:majorGridlines/>
        <c:numFmt formatCode="m/\d/\y\y\y\y" sourceLinked="1"/>
        <c:tickLblPos val="nextTo"/>
        <c:crossAx val="77907072"/>
        <c:crosses val="autoZero"/>
        <c:auto val="1"/>
        <c:lblAlgn val="ctr"/>
        <c:lblOffset val="100"/>
      </c:catAx>
      <c:valAx>
        <c:axId val="77907072"/>
        <c:scaling>
          <c:orientation val="minMax"/>
          <c:max val="4"/>
          <c:min val="0"/>
        </c:scaling>
        <c:axPos val="l"/>
        <c:majorGridlines/>
        <c:numFmt formatCode="General" sourceLinked="1"/>
        <c:majorTickMark val="cross"/>
        <c:tickLblPos val="nextTo"/>
        <c:crossAx val="77876608"/>
        <c:crosses val="autoZero"/>
        <c:crossBetween val="between"/>
        <c:majorUnit val="1"/>
        <c:minorUnit val="0.1"/>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0A4952-219A-4070-A37B-2D80F44B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2250</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xx</cp:lastModifiedBy>
  <cp:revision>2</cp:revision>
  <cp:lastPrinted>2013-11-23T23:34:00Z</cp:lastPrinted>
  <dcterms:created xsi:type="dcterms:W3CDTF">2013-12-03T18:17:00Z</dcterms:created>
  <dcterms:modified xsi:type="dcterms:W3CDTF">2013-12-03T18:17:00Z</dcterms:modified>
</cp:coreProperties>
</file>