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7" w:rsidRPr="00CF2437" w:rsidRDefault="00CF2437" w:rsidP="00CF2437">
      <w:pPr>
        <w:pStyle w:val="Citationintense"/>
        <w:spacing w:before="40" w:after="40"/>
        <w:ind w:left="0" w:right="11"/>
        <w:rPr>
          <w:sz w:val="52"/>
          <w:szCs w:val="52"/>
        </w:rPr>
      </w:pPr>
      <w:bookmarkStart w:id="0" w:name="_GoBack"/>
      <w:bookmarkEnd w:id="0"/>
      <w:r w:rsidRPr="00CF2437">
        <w:rPr>
          <w:sz w:val="52"/>
          <w:szCs w:val="52"/>
        </w:rPr>
        <w:t>TD Rénovation d’un pupitre de commande</w:t>
      </w:r>
    </w:p>
    <w:p w:rsidR="00CF2437" w:rsidRPr="00CF2437" w:rsidRDefault="00CF2437" w:rsidP="00CF2437">
      <w:pPr>
        <w:pStyle w:val="Citationintense"/>
        <w:spacing w:before="40" w:after="40"/>
        <w:ind w:left="0" w:right="11"/>
        <w:rPr>
          <w:rFonts w:cs="Arial"/>
          <w:color w:val="FF0000"/>
          <w:sz w:val="52"/>
          <w:szCs w:val="52"/>
        </w:rPr>
      </w:pPr>
      <w:r w:rsidRPr="00CF2437">
        <w:rPr>
          <w:sz w:val="52"/>
          <w:szCs w:val="52"/>
        </w:rPr>
        <w:t>TOUR ERNAULT SOMUA ACS280</w:t>
      </w:r>
      <w:r w:rsidRPr="00CF2437">
        <w:rPr>
          <w:rFonts w:cs="Arial"/>
          <w:color w:val="FF0000"/>
          <w:sz w:val="52"/>
          <w:szCs w:val="52"/>
        </w:rPr>
        <w:t xml:space="preserve"> </w:t>
      </w:r>
    </w:p>
    <w:p w:rsidR="00182283" w:rsidRPr="0079288F" w:rsidRDefault="00182283" w:rsidP="00182283">
      <w:pPr>
        <w:pStyle w:val="Titre1"/>
        <w:numPr>
          <w:ilvl w:val="0"/>
          <w:numId w:val="5"/>
        </w:numPr>
        <w:rPr>
          <w:rFonts w:ascii="Arial" w:hAnsi="Arial" w:cs="Arial"/>
        </w:rPr>
      </w:pPr>
      <w:r w:rsidRPr="0079288F">
        <w:rPr>
          <w:rFonts w:ascii="Arial" w:hAnsi="Arial" w:cs="Arial"/>
        </w:rPr>
        <w:t>Problème</w:t>
      </w:r>
      <w:r w:rsidR="00CF2437">
        <w:rPr>
          <w:rFonts w:ascii="Arial" w:hAnsi="Arial" w:cs="Arial"/>
        </w:rPr>
        <w:t> :</w:t>
      </w:r>
    </w:p>
    <w:p w:rsidR="0003434A" w:rsidRDefault="0003434A" w:rsidP="008A45D0">
      <w:pPr>
        <w:ind w:firstLine="360"/>
        <w:rPr>
          <w:rFonts w:ascii="Arial" w:hAnsi="Arial" w:cs="Arial"/>
        </w:rPr>
      </w:pPr>
      <w:r w:rsidRPr="0079288F">
        <w:rPr>
          <w:rFonts w:ascii="Arial" w:hAnsi="Arial" w:cs="Arial"/>
        </w:rPr>
        <w:t xml:space="preserve">On désire </w:t>
      </w:r>
      <w:r w:rsidR="00771AD4">
        <w:rPr>
          <w:rFonts w:ascii="Arial" w:hAnsi="Arial" w:cs="Arial"/>
        </w:rPr>
        <w:t xml:space="preserve">moderniser l’armoire de commande </w:t>
      </w:r>
      <w:r w:rsidR="00CF2437">
        <w:rPr>
          <w:rFonts w:ascii="Arial" w:hAnsi="Arial" w:cs="Arial"/>
        </w:rPr>
        <w:t>d’un t</w:t>
      </w:r>
      <w:r w:rsidR="005306E7">
        <w:rPr>
          <w:rFonts w:ascii="Arial" w:hAnsi="Arial" w:cs="Arial"/>
        </w:rPr>
        <w:t>our E</w:t>
      </w:r>
      <w:r w:rsidR="005306E7" w:rsidRPr="005306E7">
        <w:rPr>
          <w:rFonts w:ascii="Arial" w:hAnsi="Arial" w:cs="Arial"/>
        </w:rPr>
        <w:t xml:space="preserve">rnault </w:t>
      </w:r>
      <w:r w:rsidR="005306E7">
        <w:rPr>
          <w:rFonts w:ascii="Arial" w:hAnsi="Arial" w:cs="Arial"/>
        </w:rPr>
        <w:t>S</w:t>
      </w:r>
      <w:r w:rsidR="005306E7" w:rsidRPr="005306E7">
        <w:rPr>
          <w:rFonts w:ascii="Arial" w:hAnsi="Arial" w:cs="Arial"/>
        </w:rPr>
        <w:t xml:space="preserve">omua </w:t>
      </w:r>
      <w:r w:rsidR="005306E7">
        <w:rPr>
          <w:rFonts w:ascii="Arial" w:hAnsi="Arial" w:cs="Arial"/>
        </w:rPr>
        <w:t>AC</w:t>
      </w:r>
      <w:r w:rsidR="005306E7" w:rsidRPr="005306E7">
        <w:rPr>
          <w:rFonts w:ascii="Arial" w:hAnsi="Arial" w:cs="Arial"/>
        </w:rPr>
        <w:t>280</w:t>
      </w:r>
      <w:r w:rsidR="005306E7">
        <w:rPr>
          <w:rFonts w:ascii="Arial" w:hAnsi="Arial" w:cs="Arial"/>
        </w:rPr>
        <w:t xml:space="preserve">, en réalisant cette opération, nous modernisons aussi </w:t>
      </w:r>
      <w:r w:rsidR="00CF2437">
        <w:rPr>
          <w:rFonts w:ascii="Arial" w:hAnsi="Arial" w:cs="Arial"/>
        </w:rPr>
        <w:t>le pupitre de commande</w:t>
      </w:r>
      <w:r w:rsidR="005306E7">
        <w:rPr>
          <w:rFonts w:ascii="Arial" w:hAnsi="Arial" w:cs="Arial"/>
        </w:rPr>
        <w:t>.</w:t>
      </w:r>
    </w:p>
    <w:p w:rsidR="005306E7" w:rsidRPr="0079288F" w:rsidRDefault="005306E7" w:rsidP="005306E7">
      <w:pPr>
        <w:jc w:val="center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>
            <wp:extent cx="4693981" cy="3518653"/>
            <wp:effectExtent l="0" t="0" r="0" b="5715"/>
            <wp:docPr id="2" name="Image 1" descr="http://i40.servimg.com/u/f40/15/40/96/03/dsc0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0.servimg.com/u/f40/15/40/96/03/dsc01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68" cy="352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4A" w:rsidRPr="005306E7" w:rsidRDefault="00C053C1" w:rsidP="005306E7">
      <w:pPr>
        <w:jc w:val="center"/>
        <w:rPr>
          <w:rFonts w:ascii="Arial" w:hAnsi="Arial" w:cs="Arial"/>
          <w:sz w:val="16"/>
          <w:szCs w:val="16"/>
        </w:rPr>
      </w:pPr>
      <w:hyperlink r:id="rId10" w:history="1">
        <w:r w:rsidR="005306E7" w:rsidRPr="005306E7">
          <w:rPr>
            <w:rStyle w:val="Lienhypertexte"/>
            <w:rFonts w:ascii="Arial" w:hAnsi="Arial" w:cs="Arial"/>
            <w:sz w:val="16"/>
            <w:szCs w:val="16"/>
          </w:rPr>
          <w:t>http://www.metabricoleur.com/t1253p30-une-petite-cabanne-de-jardin-presentation-atelier</w:t>
        </w:r>
      </w:hyperlink>
    </w:p>
    <w:p w:rsidR="0003434A" w:rsidRPr="00E55D91" w:rsidRDefault="0003434A" w:rsidP="0003434A">
      <w:pPr>
        <w:pStyle w:val="Titre1"/>
        <w:numPr>
          <w:ilvl w:val="0"/>
          <w:numId w:val="5"/>
        </w:numPr>
        <w:rPr>
          <w:rFonts w:ascii="Arial" w:hAnsi="Arial" w:cs="Arial"/>
          <w:szCs w:val="28"/>
        </w:rPr>
      </w:pPr>
      <w:r w:rsidRPr="0079288F">
        <w:rPr>
          <w:rFonts w:ascii="Arial" w:hAnsi="Arial" w:cs="Arial"/>
          <w:szCs w:val="28"/>
        </w:rPr>
        <w:t>Extrait d’un cahier des charges</w:t>
      </w:r>
      <w:r w:rsidR="00CF2437">
        <w:rPr>
          <w:rFonts w:ascii="Arial" w:hAnsi="Arial" w:cs="Arial"/>
          <w:szCs w:val="28"/>
        </w:rPr>
        <w:t> :</w:t>
      </w:r>
    </w:p>
    <w:p w:rsidR="005306E7" w:rsidRDefault="00BB6358" w:rsidP="0079288F">
      <w:pPr>
        <w:pStyle w:val="Corpsdetexte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CF2437">
        <w:rPr>
          <w:sz w:val="28"/>
          <w:szCs w:val="28"/>
        </w:rPr>
        <w:t>t</w:t>
      </w:r>
      <w:r w:rsidR="005306E7">
        <w:rPr>
          <w:sz w:val="28"/>
          <w:szCs w:val="28"/>
        </w:rPr>
        <w:t>our E</w:t>
      </w:r>
      <w:r w:rsidR="00CF2437">
        <w:rPr>
          <w:sz w:val="28"/>
          <w:szCs w:val="28"/>
        </w:rPr>
        <w:t>r</w:t>
      </w:r>
      <w:r w:rsidR="005306E7">
        <w:rPr>
          <w:sz w:val="28"/>
          <w:szCs w:val="28"/>
        </w:rPr>
        <w:t xml:space="preserve">nault </w:t>
      </w:r>
      <w:r w:rsidR="00FC3494">
        <w:rPr>
          <w:sz w:val="28"/>
          <w:szCs w:val="28"/>
        </w:rPr>
        <w:t>intègre</w:t>
      </w:r>
      <w:r w:rsidR="005306E7">
        <w:rPr>
          <w:sz w:val="28"/>
          <w:szCs w:val="28"/>
        </w:rPr>
        <w:t xml:space="preserve"> une boite de vitesse à 18 vitesses (de 50 à 2500 tr/min). Le moteur de broche d’une puissance de 3kW, est commandé en démarrage direct</w:t>
      </w:r>
      <w:r w:rsidR="003275C9">
        <w:rPr>
          <w:sz w:val="28"/>
          <w:szCs w:val="28"/>
        </w:rPr>
        <w:t xml:space="preserve"> dans les deux sens de rotation</w:t>
      </w:r>
      <w:r w:rsidR="005306E7">
        <w:rPr>
          <w:sz w:val="28"/>
          <w:szCs w:val="28"/>
        </w:rPr>
        <w:t xml:space="preserve">. Une pompe </w:t>
      </w:r>
      <w:r w:rsidR="00384F2B">
        <w:rPr>
          <w:sz w:val="28"/>
          <w:szCs w:val="28"/>
        </w:rPr>
        <w:t>permettant la</w:t>
      </w:r>
      <w:r w:rsidR="005306E7">
        <w:rPr>
          <w:sz w:val="28"/>
          <w:szCs w:val="28"/>
        </w:rPr>
        <w:t xml:space="preserve"> lubrification </w:t>
      </w:r>
      <w:r w:rsidR="00FC3494">
        <w:rPr>
          <w:sz w:val="28"/>
          <w:szCs w:val="28"/>
        </w:rPr>
        <w:t xml:space="preserve">est présente sur le tour </w:t>
      </w:r>
      <w:r w:rsidR="00FC3494" w:rsidRPr="00865368">
        <w:rPr>
          <w:b/>
          <w:sz w:val="28"/>
          <w:szCs w:val="28"/>
        </w:rPr>
        <w:t>mais ne sera pas étudiée</w:t>
      </w:r>
      <w:r w:rsidR="00FC3494">
        <w:rPr>
          <w:sz w:val="28"/>
          <w:szCs w:val="28"/>
        </w:rPr>
        <w:t xml:space="preserve">. </w:t>
      </w:r>
    </w:p>
    <w:p w:rsidR="00A66836" w:rsidRDefault="0003434A" w:rsidP="0079288F">
      <w:pPr>
        <w:pStyle w:val="Corpsdetexte2"/>
        <w:ind w:firstLine="360"/>
        <w:jc w:val="both"/>
        <w:rPr>
          <w:sz w:val="28"/>
          <w:szCs w:val="28"/>
        </w:rPr>
      </w:pPr>
      <w:r w:rsidRPr="0079288F">
        <w:rPr>
          <w:sz w:val="28"/>
          <w:szCs w:val="28"/>
        </w:rPr>
        <w:t xml:space="preserve">Le schéma partiel de </w:t>
      </w:r>
      <w:r w:rsidR="003275C9">
        <w:rPr>
          <w:sz w:val="28"/>
          <w:szCs w:val="28"/>
        </w:rPr>
        <w:t xml:space="preserve">la machine </w:t>
      </w:r>
      <w:r w:rsidRPr="0079288F">
        <w:rPr>
          <w:sz w:val="28"/>
          <w:szCs w:val="28"/>
        </w:rPr>
        <w:t xml:space="preserve">est </w:t>
      </w:r>
      <w:r w:rsidR="00676B78" w:rsidRPr="0079288F">
        <w:rPr>
          <w:sz w:val="28"/>
          <w:szCs w:val="28"/>
        </w:rPr>
        <w:t xml:space="preserve">donné </w:t>
      </w:r>
      <w:r w:rsidRPr="0079288F">
        <w:rPr>
          <w:sz w:val="28"/>
          <w:szCs w:val="28"/>
        </w:rPr>
        <w:t>en document annexe.</w:t>
      </w:r>
      <w:r w:rsidR="003275C9">
        <w:rPr>
          <w:sz w:val="28"/>
          <w:szCs w:val="28"/>
        </w:rPr>
        <w:t xml:space="preserve"> La rénovation de l’armoire de commande de ce tour, donne lieu à un changement pupitre. Ce nouveau pupitre sera implant</w:t>
      </w:r>
      <w:r w:rsidR="00A66836">
        <w:rPr>
          <w:sz w:val="28"/>
          <w:szCs w:val="28"/>
        </w:rPr>
        <w:t>é</w:t>
      </w:r>
      <w:r w:rsidR="003275C9">
        <w:rPr>
          <w:sz w:val="28"/>
          <w:szCs w:val="28"/>
        </w:rPr>
        <w:t xml:space="preserve"> dans un</w:t>
      </w:r>
      <w:r w:rsidR="00E77C17">
        <w:rPr>
          <w:sz w:val="28"/>
          <w:szCs w:val="28"/>
        </w:rPr>
        <w:t>e</w:t>
      </w:r>
      <w:r w:rsidR="00E55D91">
        <w:rPr>
          <w:sz w:val="28"/>
          <w:szCs w:val="28"/>
        </w:rPr>
        <w:t xml:space="preserve"> nouvelle</w:t>
      </w:r>
      <w:r w:rsidR="00E77C17">
        <w:rPr>
          <w:sz w:val="28"/>
          <w:szCs w:val="28"/>
        </w:rPr>
        <w:t xml:space="preserve"> enveloppe </w:t>
      </w:r>
      <w:r w:rsidR="000B06FE">
        <w:rPr>
          <w:sz w:val="28"/>
          <w:szCs w:val="28"/>
        </w:rPr>
        <w:t xml:space="preserve">de marque </w:t>
      </w:r>
      <w:r w:rsidR="00DA628C">
        <w:rPr>
          <w:sz w:val="28"/>
          <w:szCs w:val="28"/>
        </w:rPr>
        <w:t>Schneider</w:t>
      </w:r>
      <w:r w:rsidR="000B06FE">
        <w:rPr>
          <w:sz w:val="28"/>
          <w:szCs w:val="28"/>
        </w:rPr>
        <w:t xml:space="preserve"> dans la gamme </w:t>
      </w:r>
      <w:r w:rsidR="00A565B1">
        <w:rPr>
          <w:sz w:val="28"/>
          <w:szCs w:val="28"/>
        </w:rPr>
        <w:t>SBM</w:t>
      </w:r>
      <w:r w:rsidR="00DA628C" w:rsidRPr="00DA628C">
        <w:rPr>
          <w:sz w:val="28"/>
          <w:szCs w:val="28"/>
          <w:vertAlign w:val="superscript"/>
        </w:rPr>
        <w:t>®</w:t>
      </w:r>
      <w:r w:rsidR="00E77C17">
        <w:rPr>
          <w:sz w:val="28"/>
          <w:szCs w:val="28"/>
        </w:rPr>
        <w:t xml:space="preserve">. Cette enveloppe </w:t>
      </w:r>
      <w:r w:rsidR="000B06FE">
        <w:rPr>
          <w:sz w:val="28"/>
          <w:szCs w:val="28"/>
        </w:rPr>
        <w:t>aura une l</w:t>
      </w:r>
      <w:r w:rsidR="00A66836">
        <w:rPr>
          <w:sz w:val="28"/>
          <w:szCs w:val="28"/>
        </w:rPr>
        <w:t>argeur</w:t>
      </w:r>
      <w:r w:rsidR="000B06FE">
        <w:rPr>
          <w:sz w:val="28"/>
          <w:szCs w:val="28"/>
        </w:rPr>
        <w:t xml:space="preserve"> de</w:t>
      </w:r>
      <w:r w:rsidR="00A66836">
        <w:rPr>
          <w:sz w:val="28"/>
          <w:szCs w:val="28"/>
        </w:rPr>
        <w:t xml:space="preserve"> </w:t>
      </w:r>
      <w:r w:rsidR="00A565B1">
        <w:rPr>
          <w:sz w:val="28"/>
          <w:szCs w:val="28"/>
        </w:rPr>
        <w:t>200 mm, une hauteur de 150 </w:t>
      </w:r>
      <w:r w:rsidR="00F96B53">
        <w:rPr>
          <w:sz w:val="28"/>
          <w:szCs w:val="28"/>
        </w:rPr>
        <w:t xml:space="preserve">mm et une </w:t>
      </w:r>
      <w:r w:rsidR="00A66836">
        <w:rPr>
          <w:sz w:val="28"/>
          <w:szCs w:val="28"/>
        </w:rPr>
        <w:t>profondeur 80</w:t>
      </w:r>
      <w:r w:rsidR="00A565B1">
        <w:rPr>
          <w:sz w:val="28"/>
          <w:szCs w:val="28"/>
        </w:rPr>
        <w:t> </w:t>
      </w:r>
      <w:r w:rsidR="00A66836">
        <w:rPr>
          <w:sz w:val="28"/>
          <w:szCs w:val="28"/>
        </w:rPr>
        <w:t>mm.</w:t>
      </w:r>
    </w:p>
    <w:p w:rsidR="00676B78" w:rsidRPr="0079288F" w:rsidRDefault="00A66836" w:rsidP="0079288F">
      <w:pPr>
        <w:pStyle w:val="Corpsdetexte2"/>
        <w:ind w:firstLine="360"/>
        <w:jc w:val="both"/>
        <w:rPr>
          <w:kern w:val="1"/>
          <w:u w:val="single"/>
        </w:rPr>
      </w:pPr>
      <w:r>
        <w:rPr>
          <w:sz w:val="28"/>
          <w:szCs w:val="28"/>
        </w:rPr>
        <w:t>I</w:t>
      </w:r>
      <w:r w:rsidR="00506796" w:rsidRPr="0079288F">
        <w:rPr>
          <w:sz w:val="28"/>
          <w:szCs w:val="28"/>
        </w:rPr>
        <w:t xml:space="preserve">l sera utilisé pour ce nouveau pupitre des voyants </w:t>
      </w:r>
      <w:r w:rsidR="00DA628C">
        <w:rPr>
          <w:sz w:val="28"/>
          <w:szCs w:val="28"/>
        </w:rPr>
        <w:t>de technologie</w:t>
      </w:r>
      <w:r w:rsidR="00506796" w:rsidRPr="0079288F">
        <w:rPr>
          <w:sz w:val="28"/>
          <w:szCs w:val="28"/>
        </w:rPr>
        <w:t xml:space="preserve"> LED.</w:t>
      </w:r>
      <w:r w:rsidR="00F56E57">
        <w:rPr>
          <w:sz w:val="28"/>
          <w:szCs w:val="28"/>
        </w:rPr>
        <w:t xml:space="preserve"> La gamme </w:t>
      </w:r>
      <w:r w:rsidR="00F56E57" w:rsidRPr="00F56E57">
        <w:rPr>
          <w:sz w:val="28"/>
          <w:szCs w:val="28"/>
        </w:rPr>
        <w:t>Harmony</w:t>
      </w:r>
      <w:r w:rsidR="00F56E57" w:rsidRPr="00DA628C">
        <w:rPr>
          <w:sz w:val="28"/>
          <w:szCs w:val="28"/>
          <w:vertAlign w:val="superscript"/>
        </w:rPr>
        <w:t>®</w:t>
      </w:r>
      <w:r w:rsidR="00F56E57" w:rsidRPr="00F56E57">
        <w:rPr>
          <w:sz w:val="28"/>
          <w:szCs w:val="28"/>
        </w:rPr>
        <w:t xml:space="preserve"> XB4 de </w:t>
      </w:r>
      <w:r w:rsidR="00F56E57">
        <w:rPr>
          <w:sz w:val="28"/>
          <w:szCs w:val="28"/>
        </w:rPr>
        <w:t>S</w:t>
      </w:r>
      <w:r w:rsidR="00F56E57" w:rsidRPr="00F56E57">
        <w:rPr>
          <w:sz w:val="28"/>
          <w:szCs w:val="28"/>
        </w:rPr>
        <w:t>chneider sera</w:t>
      </w:r>
      <w:r w:rsidR="00F56E57">
        <w:rPr>
          <w:rFonts w:ascii="ArialMT" w:hAnsi="ArialMT" w:cs="ArialMT"/>
        </w:rPr>
        <w:t xml:space="preserve"> </w:t>
      </w:r>
      <w:r w:rsidR="00F56E57">
        <w:rPr>
          <w:sz w:val="28"/>
          <w:szCs w:val="28"/>
        </w:rPr>
        <w:t xml:space="preserve">utilisée pour les voyants et les </w:t>
      </w:r>
      <w:r w:rsidR="00381251">
        <w:rPr>
          <w:sz w:val="28"/>
          <w:szCs w:val="28"/>
        </w:rPr>
        <w:t>boutons poussoirs</w:t>
      </w:r>
      <w:r w:rsidR="001F6FC7">
        <w:rPr>
          <w:sz w:val="28"/>
          <w:szCs w:val="28"/>
        </w:rPr>
        <w:t xml:space="preserve"> à impulsion affleurant</w:t>
      </w:r>
      <w:r w:rsidR="00F56E57">
        <w:rPr>
          <w:sz w:val="28"/>
          <w:szCs w:val="28"/>
        </w:rPr>
        <w:t>.</w:t>
      </w:r>
      <w:r w:rsidR="00E55D91">
        <w:rPr>
          <w:sz w:val="28"/>
          <w:szCs w:val="28"/>
        </w:rPr>
        <w:t xml:space="preserve"> Le « coup de poing » de coupure d’urgence</w:t>
      </w:r>
      <w:r w:rsidR="00F56E57">
        <w:rPr>
          <w:sz w:val="28"/>
          <w:szCs w:val="28"/>
        </w:rPr>
        <w:t xml:space="preserve"> </w:t>
      </w:r>
      <w:r w:rsidR="00E55D91">
        <w:rPr>
          <w:sz w:val="28"/>
          <w:szCs w:val="28"/>
        </w:rPr>
        <w:t xml:space="preserve">sera de type </w:t>
      </w:r>
      <w:r w:rsidR="007C6458">
        <w:rPr>
          <w:sz w:val="28"/>
          <w:szCs w:val="28"/>
        </w:rPr>
        <w:t>à</w:t>
      </w:r>
      <w:r w:rsidR="00E55D91">
        <w:rPr>
          <w:sz w:val="28"/>
          <w:szCs w:val="28"/>
        </w:rPr>
        <w:t xml:space="preserve"> accrochage mécanique</w:t>
      </w:r>
      <w:r w:rsidR="007C6458">
        <w:rPr>
          <w:sz w:val="28"/>
          <w:szCs w:val="28"/>
        </w:rPr>
        <w:t>.</w:t>
      </w:r>
      <w:r w:rsidR="002B4BAA">
        <w:rPr>
          <w:sz w:val="28"/>
          <w:szCs w:val="28"/>
        </w:rPr>
        <w:t xml:space="preserve"> Il sera </w:t>
      </w:r>
      <w:r w:rsidR="008C507A">
        <w:rPr>
          <w:sz w:val="28"/>
          <w:szCs w:val="28"/>
        </w:rPr>
        <w:t>à</w:t>
      </w:r>
      <w:r w:rsidR="001749DD">
        <w:rPr>
          <w:sz w:val="28"/>
          <w:szCs w:val="28"/>
        </w:rPr>
        <w:t xml:space="preserve"> </w:t>
      </w:r>
      <w:r w:rsidR="00865368">
        <w:rPr>
          <w:sz w:val="28"/>
          <w:szCs w:val="28"/>
        </w:rPr>
        <w:t>verrouillage</w:t>
      </w:r>
      <w:r w:rsidR="001749DD">
        <w:rPr>
          <w:sz w:val="28"/>
          <w:szCs w:val="28"/>
        </w:rPr>
        <w:t xml:space="preserve"> brusque et pour le déverrouiller</w:t>
      </w:r>
      <w:r w:rsidR="002B4BAA">
        <w:rPr>
          <w:sz w:val="28"/>
          <w:szCs w:val="28"/>
        </w:rPr>
        <w:t xml:space="preserve"> </w:t>
      </w:r>
      <w:r w:rsidR="00381251">
        <w:rPr>
          <w:sz w:val="28"/>
          <w:szCs w:val="28"/>
        </w:rPr>
        <w:t xml:space="preserve">il </w:t>
      </w:r>
      <w:r w:rsidR="001749DD">
        <w:rPr>
          <w:sz w:val="28"/>
          <w:szCs w:val="28"/>
        </w:rPr>
        <w:t xml:space="preserve">faudra tourner </w:t>
      </w:r>
      <w:r w:rsidR="002B4BAA">
        <w:rPr>
          <w:sz w:val="28"/>
          <w:szCs w:val="28"/>
        </w:rPr>
        <w:t>la tête.</w:t>
      </w:r>
      <w:r w:rsidR="004859C6" w:rsidRPr="0079288F">
        <w:t xml:space="preserve"> </w:t>
      </w:r>
      <w:r w:rsidR="00676B78" w:rsidRPr="0079288F">
        <w:br w:type="page"/>
      </w:r>
    </w:p>
    <w:p w:rsidR="00446F62" w:rsidRPr="0079288F" w:rsidRDefault="00446F62" w:rsidP="00446F62">
      <w:pPr>
        <w:pStyle w:val="Titre1"/>
        <w:numPr>
          <w:ilvl w:val="0"/>
          <w:numId w:val="5"/>
        </w:numPr>
        <w:rPr>
          <w:rFonts w:ascii="Arial" w:hAnsi="Arial" w:cs="Arial"/>
        </w:rPr>
      </w:pPr>
      <w:r w:rsidRPr="0079288F">
        <w:rPr>
          <w:rFonts w:ascii="Arial" w:hAnsi="Arial" w:cs="Arial"/>
        </w:rPr>
        <w:lastRenderedPageBreak/>
        <w:t>Travail demandé</w:t>
      </w:r>
      <w:r w:rsidR="00BB6358">
        <w:rPr>
          <w:rFonts w:ascii="Arial" w:hAnsi="Arial" w:cs="Arial"/>
        </w:rPr>
        <w:t> :</w:t>
      </w:r>
    </w:p>
    <w:p w:rsidR="00F56E57" w:rsidRPr="00865368" w:rsidRDefault="00F56E57" w:rsidP="001C0BE3">
      <w:pPr>
        <w:pStyle w:val="Question0"/>
        <w:numPr>
          <w:ilvl w:val="0"/>
          <w:numId w:val="11"/>
        </w:numPr>
        <w:tabs>
          <w:tab w:val="clear" w:pos="1134"/>
        </w:tabs>
        <w:rPr>
          <w:sz w:val="32"/>
          <w:szCs w:val="32"/>
        </w:rPr>
      </w:pPr>
      <w:r w:rsidRPr="00865368">
        <w:rPr>
          <w:sz w:val="32"/>
          <w:szCs w:val="32"/>
        </w:rPr>
        <w:t>Identifier sur le schéma fourni le matériel devant être fixé sur le pupitre de commande.</w:t>
      </w:r>
    </w:p>
    <w:p w:rsidR="003B21C9" w:rsidRPr="00865368" w:rsidRDefault="00F56E57" w:rsidP="003B21C9">
      <w:pPr>
        <w:pStyle w:val="Question0"/>
        <w:numPr>
          <w:ilvl w:val="0"/>
          <w:numId w:val="11"/>
        </w:numPr>
        <w:tabs>
          <w:tab w:val="clear" w:pos="1134"/>
        </w:tabs>
        <w:rPr>
          <w:sz w:val="32"/>
          <w:szCs w:val="32"/>
        </w:rPr>
      </w:pPr>
      <w:r w:rsidRPr="00865368">
        <w:rPr>
          <w:sz w:val="32"/>
          <w:szCs w:val="32"/>
        </w:rPr>
        <w:t>Rechercher sur</w:t>
      </w:r>
      <w:r w:rsidR="00225E06" w:rsidRPr="00865368">
        <w:rPr>
          <w:sz w:val="32"/>
          <w:szCs w:val="32"/>
        </w:rPr>
        <w:t xml:space="preserve"> le site </w:t>
      </w:r>
      <w:hyperlink r:id="rId11" w:history="1">
        <w:r w:rsidR="00225E06" w:rsidRPr="00865368">
          <w:rPr>
            <w:rStyle w:val="Lienhypertexte"/>
            <w:sz w:val="32"/>
            <w:szCs w:val="32"/>
          </w:rPr>
          <w:t>http://sagaweb.afnor.org</w:t>
        </w:r>
      </w:hyperlink>
      <w:r w:rsidR="00225E06" w:rsidRPr="00865368">
        <w:rPr>
          <w:sz w:val="32"/>
          <w:szCs w:val="32"/>
        </w:rPr>
        <w:t xml:space="preserve"> </w:t>
      </w:r>
      <w:r w:rsidRPr="00865368">
        <w:rPr>
          <w:sz w:val="32"/>
          <w:szCs w:val="32"/>
        </w:rPr>
        <w:t>la norme sur la sé</w:t>
      </w:r>
      <w:r w:rsidR="00F96B53" w:rsidRPr="00865368">
        <w:rPr>
          <w:sz w:val="32"/>
          <w:szCs w:val="32"/>
        </w:rPr>
        <w:t>curité des machines électriques</w:t>
      </w:r>
      <w:r w:rsidR="003B21C9" w:rsidRPr="00865368">
        <w:rPr>
          <w:sz w:val="32"/>
          <w:szCs w:val="32"/>
        </w:rPr>
        <w:t>,</w:t>
      </w:r>
      <w:r w:rsidR="00F96B53" w:rsidRPr="00865368">
        <w:rPr>
          <w:sz w:val="32"/>
          <w:szCs w:val="32"/>
        </w:rPr>
        <w:t xml:space="preserve"> et plus </w:t>
      </w:r>
      <w:r w:rsidR="004C7B06" w:rsidRPr="00865368">
        <w:rPr>
          <w:sz w:val="32"/>
          <w:szCs w:val="32"/>
        </w:rPr>
        <w:t>précisément</w:t>
      </w:r>
      <w:r w:rsidR="00F96B53" w:rsidRPr="00865368">
        <w:rPr>
          <w:sz w:val="32"/>
          <w:szCs w:val="32"/>
        </w:rPr>
        <w:t xml:space="preserve"> sur </w:t>
      </w:r>
      <w:r w:rsidR="00DD1354" w:rsidRPr="00865368">
        <w:rPr>
          <w:sz w:val="32"/>
          <w:szCs w:val="32"/>
        </w:rPr>
        <w:t xml:space="preserve">les règles générales de </w:t>
      </w:r>
      <w:r w:rsidR="00F96B53" w:rsidRPr="00865368">
        <w:rPr>
          <w:sz w:val="32"/>
          <w:szCs w:val="32"/>
        </w:rPr>
        <w:t>l’équipement électrique des machines ou donner la r</w:t>
      </w:r>
      <w:r w:rsidR="00BB6358" w:rsidRPr="00865368">
        <w:rPr>
          <w:sz w:val="32"/>
          <w:szCs w:val="32"/>
        </w:rPr>
        <w:t>éférence</w:t>
      </w:r>
      <w:r w:rsidR="00F96B53" w:rsidRPr="00865368">
        <w:rPr>
          <w:sz w:val="32"/>
          <w:szCs w:val="32"/>
        </w:rPr>
        <w:t xml:space="preserve"> de la norme Afnor :</w:t>
      </w:r>
      <w:r w:rsidR="00BB6358" w:rsidRPr="00865368">
        <w:rPr>
          <w:sz w:val="32"/>
          <w:szCs w:val="32"/>
        </w:rPr>
        <w:t xml:space="preserve"> </w:t>
      </w:r>
      <w:r w:rsidR="004C7B06" w:rsidRPr="00865368">
        <w:rPr>
          <w:sz w:val="32"/>
          <w:szCs w:val="32"/>
        </w:rPr>
        <w:t xml:space="preserve">NF </w:t>
      </w:r>
      <w:r w:rsidR="00BB6358" w:rsidRPr="00865368">
        <w:rPr>
          <w:sz w:val="32"/>
          <w:szCs w:val="32"/>
        </w:rPr>
        <w:t>EN 60204-</w:t>
      </w:r>
      <w:r w:rsidR="004C7B06" w:rsidRPr="00865368">
        <w:rPr>
          <w:sz w:val="32"/>
          <w:szCs w:val="32"/>
        </w:rPr>
        <w:t>1</w:t>
      </w:r>
    </w:p>
    <w:p w:rsidR="00F56E57" w:rsidRPr="00865368" w:rsidRDefault="005C0A64" w:rsidP="00BB6358">
      <w:pPr>
        <w:pStyle w:val="Question0"/>
        <w:numPr>
          <w:ilvl w:val="1"/>
          <w:numId w:val="11"/>
        </w:numPr>
        <w:tabs>
          <w:tab w:val="clear" w:pos="708"/>
          <w:tab w:val="clear" w:pos="1134"/>
          <w:tab w:val="left" w:pos="851"/>
        </w:tabs>
        <w:rPr>
          <w:sz w:val="32"/>
          <w:szCs w:val="32"/>
        </w:rPr>
      </w:pPr>
      <w:r w:rsidRPr="00865368">
        <w:rPr>
          <w:sz w:val="32"/>
          <w:szCs w:val="32"/>
        </w:rPr>
        <w:t xml:space="preserve">Quelles sont les catégories  de fonctions  d’arrêt ? </w:t>
      </w:r>
      <w:r w:rsidR="00F56E57" w:rsidRPr="00865368">
        <w:rPr>
          <w:sz w:val="32"/>
          <w:szCs w:val="32"/>
        </w:rPr>
        <w:t xml:space="preserve">Quelle définition en donne </w:t>
      </w:r>
      <w:r w:rsidR="00BB6358" w:rsidRPr="00865368">
        <w:rPr>
          <w:sz w:val="32"/>
          <w:szCs w:val="32"/>
        </w:rPr>
        <w:t>la norme </w:t>
      </w:r>
      <w:r w:rsidR="00F56E57" w:rsidRPr="00865368">
        <w:rPr>
          <w:sz w:val="32"/>
          <w:szCs w:val="32"/>
        </w:rPr>
        <w:t>?</w:t>
      </w:r>
    </w:p>
    <w:p w:rsidR="003B21C9" w:rsidRPr="00865368" w:rsidRDefault="003B21C9" w:rsidP="00BB6358">
      <w:pPr>
        <w:pStyle w:val="Question0"/>
        <w:numPr>
          <w:ilvl w:val="1"/>
          <w:numId w:val="11"/>
        </w:numPr>
        <w:tabs>
          <w:tab w:val="clear" w:pos="708"/>
          <w:tab w:val="clear" w:pos="1134"/>
          <w:tab w:val="left" w:pos="851"/>
        </w:tabs>
        <w:rPr>
          <w:sz w:val="32"/>
          <w:szCs w:val="32"/>
        </w:rPr>
      </w:pPr>
      <w:r w:rsidRPr="00865368">
        <w:rPr>
          <w:sz w:val="32"/>
          <w:szCs w:val="32"/>
        </w:rPr>
        <w:t xml:space="preserve">D’après la norme, le système étudié doit être utilisé avec quelle </w:t>
      </w:r>
      <w:r w:rsidR="00625882" w:rsidRPr="00865368">
        <w:rPr>
          <w:sz w:val="32"/>
          <w:szCs w:val="32"/>
        </w:rPr>
        <w:t>catégorie</w:t>
      </w:r>
      <w:r w:rsidRPr="00865368">
        <w:rPr>
          <w:sz w:val="32"/>
          <w:szCs w:val="32"/>
        </w:rPr>
        <w:t xml:space="preserve"> d’arrêt ? </w:t>
      </w:r>
    </w:p>
    <w:p w:rsidR="00F56E57" w:rsidRPr="00865368" w:rsidRDefault="00625882" w:rsidP="00BB6358">
      <w:pPr>
        <w:pStyle w:val="Question0"/>
        <w:numPr>
          <w:ilvl w:val="1"/>
          <w:numId w:val="11"/>
        </w:numPr>
        <w:tabs>
          <w:tab w:val="clear" w:pos="708"/>
          <w:tab w:val="clear" w:pos="1134"/>
          <w:tab w:val="left" w:pos="851"/>
        </w:tabs>
        <w:rPr>
          <w:sz w:val="32"/>
          <w:szCs w:val="32"/>
        </w:rPr>
      </w:pPr>
      <w:r w:rsidRPr="00865368">
        <w:rPr>
          <w:sz w:val="32"/>
          <w:szCs w:val="32"/>
        </w:rPr>
        <w:t>D’après la norme j</w:t>
      </w:r>
      <w:r w:rsidR="00F56E57" w:rsidRPr="00865368">
        <w:rPr>
          <w:sz w:val="32"/>
          <w:szCs w:val="32"/>
        </w:rPr>
        <w:t>ustifier la couleur des boutons e</w:t>
      </w:r>
      <w:r w:rsidR="00381251">
        <w:rPr>
          <w:sz w:val="32"/>
          <w:szCs w:val="32"/>
        </w:rPr>
        <w:t>t des voyants à mettre en place.</w:t>
      </w:r>
    </w:p>
    <w:p w:rsidR="00625882" w:rsidRPr="00865368" w:rsidRDefault="00625882" w:rsidP="001C0BE3">
      <w:pPr>
        <w:pStyle w:val="Question0"/>
        <w:numPr>
          <w:ilvl w:val="0"/>
          <w:numId w:val="11"/>
        </w:numPr>
        <w:tabs>
          <w:tab w:val="clear" w:pos="1134"/>
        </w:tabs>
        <w:rPr>
          <w:sz w:val="32"/>
          <w:szCs w:val="32"/>
        </w:rPr>
      </w:pPr>
      <w:r w:rsidRPr="00865368">
        <w:rPr>
          <w:sz w:val="32"/>
          <w:szCs w:val="32"/>
        </w:rPr>
        <w:t xml:space="preserve">Déterminer </w:t>
      </w:r>
      <w:r w:rsidR="00381251">
        <w:rPr>
          <w:sz w:val="32"/>
          <w:szCs w:val="32"/>
        </w:rPr>
        <w:t>la référence des matériels</w:t>
      </w:r>
      <w:r w:rsidRPr="00865368">
        <w:rPr>
          <w:sz w:val="32"/>
          <w:szCs w:val="32"/>
        </w:rPr>
        <w:t xml:space="preserve"> nécessaires pour la réfection du pupitre de commande</w:t>
      </w:r>
      <w:r w:rsidR="00E77C17" w:rsidRPr="00865368">
        <w:rPr>
          <w:sz w:val="32"/>
          <w:szCs w:val="32"/>
        </w:rPr>
        <w:t>.</w:t>
      </w:r>
      <w:r w:rsidRPr="00865368">
        <w:rPr>
          <w:sz w:val="32"/>
          <w:szCs w:val="32"/>
        </w:rPr>
        <w:t xml:space="preserve"> </w:t>
      </w:r>
    </w:p>
    <w:p w:rsidR="00CF2437" w:rsidRPr="00865368" w:rsidRDefault="00865368" w:rsidP="00CF2437">
      <w:pPr>
        <w:pStyle w:val="Question0"/>
        <w:numPr>
          <w:ilvl w:val="0"/>
          <w:numId w:val="11"/>
        </w:numPr>
        <w:tabs>
          <w:tab w:val="clear" w:pos="1134"/>
        </w:tabs>
        <w:rPr>
          <w:sz w:val="32"/>
          <w:szCs w:val="32"/>
        </w:rPr>
      </w:pPr>
      <w:r>
        <w:rPr>
          <w:sz w:val="32"/>
          <w:szCs w:val="32"/>
        </w:rPr>
        <w:t>À</w:t>
      </w:r>
      <w:r w:rsidR="00CF2437" w:rsidRPr="00865368">
        <w:rPr>
          <w:sz w:val="32"/>
          <w:szCs w:val="32"/>
        </w:rPr>
        <w:t xml:space="preserve"> partir du site </w:t>
      </w:r>
      <w:hyperlink r:id="rId12" w:history="1">
        <w:r w:rsidR="00CF2437" w:rsidRPr="00865368">
          <w:rPr>
            <w:rStyle w:val="Lienhypertexte"/>
            <w:sz w:val="32"/>
            <w:szCs w:val="32"/>
          </w:rPr>
          <w:t>http://www.schneider-electric.fr</w:t>
        </w:r>
      </w:hyperlink>
      <w:r w:rsidR="00CF2437" w:rsidRPr="00865368">
        <w:rPr>
          <w:sz w:val="32"/>
          <w:szCs w:val="32"/>
        </w:rPr>
        <w:t xml:space="preserve">, établir </w:t>
      </w:r>
      <w:r w:rsidR="0001689E">
        <w:rPr>
          <w:sz w:val="32"/>
          <w:szCs w:val="32"/>
        </w:rPr>
        <w:t xml:space="preserve">à l’aide d’un tableur, </w:t>
      </w:r>
      <w:r w:rsidR="00CF2437" w:rsidRPr="00865368">
        <w:rPr>
          <w:sz w:val="32"/>
          <w:szCs w:val="32"/>
        </w:rPr>
        <w:t>le devis du matériel nécessaire à la rénovation du pupitre de commande.</w:t>
      </w:r>
    </w:p>
    <w:p w:rsidR="00111316" w:rsidRPr="00F57CE0" w:rsidRDefault="00111316" w:rsidP="00111316">
      <w:pPr>
        <w:pStyle w:val="Question0"/>
        <w:tabs>
          <w:tab w:val="clear" w:pos="1134"/>
        </w:tabs>
      </w:pPr>
    </w:p>
    <w:sectPr w:rsidR="00111316" w:rsidRPr="00F57CE0" w:rsidSect="00D828CC">
      <w:footerReference w:type="default" r:id="rId13"/>
      <w:pgSz w:w="11906" w:h="16838"/>
      <w:pgMar w:top="851" w:right="851" w:bottom="851" w:left="851" w:header="714" w:footer="251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1"/>
      <w:gridCol w:w="1400"/>
      <w:gridCol w:w="5499"/>
      <w:gridCol w:w="2268"/>
    </w:tblGrid>
    <w:tr w:rsidR="007232BC" w:rsidTr="00381251">
      <w:tc>
        <w:tcPr>
          <w:tcW w:w="2581" w:type="dxa"/>
          <w:gridSpan w:val="2"/>
          <w:shd w:val="clear" w:color="auto" w:fill="auto"/>
          <w:vAlign w:val="center"/>
        </w:tcPr>
        <w:p w:rsidR="007232BC" w:rsidRPr="007232BC" w:rsidRDefault="003D5E1C" w:rsidP="00D828CC">
          <w:pPr>
            <w:pStyle w:val="Pieddepage"/>
            <w:ind w:left="-11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Génie électrique</w:t>
          </w:r>
        </w:p>
      </w:tc>
      <w:tc>
        <w:tcPr>
          <w:tcW w:w="5499" w:type="dxa"/>
          <w:vMerge w:val="restart"/>
          <w:shd w:val="clear" w:color="auto" w:fill="auto"/>
          <w:vAlign w:val="center"/>
        </w:tcPr>
        <w:p w:rsidR="00907B88" w:rsidRPr="00CF2437" w:rsidRDefault="00907B88" w:rsidP="00907B88">
          <w:r w:rsidRPr="00CF2437">
            <w:t>TD Rénovation d’un pupitre de commande</w:t>
          </w:r>
        </w:p>
        <w:p w:rsidR="00676B78" w:rsidRPr="007232BC" w:rsidRDefault="00676B78" w:rsidP="007232BC">
          <w:pPr>
            <w:pStyle w:val="Pieddepage"/>
            <w:jc w:val="center"/>
            <w:rPr>
              <w:sz w:val="28"/>
              <w:szCs w:val="28"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7232BC" w:rsidRPr="007232BC" w:rsidRDefault="007232BC" w:rsidP="007232BC">
          <w:pPr>
            <w:pStyle w:val="Pieddepage"/>
            <w:jc w:val="center"/>
            <w:rPr>
              <w:sz w:val="28"/>
              <w:szCs w:val="28"/>
            </w:rPr>
          </w:pPr>
          <w:r w:rsidRPr="007232BC">
            <w:rPr>
              <w:sz w:val="28"/>
              <w:szCs w:val="28"/>
            </w:rPr>
            <w:t>LPR Voillaume</w:t>
          </w:r>
        </w:p>
      </w:tc>
    </w:tr>
    <w:tr w:rsidR="0085442F" w:rsidTr="00381251">
      <w:tc>
        <w:tcPr>
          <w:tcW w:w="1181" w:type="dxa"/>
          <w:shd w:val="clear" w:color="auto" w:fill="auto"/>
          <w:vAlign w:val="center"/>
        </w:tcPr>
        <w:p w:rsidR="007232BC" w:rsidRPr="0085442F" w:rsidRDefault="003D5E1C" w:rsidP="007232B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1TSE</w:t>
          </w:r>
        </w:p>
      </w:tc>
      <w:tc>
        <w:tcPr>
          <w:tcW w:w="1400" w:type="dxa"/>
          <w:shd w:val="clear" w:color="auto" w:fill="auto"/>
          <w:vAlign w:val="center"/>
        </w:tcPr>
        <w:p w:rsidR="007232BC" w:rsidRPr="0085442F" w:rsidRDefault="00C053C1" w:rsidP="00676B78">
          <w:pPr>
            <w:pStyle w:val="Pieddepage"/>
            <w:jc w:val="center"/>
            <w:rPr>
              <w:sz w:val="20"/>
            </w:rPr>
          </w:pPr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ins w:id="1" w:author="jfserreau" w:date="2016-04-18T11:20:00Z">
            <w:r w:rsidR="0009248D" w:rsidRPr="0009248D">
              <w:rPr>
                <w:noProof/>
                <w:sz w:val="20"/>
                <w:rPrChange w:id="2" w:author="jfserreau" w:date="2016-04-18T11:20:00Z">
                  <w:rPr/>
                </w:rPrChange>
              </w:rPr>
              <w:t>18/04/2016</w:t>
            </w:r>
          </w:ins>
          <w:del w:id="3" w:author="jfserreau" w:date="2016-04-18T11:20:00Z">
            <w:r w:rsidR="00A13AF0" w:rsidRPr="00A13AF0" w:rsidDel="0009248D">
              <w:rPr>
                <w:noProof/>
                <w:sz w:val="20"/>
              </w:rPr>
              <w:delText>01/04/2016</w:delText>
            </w:r>
          </w:del>
          <w:r>
            <w:rPr>
              <w:noProof/>
              <w:sz w:val="20"/>
            </w:rPr>
            <w:fldChar w:fldCharType="end"/>
          </w:r>
        </w:p>
      </w:tc>
      <w:tc>
        <w:tcPr>
          <w:tcW w:w="5499" w:type="dxa"/>
          <w:vMerge/>
          <w:shd w:val="clear" w:color="auto" w:fill="auto"/>
          <w:vAlign w:val="center"/>
        </w:tcPr>
        <w:p w:rsidR="007232BC" w:rsidRDefault="007232BC" w:rsidP="007232BC">
          <w:pPr>
            <w:pStyle w:val="Pieddepage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:rsidR="007232BC" w:rsidRPr="007232BC" w:rsidRDefault="0085442F" w:rsidP="0085442F">
          <w:pPr>
            <w:pStyle w:val="Pieddepage"/>
            <w:jc w:val="center"/>
            <w:rPr>
              <w:sz w:val="28"/>
              <w:szCs w:val="28"/>
            </w:rPr>
          </w:pPr>
          <w:r w:rsidRPr="0085442F">
            <w:rPr>
              <w:sz w:val="28"/>
              <w:szCs w:val="28"/>
            </w:rPr>
            <w:t xml:space="preserve">Page </w:t>
          </w:r>
          <w:r w:rsidR="00F57E68" w:rsidRPr="0085442F">
            <w:rPr>
              <w:b/>
              <w:sz w:val="28"/>
              <w:szCs w:val="28"/>
            </w:rPr>
            <w:fldChar w:fldCharType="begin"/>
          </w:r>
          <w:r w:rsidRPr="0085442F">
            <w:rPr>
              <w:b/>
              <w:sz w:val="28"/>
              <w:szCs w:val="28"/>
            </w:rPr>
            <w:instrText>PAGE  \* Arabic  \* MERGEFORMAT</w:instrText>
          </w:r>
          <w:r w:rsidR="00F57E68" w:rsidRPr="0085442F">
            <w:rPr>
              <w:b/>
              <w:sz w:val="28"/>
              <w:szCs w:val="28"/>
            </w:rPr>
            <w:fldChar w:fldCharType="separate"/>
          </w:r>
          <w:r w:rsidR="0009248D">
            <w:rPr>
              <w:b/>
              <w:noProof/>
              <w:sz w:val="28"/>
              <w:szCs w:val="28"/>
            </w:rPr>
            <w:t>1</w:t>
          </w:r>
          <w:r w:rsidR="00F57E68" w:rsidRPr="0085442F">
            <w:rPr>
              <w:b/>
              <w:sz w:val="28"/>
              <w:szCs w:val="28"/>
            </w:rPr>
            <w:fldChar w:fldCharType="end"/>
          </w:r>
          <w:r w:rsidRPr="0085442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/</w:t>
          </w:r>
          <w:r w:rsidR="00C053C1">
            <w:fldChar w:fldCharType="begin"/>
          </w:r>
          <w:r w:rsidR="00C053C1">
            <w:instrText>NUMPAGES  \* Arabic  \* MERGEFORMAT</w:instrText>
          </w:r>
          <w:r w:rsidR="00C053C1">
            <w:fldChar w:fldCharType="separate"/>
          </w:r>
          <w:r w:rsidR="0009248D" w:rsidRPr="0009248D">
            <w:rPr>
              <w:b/>
              <w:noProof/>
              <w:sz w:val="28"/>
              <w:szCs w:val="28"/>
            </w:rPr>
            <w:t>2</w:t>
          </w:r>
          <w:r w:rsidR="00C053C1">
            <w:rPr>
              <w:b/>
              <w:noProof/>
              <w:sz w:val="28"/>
              <w:szCs w:val="28"/>
            </w:rPr>
            <w:fldChar w:fldCharType="end"/>
          </w:r>
        </w:p>
      </w:tc>
    </w:tr>
  </w:tbl>
  <w:p w:rsidR="00D70370" w:rsidRPr="007232BC" w:rsidRDefault="00D70370" w:rsidP="00D828CC">
    <w:pPr>
      <w:pStyle w:val="Pieddepage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Puce 1"/>
    <w:lvl w:ilvl="0">
      <w:start w:val="1"/>
      <w:numFmt w:val="decimal"/>
      <w:lvlText w:val="Q%1"/>
      <w:lvlJc w:val="left"/>
      <w:pPr>
        <w:tabs>
          <w:tab w:val="num" w:pos="227"/>
        </w:tabs>
        <w:ind w:left="227" w:hanging="227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CF39F6"/>
    <w:multiLevelType w:val="hybridMultilevel"/>
    <w:tmpl w:val="3110A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0C2F"/>
    <w:multiLevelType w:val="hybridMultilevel"/>
    <w:tmpl w:val="11D09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2E4"/>
    <w:multiLevelType w:val="hybridMultilevel"/>
    <w:tmpl w:val="80629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4E45"/>
    <w:multiLevelType w:val="hybridMultilevel"/>
    <w:tmpl w:val="83A8243C"/>
    <w:lvl w:ilvl="0" w:tplc="386274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CF310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7422737"/>
    <w:multiLevelType w:val="multilevel"/>
    <w:tmpl w:val="46B02796"/>
    <w:lvl w:ilvl="0">
      <w:start w:val="1"/>
      <w:numFmt w:val="decimal"/>
      <w:lvlText w:val="Q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C2A1A27"/>
    <w:multiLevelType w:val="hybridMultilevel"/>
    <w:tmpl w:val="06EA8FFE"/>
    <w:lvl w:ilvl="0" w:tplc="040C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2283"/>
    <w:rsid w:val="000026DA"/>
    <w:rsid w:val="0001689E"/>
    <w:rsid w:val="0003434A"/>
    <w:rsid w:val="0009248D"/>
    <w:rsid w:val="000B06FE"/>
    <w:rsid w:val="000C08CF"/>
    <w:rsid w:val="000C709B"/>
    <w:rsid w:val="000D123A"/>
    <w:rsid w:val="00102A3E"/>
    <w:rsid w:val="00104446"/>
    <w:rsid w:val="00111316"/>
    <w:rsid w:val="001373C3"/>
    <w:rsid w:val="00147CB5"/>
    <w:rsid w:val="001749DD"/>
    <w:rsid w:val="00182283"/>
    <w:rsid w:val="001C0BE3"/>
    <w:rsid w:val="001F6FC7"/>
    <w:rsid w:val="0020047F"/>
    <w:rsid w:val="002027A5"/>
    <w:rsid w:val="00225E06"/>
    <w:rsid w:val="00257164"/>
    <w:rsid w:val="002B4BAA"/>
    <w:rsid w:val="002B5EA9"/>
    <w:rsid w:val="002C6511"/>
    <w:rsid w:val="002D7E4F"/>
    <w:rsid w:val="002E652C"/>
    <w:rsid w:val="00305722"/>
    <w:rsid w:val="003272A1"/>
    <w:rsid w:val="003275C9"/>
    <w:rsid w:val="003371A3"/>
    <w:rsid w:val="0034665F"/>
    <w:rsid w:val="00381251"/>
    <w:rsid w:val="00384F2B"/>
    <w:rsid w:val="003B21C9"/>
    <w:rsid w:val="003D5E1C"/>
    <w:rsid w:val="003F23E2"/>
    <w:rsid w:val="00446F62"/>
    <w:rsid w:val="004859C6"/>
    <w:rsid w:val="004862DA"/>
    <w:rsid w:val="004A0E08"/>
    <w:rsid w:val="004A17AD"/>
    <w:rsid w:val="004A443A"/>
    <w:rsid w:val="004C7B06"/>
    <w:rsid w:val="004D564E"/>
    <w:rsid w:val="004E0DCC"/>
    <w:rsid w:val="00506796"/>
    <w:rsid w:val="005306E7"/>
    <w:rsid w:val="00556249"/>
    <w:rsid w:val="00561A5B"/>
    <w:rsid w:val="00562D11"/>
    <w:rsid w:val="005746D5"/>
    <w:rsid w:val="005C0A64"/>
    <w:rsid w:val="005C550E"/>
    <w:rsid w:val="005D0904"/>
    <w:rsid w:val="005F0E04"/>
    <w:rsid w:val="0060181F"/>
    <w:rsid w:val="00625882"/>
    <w:rsid w:val="006321CB"/>
    <w:rsid w:val="00657FBF"/>
    <w:rsid w:val="0067144B"/>
    <w:rsid w:val="006742FE"/>
    <w:rsid w:val="00676B78"/>
    <w:rsid w:val="00690DD3"/>
    <w:rsid w:val="006A7709"/>
    <w:rsid w:val="006C33F7"/>
    <w:rsid w:val="00700792"/>
    <w:rsid w:val="00713FA4"/>
    <w:rsid w:val="007232BC"/>
    <w:rsid w:val="00742CCA"/>
    <w:rsid w:val="00771AD4"/>
    <w:rsid w:val="0079288F"/>
    <w:rsid w:val="00793148"/>
    <w:rsid w:val="0079469F"/>
    <w:rsid w:val="007966AD"/>
    <w:rsid w:val="007C6458"/>
    <w:rsid w:val="007D5874"/>
    <w:rsid w:val="00805FEE"/>
    <w:rsid w:val="008311FB"/>
    <w:rsid w:val="008405C6"/>
    <w:rsid w:val="0085442F"/>
    <w:rsid w:val="00856867"/>
    <w:rsid w:val="00865368"/>
    <w:rsid w:val="00866150"/>
    <w:rsid w:val="008A45D0"/>
    <w:rsid w:val="008C507A"/>
    <w:rsid w:val="008C6DB4"/>
    <w:rsid w:val="00907B88"/>
    <w:rsid w:val="009454D6"/>
    <w:rsid w:val="0094640B"/>
    <w:rsid w:val="00950206"/>
    <w:rsid w:val="009866B9"/>
    <w:rsid w:val="009A28CD"/>
    <w:rsid w:val="009E2EF7"/>
    <w:rsid w:val="00A04E94"/>
    <w:rsid w:val="00A13AF0"/>
    <w:rsid w:val="00A565B1"/>
    <w:rsid w:val="00A66836"/>
    <w:rsid w:val="00A763BF"/>
    <w:rsid w:val="00A77EF9"/>
    <w:rsid w:val="00B10EE1"/>
    <w:rsid w:val="00B20C8D"/>
    <w:rsid w:val="00B22D6D"/>
    <w:rsid w:val="00B309B8"/>
    <w:rsid w:val="00B34D05"/>
    <w:rsid w:val="00B506A8"/>
    <w:rsid w:val="00BA793E"/>
    <w:rsid w:val="00BB46A9"/>
    <w:rsid w:val="00BB6358"/>
    <w:rsid w:val="00C02126"/>
    <w:rsid w:val="00C053C1"/>
    <w:rsid w:val="00C4217B"/>
    <w:rsid w:val="00C74208"/>
    <w:rsid w:val="00C93E13"/>
    <w:rsid w:val="00C97104"/>
    <w:rsid w:val="00CA436F"/>
    <w:rsid w:val="00CB1D94"/>
    <w:rsid w:val="00CC17EF"/>
    <w:rsid w:val="00CF2437"/>
    <w:rsid w:val="00D06E9A"/>
    <w:rsid w:val="00D131F0"/>
    <w:rsid w:val="00D70370"/>
    <w:rsid w:val="00D77F22"/>
    <w:rsid w:val="00D828CC"/>
    <w:rsid w:val="00DA628C"/>
    <w:rsid w:val="00DD11C1"/>
    <w:rsid w:val="00DD1354"/>
    <w:rsid w:val="00E11895"/>
    <w:rsid w:val="00E20CF7"/>
    <w:rsid w:val="00E55D91"/>
    <w:rsid w:val="00E77C17"/>
    <w:rsid w:val="00E82024"/>
    <w:rsid w:val="00EA3372"/>
    <w:rsid w:val="00ED60CC"/>
    <w:rsid w:val="00EF4EED"/>
    <w:rsid w:val="00F0708E"/>
    <w:rsid w:val="00F40683"/>
    <w:rsid w:val="00F51C4A"/>
    <w:rsid w:val="00F547D5"/>
    <w:rsid w:val="00F557D6"/>
    <w:rsid w:val="00F56E57"/>
    <w:rsid w:val="00F57CE0"/>
    <w:rsid w:val="00F57E68"/>
    <w:rsid w:val="00F7005A"/>
    <w:rsid w:val="00F96B53"/>
    <w:rsid w:val="00FB49C6"/>
    <w:rsid w:val="00FC3494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B"/>
    <w:pPr>
      <w:suppressAutoHyphens/>
      <w:jc w:val="both"/>
    </w:pPr>
    <w:rPr>
      <w:sz w:val="28"/>
      <w:lang w:bidi="fr-FR"/>
    </w:rPr>
  </w:style>
  <w:style w:type="paragraph" w:styleId="Titre1">
    <w:name w:val="heading 1"/>
    <w:basedOn w:val="Normal"/>
    <w:next w:val="Normal"/>
    <w:link w:val="Titre1Car"/>
    <w:qFormat/>
    <w:rsid w:val="00C4217B"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  <w:u w:val="single"/>
    </w:rPr>
  </w:style>
  <w:style w:type="paragraph" w:styleId="Titre2">
    <w:name w:val="heading 2"/>
    <w:basedOn w:val="Normal"/>
    <w:next w:val="Normal"/>
    <w:qFormat/>
    <w:rsid w:val="00C4217B"/>
    <w:pPr>
      <w:keepNext/>
      <w:tabs>
        <w:tab w:val="num" w:pos="567"/>
      </w:tabs>
      <w:spacing w:before="240" w:after="60"/>
      <w:ind w:left="567" w:hanging="227"/>
      <w:outlineLvl w:val="1"/>
    </w:pPr>
    <w:rPr>
      <w:rFonts w:ascii="Arial" w:hAnsi="Arial"/>
      <w:u w:val="single"/>
    </w:rPr>
  </w:style>
  <w:style w:type="paragraph" w:styleId="Titre3">
    <w:name w:val="heading 3"/>
    <w:basedOn w:val="Normal"/>
    <w:next w:val="Normal"/>
    <w:qFormat/>
    <w:rsid w:val="00C4217B"/>
    <w:pPr>
      <w:keepNext/>
      <w:tabs>
        <w:tab w:val="num" w:pos="1224"/>
      </w:tabs>
      <w:spacing w:before="240" w:after="60"/>
      <w:ind w:left="1224" w:hanging="504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C4217B"/>
    <w:pPr>
      <w:keepNext/>
      <w:tabs>
        <w:tab w:val="num" w:pos="1728"/>
      </w:tabs>
      <w:spacing w:before="240" w:after="60"/>
      <w:ind w:left="1728" w:hanging="648"/>
      <w:outlineLvl w:val="3"/>
    </w:pPr>
  </w:style>
  <w:style w:type="paragraph" w:styleId="Titre5">
    <w:name w:val="heading 5"/>
    <w:basedOn w:val="Normal"/>
    <w:next w:val="Normal"/>
    <w:qFormat/>
    <w:rsid w:val="00C4217B"/>
    <w:pPr>
      <w:tabs>
        <w:tab w:val="num" w:pos="360"/>
      </w:tabs>
      <w:spacing w:before="240" w:after="60"/>
      <w:outlineLvl w:val="4"/>
    </w:pPr>
  </w:style>
  <w:style w:type="paragraph" w:styleId="Titre6">
    <w:name w:val="heading 6"/>
    <w:basedOn w:val="Normal"/>
    <w:next w:val="Normal"/>
    <w:qFormat/>
    <w:rsid w:val="00C4217B"/>
    <w:pPr>
      <w:spacing w:before="240" w:after="60"/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sid w:val="00C4217B"/>
    <w:rPr>
      <w:sz w:val="24"/>
    </w:rPr>
  </w:style>
  <w:style w:type="character" w:customStyle="1" w:styleId="Lettrines">
    <w:name w:val="Lettrines"/>
    <w:rsid w:val="00C4217B"/>
  </w:style>
  <w:style w:type="character" w:customStyle="1" w:styleId="Caractresdenumrotation">
    <w:name w:val="Caractères de numérotation"/>
    <w:rsid w:val="00C4217B"/>
  </w:style>
  <w:style w:type="character" w:customStyle="1" w:styleId="WW8Num1z0">
    <w:name w:val="WW8Num1z0"/>
    <w:rsid w:val="00C4217B"/>
    <w:rPr>
      <w:rFonts w:ascii="Wingdings" w:hAnsi="Wingdings"/>
    </w:rPr>
  </w:style>
  <w:style w:type="character" w:customStyle="1" w:styleId="Policepardfaut1">
    <w:name w:val="Police par défaut1"/>
    <w:rsid w:val="00C4217B"/>
  </w:style>
  <w:style w:type="paragraph" w:styleId="Corpsdetexte">
    <w:name w:val="Body Text"/>
    <w:basedOn w:val="Normal"/>
    <w:rsid w:val="00C4217B"/>
    <w:pPr>
      <w:spacing w:after="120"/>
    </w:pPr>
  </w:style>
  <w:style w:type="paragraph" w:customStyle="1" w:styleId="Titre10">
    <w:name w:val="Titre1"/>
    <w:basedOn w:val="Normal"/>
    <w:next w:val="Corpsdetexte"/>
    <w:rsid w:val="00C4217B"/>
    <w:pPr>
      <w:keepNext/>
      <w:spacing w:before="240" w:after="120"/>
      <w:jc w:val="center"/>
    </w:pPr>
    <w:rPr>
      <w:rFonts w:ascii="Arial" w:eastAsia="Lucida Sans Unicode" w:hAnsi="Arial" w:cs="Tahoma"/>
      <w:sz w:val="36"/>
      <w:szCs w:val="28"/>
    </w:rPr>
  </w:style>
  <w:style w:type="paragraph" w:styleId="Liste">
    <w:name w:val="List"/>
    <w:basedOn w:val="Corpsdetexte"/>
    <w:rsid w:val="00C4217B"/>
    <w:rPr>
      <w:rFonts w:cs="Tahoma"/>
    </w:rPr>
  </w:style>
  <w:style w:type="paragraph" w:styleId="En-tte">
    <w:name w:val="header"/>
    <w:basedOn w:val="Normal"/>
    <w:rsid w:val="00C421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4217B"/>
    <w:pPr>
      <w:tabs>
        <w:tab w:val="center" w:pos="4536"/>
        <w:tab w:val="right" w:pos="9072"/>
      </w:tabs>
    </w:pPr>
    <w:rPr>
      <w:sz w:val="12"/>
    </w:rPr>
  </w:style>
  <w:style w:type="paragraph" w:customStyle="1" w:styleId="Contenudetableau">
    <w:name w:val="Contenu de tableau"/>
    <w:basedOn w:val="Normal"/>
    <w:rsid w:val="00C4217B"/>
    <w:pPr>
      <w:suppressLineNumbers/>
    </w:pPr>
  </w:style>
  <w:style w:type="paragraph" w:customStyle="1" w:styleId="Titredetableau">
    <w:name w:val="Titre de tableau"/>
    <w:basedOn w:val="Contenudetableau"/>
    <w:rsid w:val="00C4217B"/>
    <w:pPr>
      <w:jc w:val="center"/>
    </w:pPr>
    <w:rPr>
      <w:b/>
      <w:bCs/>
    </w:rPr>
  </w:style>
  <w:style w:type="paragraph" w:customStyle="1" w:styleId="Lgende1">
    <w:name w:val="Légende1"/>
    <w:basedOn w:val="Normal"/>
    <w:rsid w:val="00C421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4217B"/>
    <w:pPr>
      <w:suppressLineNumbers/>
    </w:pPr>
    <w:rPr>
      <w:rFonts w:cs="Tahoma"/>
    </w:rPr>
  </w:style>
  <w:style w:type="paragraph" w:styleId="Titre">
    <w:name w:val="Title"/>
    <w:basedOn w:val="Normal"/>
    <w:next w:val="Normal"/>
    <w:qFormat/>
    <w:rsid w:val="00C4217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ous-titre">
    <w:name w:val="Subtitle"/>
    <w:basedOn w:val="Titre10"/>
    <w:next w:val="Corpsdetexte"/>
    <w:qFormat/>
    <w:rsid w:val="00C4217B"/>
    <w:rPr>
      <w:i/>
      <w:iCs/>
      <w:sz w:val="28"/>
    </w:rPr>
  </w:style>
  <w:style w:type="paragraph" w:customStyle="1" w:styleId="exo">
    <w:name w:val="exo"/>
    <w:basedOn w:val="Normal"/>
    <w:rsid w:val="00C4217B"/>
    <w:pPr>
      <w:tabs>
        <w:tab w:val="num" w:pos="360"/>
      </w:tabs>
    </w:pPr>
  </w:style>
  <w:style w:type="paragraph" w:customStyle="1" w:styleId="question">
    <w:name w:val="question"/>
    <w:basedOn w:val="Normal"/>
    <w:next w:val="Normal"/>
    <w:rsid w:val="00C4217B"/>
    <w:pPr>
      <w:tabs>
        <w:tab w:val="num" w:pos="227"/>
      </w:tabs>
      <w:ind w:left="227" w:hanging="22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32BC"/>
    <w:rPr>
      <w:rFonts w:ascii="Tahoma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72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232BC"/>
    <w:rPr>
      <w:sz w:val="12"/>
      <w:lang w:bidi="fr-FR"/>
    </w:rPr>
  </w:style>
  <w:style w:type="character" w:customStyle="1" w:styleId="Titre1Car">
    <w:name w:val="Titre 1 Car"/>
    <w:basedOn w:val="Policepardfaut"/>
    <w:link w:val="Titre1"/>
    <w:rsid w:val="000026DA"/>
    <w:rPr>
      <w:kern w:val="1"/>
      <w:sz w:val="28"/>
      <w:u w:val="single"/>
      <w:lang w:bidi="fr-FR"/>
    </w:rPr>
  </w:style>
  <w:style w:type="paragraph" w:styleId="Paragraphedeliste">
    <w:name w:val="List Paragraph"/>
    <w:basedOn w:val="Normal"/>
    <w:uiPriority w:val="34"/>
    <w:qFormat/>
    <w:rsid w:val="000026DA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3434A"/>
    <w:pPr>
      <w:suppressAutoHyphens w:val="0"/>
      <w:jc w:val="left"/>
    </w:pPr>
    <w:rPr>
      <w:rFonts w:ascii="Arial" w:hAnsi="Arial" w:cs="Arial"/>
      <w:sz w:val="24"/>
      <w:szCs w:val="24"/>
      <w:lang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03434A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06E7"/>
    <w:rPr>
      <w:color w:val="0000FF" w:themeColor="hyperlink"/>
      <w:u w:val="single"/>
    </w:rPr>
  </w:style>
  <w:style w:type="paragraph" w:customStyle="1" w:styleId="Standard">
    <w:name w:val="Standard"/>
    <w:rsid w:val="003275C9"/>
    <w:pPr>
      <w:tabs>
        <w:tab w:val="left" w:pos="708"/>
      </w:tabs>
      <w:suppressAutoHyphens/>
      <w:spacing w:after="200" w:line="276" w:lineRule="auto"/>
      <w:jc w:val="both"/>
    </w:pPr>
    <w:rPr>
      <w:sz w:val="28"/>
      <w:lang w:bidi="fr-FR"/>
    </w:rPr>
  </w:style>
  <w:style w:type="paragraph" w:customStyle="1" w:styleId="Question0">
    <w:name w:val="Question"/>
    <w:basedOn w:val="Standard"/>
    <w:rsid w:val="00F56E57"/>
    <w:pPr>
      <w:tabs>
        <w:tab w:val="left" w:pos="1134"/>
      </w:tabs>
      <w:ind w:left="567" w:hanging="56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4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2437"/>
    <w:rPr>
      <w:i/>
      <w:iCs/>
      <w:color w:val="4F81BD" w:themeColor="accent1"/>
      <w:sz w:val="28"/>
      <w:lang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8125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1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C4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C4A"/>
    <w:rPr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C4A"/>
    <w:rPr>
      <w:b/>
      <w:bCs/>
      <w:lang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sz w:val="28"/>
      <w:lang w:bidi="fr-FR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num" w:pos="360"/>
      </w:tabs>
      <w:spacing w:before="240" w:after="60"/>
      <w:ind w:left="360" w:hanging="360"/>
      <w:outlineLvl w:val="0"/>
    </w:pPr>
    <w:rPr>
      <w:kern w:val="1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num" w:pos="567"/>
      </w:tabs>
      <w:spacing w:before="240" w:after="60"/>
      <w:ind w:left="567" w:hanging="227"/>
      <w:outlineLvl w:val="1"/>
    </w:pPr>
    <w:rPr>
      <w:rFonts w:ascii="Arial" w:hAnsi="Arial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num" w:pos="1224"/>
      </w:tabs>
      <w:spacing w:before="240" w:after="60"/>
      <w:ind w:left="1224" w:hanging="504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num" w:pos="1728"/>
      </w:tabs>
      <w:spacing w:before="240" w:after="60"/>
      <w:ind w:left="1728" w:hanging="648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360"/>
      </w:tabs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rPr>
      <w:sz w:val="24"/>
    </w:rPr>
  </w:style>
  <w:style w:type="character" w:customStyle="1" w:styleId="Lettrines">
    <w:name w:val="Lettrines"/>
  </w:style>
  <w:style w:type="character" w:customStyle="1" w:styleId="Caractresdenumrotation">
    <w:name w:val="Caractères de numérotation"/>
  </w:style>
  <w:style w:type="character" w:customStyle="1" w:styleId="WW8Num1z0">
    <w:name w:val="WW8Num1z0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eastAsia="Lucida Sans Unicode" w:hAnsi="Arial" w:cs="Tahoma"/>
      <w:sz w:val="36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ous-titre">
    <w:name w:val="Subtitle"/>
    <w:basedOn w:val="Titre10"/>
    <w:next w:val="Corpsdetexte"/>
    <w:qFormat/>
    <w:rPr>
      <w:i/>
      <w:iCs/>
      <w:sz w:val="28"/>
    </w:rPr>
  </w:style>
  <w:style w:type="paragraph" w:customStyle="1" w:styleId="exo">
    <w:name w:val="exo"/>
    <w:basedOn w:val="Normal"/>
    <w:pPr>
      <w:tabs>
        <w:tab w:val="num" w:pos="360"/>
      </w:tabs>
    </w:pPr>
  </w:style>
  <w:style w:type="paragraph" w:customStyle="1" w:styleId="question">
    <w:name w:val="question"/>
    <w:basedOn w:val="Normal"/>
    <w:next w:val="Normal"/>
    <w:pPr>
      <w:tabs>
        <w:tab w:val="num" w:pos="227"/>
      </w:tabs>
      <w:ind w:left="227" w:hanging="22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3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32BC"/>
    <w:rPr>
      <w:rFonts w:ascii="Tahoma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72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7232BC"/>
    <w:rPr>
      <w:sz w:val="12"/>
      <w:lang w:bidi="fr-FR"/>
    </w:rPr>
  </w:style>
  <w:style w:type="character" w:customStyle="1" w:styleId="Titre1Car">
    <w:name w:val="Titre 1 Car"/>
    <w:basedOn w:val="Policepardfaut"/>
    <w:link w:val="Titre1"/>
    <w:rsid w:val="000026DA"/>
    <w:rPr>
      <w:kern w:val="1"/>
      <w:sz w:val="28"/>
      <w:u w:val="single"/>
      <w:lang w:bidi="fr-FR"/>
    </w:rPr>
  </w:style>
  <w:style w:type="paragraph" w:styleId="Paragraphedeliste">
    <w:name w:val="List Paragraph"/>
    <w:basedOn w:val="Normal"/>
    <w:uiPriority w:val="34"/>
    <w:qFormat/>
    <w:rsid w:val="000026DA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03434A"/>
    <w:pPr>
      <w:suppressAutoHyphens w:val="0"/>
      <w:jc w:val="left"/>
    </w:pPr>
    <w:rPr>
      <w:rFonts w:ascii="Arial" w:hAnsi="Arial" w:cs="Arial"/>
      <w:sz w:val="24"/>
      <w:szCs w:val="24"/>
      <w:lang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03434A"/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306E7"/>
    <w:rPr>
      <w:color w:val="0000FF" w:themeColor="hyperlink"/>
      <w:u w:val="single"/>
    </w:rPr>
  </w:style>
  <w:style w:type="paragraph" w:customStyle="1" w:styleId="Standard">
    <w:name w:val="Standard"/>
    <w:rsid w:val="003275C9"/>
    <w:pPr>
      <w:tabs>
        <w:tab w:val="left" w:pos="708"/>
      </w:tabs>
      <w:suppressAutoHyphens/>
      <w:spacing w:after="200" w:line="276" w:lineRule="auto"/>
      <w:jc w:val="both"/>
    </w:pPr>
    <w:rPr>
      <w:sz w:val="28"/>
      <w:lang w:bidi="fr-FR"/>
    </w:rPr>
  </w:style>
  <w:style w:type="paragraph" w:customStyle="1" w:styleId="Question0">
    <w:name w:val="Question"/>
    <w:basedOn w:val="Standard"/>
    <w:rsid w:val="00F56E57"/>
    <w:pPr>
      <w:tabs>
        <w:tab w:val="left" w:pos="1134"/>
      </w:tabs>
      <w:ind w:left="567" w:hanging="56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24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2437"/>
    <w:rPr>
      <w:i/>
      <w:iCs/>
      <w:color w:val="4F81BD" w:themeColor="accent1"/>
      <w:sz w:val="28"/>
      <w:lang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8125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1C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C4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C4A"/>
    <w:rPr>
      <w:lang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C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C4A"/>
    <w:rPr>
      <w:b/>
      <w:bCs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neider-electr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gaweb.afno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abricoleur.com/t1253p30-une-petite-cabanne-de-jardin-presentation-ateli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Application%20Data\Microsoft\Templates\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636B-2068-4D53-99DB-83217B85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209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jfserreau</cp:lastModifiedBy>
  <cp:revision>33</cp:revision>
  <cp:lastPrinted>2013-01-11T12:25:00Z</cp:lastPrinted>
  <dcterms:created xsi:type="dcterms:W3CDTF">2016-01-25T13:23:00Z</dcterms:created>
  <dcterms:modified xsi:type="dcterms:W3CDTF">2016-04-18T09:20:00Z</dcterms:modified>
</cp:coreProperties>
</file>