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6E" w:rsidRDefault="00F8566E" w:rsidP="00B866D0">
      <w:pPr>
        <w:pBdr>
          <w:bottom w:val="single" w:sz="4" w:space="1" w:color="auto"/>
        </w:pBdr>
        <w:rPr>
          <w:b/>
          <w:sz w:val="24"/>
        </w:rPr>
      </w:pPr>
      <w:r w:rsidRPr="00354F53">
        <w:rPr>
          <w:b/>
          <w:sz w:val="24"/>
        </w:rPr>
        <w:t xml:space="preserve">PARTIE </w:t>
      </w:r>
      <w:r w:rsidR="000F67E4">
        <w:rPr>
          <w:b/>
          <w:sz w:val="24"/>
        </w:rPr>
        <w:t>1</w:t>
      </w:r>
    </w:p>
    <w:tbl>
      <w:tblPr>
        <w:tblW w:w="0" w:type="auto"/>
        <w:tblLook w:val="04A0"/>
      </w:tblPr>
      <w:tblGrid>
        <w:gridCol w:w="1528"/>
        <w:gridCol w:w="8245"/>
      </w:tblGrid>
      <w:tr w:rsidR="00915BFE" w:rsidRPr="00915BFE" w:rsidTr="000563FB"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3FB" w:rsidRPr="00DA6405" w:rsidRDefault="000563FB" w:rsidP="000F67E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A6405">
              <w:rPr>
                <w:rFonts w:eastAsia="Calibri"/>
                <w:b/>
                <w:sz w:val="20"/>
                <w:szCs w:val="20"/>
              </w:rPr>
              <w:t xml:space="preserve">Question </w:t>
            </w:r>
            <w:r w:rsidR="000F67E4">
              <w:rPr>
                <w:rFonts w:eastAsia="Calibri"/>
                <w:b/>
                <w:sz w:val="20"/>
                <w:szCs w:val="20"/>
              </w:rPr>
              <w:t>1</w:t>
            </w:r>
            <w:r w:rsidRPr="00DA6405">
              <w:rPr>
                <w:rFonts w:eastAsia="Calibri"/>
                <w:b/>
                <w:sz w:val="20"/>
                <w:szCs w:val="20"/>
              </w:rPr>
              <w:t>.1</w:t>
            </w:r>
          </w:p>
        </w:tc>
        <w:tc>
          <w:tcPr>
            <w:tcW w:w="8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63FB" w:rsidRPr="00915BFE" w:rsidRDefault="000563FB" w:rsidP="00F216B4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915BFE">
              <w:rPr>
                <w:rFonts w:eastAsia="Calibri"/>
                <w:sz w:val="20"/>
                <w:szCs w:val="20"/>
              </w:rPr>
              <w:t xml:space="preserve">Molette </w:t>
            </w:r>
            <w:r w:rsidR="007B4D7D">
              <w:rPr>
                <w:rFonts w:eastAsia="Calibri"/>
                <w:sz w:val="20"/>
                <w:szCs w:val="20"/>
              </w:rPr>
              <w:t xml:space="preserve">N </w:t>
            </w:r>
            <w:r w:rsidRPr="00915BFE">
              <w:rPr>
                <w:rFonts w:eastAsia="Calibri"/>
                <w:sz w:val="20"/>
                <w:szCs w:val="20"/>
              </w:rPr>
              <w:t>39</w:t>
            </w:r>
          </w:p>
          <w:p w:rsidR="000563FB" w:rsidRPr="00915BFE" w:rsidRDefault="000563FB" w:rsidP="00F216B4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915BFE">
              <w:rPr>
                <w:rFonts w:eastAsia="Calibri"/>
                <w:sz w:val="20"/>
                <w:szCs w:val="20"/>
              </w:rPr>
              <w:t>Système pignon (33) crémaillère (32)</w:t>
            </w:r>
          </w:p>
        </w:tc>
      </w:tr>
    </w:tbl>
    <w:p w:rsidR="000563FB" w:rsidRPr="00915BFE" w:rsidRDefault="000563FB" w:rsidP="000563FB">
      <w:pPr>
        <w:spacing w:before="120" w:after="12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528"/>
        <w:gridCol w:w="8245"/>
      </w:tblGrid>
      <w:tr w:rsidR="000563FB" w:rsidRPr="00915BFE" w:rsidTr="000563FB"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3D27" w:rsidRPr="00DA6405" w:rsidRDefault="000563FB" w:rsidP="003F1F40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A6405">
              <w:rPr>
                <w:rFonts w:eastAsia="Calibri"/>
                <w:b/>
                <w:sz w:val="20"/>
                <w:szCs w:val="20"/>
              </w:rPr>
              <w:t xml:space="preserve">Question </w:t>
            </w:r>
            <w:r w:rsidR="000F67E4">
              <w:rPr>
                <w:rFonts w:eastAsia="Calibri"/>
                <w:b/>
                <w:sz w:val="20"/>
                <w:szCs w:val="20"/>
              </w:rPr>
              <w:t>1</w:t>
            </w:r>
            <w:r w:rsidRPr="00DA6405">
              <w:rPr>
                <w:rFonts w:eastAsia="Calibri"/>
                <w:b/>
                <w:sz w:val="20"/>
                <w:szCs w:val="20"/>
              </w:rPr>
              <w:t>.2</w:t>
            </w:r>
          </w:p>
        </w:tc>
        <w:tc>
          <w:tcPr>
            <w:tcW w:w="8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2767" w:rsidRPr="00DD2767" w:rsidRDefault="00DD2767" w:rsidP="00F216B4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Y</w:t>
            </w:r>
            <w:r w:rsidRPr="00DD2767">
              <w:rPr>
                <w:rFonts w:eastAsia="Calibri"/>
                <w:sz w:val="20"/>
                <w:szCs w:val="20"/>
                <w:vertAlign w:val="subscript"/>
              </w:rPr>
              <w:t>Mire</w:t>
            </w:r>
            <w:r>
              <w:rPr>
                <w:rFonts w:eastAsia="Calibri"/>
                <w:sz w:val="20"/>
                <w:szCs w:val="20"/>
              </w:rPr>
              <w:t xml:space="preserve"> = P*f’</w:t>
            </w:r>
            <w:r w:rsidRPr="00DD2767">
              <w:rPr>
                <w:rFonts w:eastAsia="Calibri"/>
                <w:sz w:val="20"/>
                <w:szCs w:val="20"/>
                <w:vertAlign w:val="subscript"/>
              </w:rPr>
              <w:t>coll</w:t>
            </w:r>
            <w:r>
              <w:rPr>
                <w:rFonts w:eastAsia="Calibri"/>
                <w:sz w:val="20"/>
                <w:szCs w:val="20"/>
              </w:rPr>
              <w:t xml:space="preserve"> ² donc </w:t>
            </w:r>
            <w:r w:rsidRPr="00CD0569">
              <w:rPr>
                <w:rFonts w:eastAsia="Calibri"/>
                <w:b/>
                <w:sz w:val="20"/>
                <w:szCs w:val="20"/>
              </w:rPr>
              <w:t>Y</w:t>
            </w:r>
            <w:r w:rsidRPr="00CD0569">
              <w:rPr>
                <w:rFonts w:eastAsia="Calibri"/>
                <w:b/>
                <w:sz w:val="20"/>
                <w:szCs w:val="20"/>
                <w:vertAlign w:val="subscript"/>
              </w:rPr>
              <w:t>Mire</w:t>
            </w:r>
            <w:r w:rsidRPr="00CD0569">
              <w:rPr>
                <w:rFonts w:eastAsia="Calibri"/>
                <w:b/>
                <w:sz w:val="20"/>
                <w:szCs w:val="20"/>
              </w:rPr>
              <w:t>-mini = -15 mm</w:t>
            </w:r>
            <w:r>
              <w:rPr>
                <w:rFonts w:eastAsia="Calibri"/>
                <w:sz w:val="20"/>
                <w:szCs w:val="20"/>
              </w:rPr>
              <w:t xml:space="preserve"> et </w:t>
            </w:r>
            <w:r w:rsidRPr="00CD0569">
              <w:rPr>
                <w:rFonts w:eastAsia="Calibri"/>
                <w:b/>
                <w:sz w:val="20"/>
                <w:szCs w:val="20"/>
              </w:rPr>
              <w:t>Y</w:t>
            </w:r>
            <w:r w:rsidRPr="00CD0569">
              <w:rPr>
                <w:rFonts w:eastAsia="Calibri"/>
                <w:b/>
                <w:sz w:val="20"/>
                <w:szCs w:val="20"/>
                <w:vertAlign w:val="subscript"/>
              </w:rPr>
              <w:t>Mire</w:t>
            </w:r>
            <w:r w:rsidR="00CD0569" w:rsidRPr="00CD0569">
              <w:rPr>
                <w:rFonts w:eastAsia="Calibri"/>
                <w:b/>
                <w:sz w:val="20"/>
                <w:szCs w:val="20"/>
              </w:rPr>
              <w:t>-</w:t>
            </w:r>
            <w:r w:rsidRPr="00CD0569">
              <w:rPr>
                <w:rFonts w:eastAsia="Calibri"/>
                <w:b/>
                <w:sz w:val="20"/>
                <w:szCs w:val="20"/>
              </w:rPr>
              <w:t>maxi = 15 mm</w:t>
            </w:r>
          </w:p>
          <w:p w:rsidR="000E6E1D" w:rsidRPr="00CD0569" w:rsidRDefault="00DD2767" w:rsidP="00F216B4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</w:t>
            </w:r>
            <w:r w:rsidRPr="00CD0569">
              <w:rPr>
                <w:rFonts w:eastAsia="Calibri"/>
                <w:sz w:val="20"/>
                <w:szCs w:val="20"/>
                <w:vertAlign w:val="subscript"/>
              </w:rPr>
              <w:t>Mire</w:t>
            </w:r>
            <w:r>
              <w:rPr>
                <w:rFonts w:eastAsia="Calibri"/>
                <w:sz w:val="20"/>
                <w:szCs w:val="20"/>
              </w:rPr>
              <w:t xml:space="preserve"> = </w:t>
            </w:r>
            <w:r w:rsidR="00CD0569">
              <w:rPr>
                <w:rFonts w:eastAsia="Calibri"/>
                <w:sz w:val="20"/>
                <w:szCs w:val="20"/>
              </w:rPr>
              <w:t>Y</w:t>
            </w:r>
            <w:r w:rsidR="00CD0569" w:rsidRPr="00DD2767">
              <w:rPr>
                <w:rFonts w:eastAsia="Calibri"/>
                <w:sz w:val="20"/>
                <w:szCs w:val="20"/>
                <w:vertAlign w:val="subscript"/>
              </w:rPr>
              <w:t>Mire</w:t>
            </w:r>
            <w:r w:rsidR="00CD0569">
              <w:rPr>
                <w:rFonts w:eastAsia="Calibri"/>
                <w:sz w:val="20"/>
                <w:szCs w:val="20"/>
              </w:rPr>
              <w:t xml:space="preserve">-maxi  </w:t>
            </w: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CD0569">
              <w:rPr>
                <w:rFonts w:eastAsia="Calibri"/>
                <w:sz w:val="20"/>
                <w:szCs w:val="20"/>
              </w:rPr>
              <w:t xml:space="preserve"> Y</w:t>
            </w:r>
            <w:r w:rsidR="00CD0569" w:rsidRPr="00DD2767">
              <w:rPr>
                <w:rFonts w:eastAsia="Calibri"/>
                <w:sz w:val="20"/>
                <w:szCs w:val="20"/>
                <w:vertAlign w:val="subscript"/>
              </w:rPr>
              <w:t>Mire</w:t>
            </w:r>
            <w:r w:rsidR="00CD0569" w:rsidRPr="00CD0569">
              <w:rPr>
                <w:rFonts w:eastAsia="Calibri"/>
                <w:sz w:val="20"/>
                <w:szCs w:val="20"/>
              </w:rPr>
              <w:t>-</w:t>
            </w:r>
            <w:r w:rsidR="00CD0569">
              <w:rPr>
                <w:rFonts w:eastAsia="Calibri"/>
                <w:sz w:val="20"/>
                <w:szCs w:val="20"/>
              </w:rPr>
              <w:t xml:space="preserve">mini </w:t>
            </w:r>
            <w:r>
              <w:rPr>
                <w:rFonts w:eastAsia="Calibri"/>
                <w:sz w:val="20"/>
                <w:szCs w:val="20"/>
              </w:rPr>
              <w:t xml:space="preserve">= </w:t>
            </w:r>
            <w:r w:rsidRPr="00CD0569">
              <w:rPr>
                <w:rFonts w:eastAsia="Calibri"/>
                <w:b/>
                <w:sz w:val="20"/>
                <w:szCs w:val="20"/>
              </w:rPr>
              <w:t>30 mm</w:t>
            </w:r>
          </w:p>
        </w:tc>
      </w:tr>
    </w:tbl>
    <w:p w:rsidR="00F8566E" w:rsidRPr="00915BFE" w:rsidRDefault="00F8566E" w:rsidP="00F8566E">
      <w:pPr>
        <w:spacing w:before="120" w:after="0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528"/>
        <w:gridCol w:w="8245"/>
      </w:tblGrid>
      <w:tr w:rsidR="00D3772B" w:rsidRPr="00915BFE" w:rsidTr="006A5D72"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772B" w:rsidRPr="00DA6405" w:rsidRDefault="00D3772B" w:rsidP="001C4D0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A6405">
              <w:rPr>
                <w:rFonts w:eastAsia="Calibri"/>
                <w:b/>
                <w:sz w:val="20"/>
                <w:szCs w:val="20"/>
              </w:rPr>
              <w:t xml:space="preserve">Question </w:t>
            </w:r>
            <w:r w:rsidR="001C4D0F">
              <w:rPr>
                <w:rFonts w:eastAsia="Calibri"/>
                <w:b/>
                <w:sz w:val="20"/>
                <w:szCs w:val="20"/>
              </w:rPr>
              <w:t>1.3</w:t>
            </w:r>
          </w:p>
        </w:tc>
        <w:tc>
          <w:tcPr>
            <w:tcW w:w="8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2767" w:rsidRPr="00915BFE" w:rsidRDefault="00DD2767" w:rsidP="00F216B4">
            <w:pPr>
              <w:pStyle w:val="Paragraphedeliste"/>
              <w:numPr>
                <w:ilvl w:val="0"/>
                <w:numId w:val="12"/>
              </w:numPr>
              <w:spacing w:before="80" w:after="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915BFE">
              <w:rPr>
                <w:rFonts w:eastAsia="Calibri" w:cs="Arial"/>
                <w:sz w:val="20"/>
                <w:szCs w:val="20"/>
              </w:rPr>
              <w:t>Φ</w:t>
            </w:r>
            <w:r w:rsidRPr="00915BFE">
              <w:rPr>
                <w:rFonts w:eastAsia="Calibri"/>
                <w:sz w:val="20"/>
                <w:szCs w:val="20"/>
                <w:vertAlign w:val="subscript"/>
              </w:rPr>
              <w:t>33</w:t>
            </w:r>
            <w:r w:rsidRPr="00915BFE">
              <w:rPr>
                <w:rFonts w:eastAsia="Calibri"/>
                <w:sz w:val="20"/>
                <w:szCs w:val="20"/>
              </w:rPr>
              <w:t xml:space="preserve"> = m</w:t>
            </w:r>
            <w:r w:rsidRPr="00915BFE">
              <w:rPr>
                <w:rFonts w:eastAsia="Calibri"/>
                <w:sz w:val="20"/>
                <w:szCs w:val="20"/>
                <w:vertAlign w:val="subscript"/>
              </w:rPr>
              <w:t>33</w:t>
            </w:r>
            <w:r w:rsidRPr="00915BFE">
              <w:rPr>
                <w:rFonts w:eastAsia="Calibri"/>
                <w:sz w:val="20"/>
                <w:szCs w:val="20"/>
              </w:rPr>
              <w:t>.Z</w:t>
            </w:r>
            <w:r w:rsidRPr="00915BFE">
              <w:rPr>
                <w:rFonts w:eastAsia="Calibri"/>
                <w:sz w:val="20"/>
                <w:szCs w:val="20"/>
                <w:vertAlign w:val="subscript"/>
              </w:rPr>
              <w:t>33</w:t>
            </w:r>
            <w:r w:rsidR="00490B29" w:rsidRPr="00490B29">
              <w:rPr>
                <w:rFonts w:eastAsia="Calibri"/>
                <w:sz w:val="20"/>
                <w:szCs w:val="20"/>
              </w:rPr>
              <w:t xml:space="preserve"> = </w:t>
            </w:r>
            <w:r w:rsidR="00490B29" w:rsidRPr="00CD0569">
              <w:rPr>
                <w:rFonts w:eastAsia="Calibri"/>
                <w:b/>
                <w:sz w:val="20"/>
                <w:szCs w:val="20"/>
              </w:rPr>
              <w:t>12 mm</w:t>
            </w:r>
          </w:p>
          <w:p w:rsidR="00DD2767" w:rsidRPr="00915BFE" w:rsidRDefault="00DD2767" w:rsidP="00F216B4">
            <w:pPr>
              <w:pStyle w:val="Paragraphedeliste"/>
              <w:numPr>
                <w:ilvl w:val="0"/>
                <w:numId w:val="12"/>
              </w:numPr>
              <w:spacing w:before="80" w:after="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915BFE">
              <w:rPr>
                <w:rFonts w:eastAsia="Calibri"/>
                <w:sz w:val="20"/>
                <w:szCs w:val="20"/>
              </w:rPr>
              <w:t xml:space="preserve">Pour un tour du pignon 33, la crémaillère translate de la valeur </w:t>
            </w:r>
            <w:r w:rsidR="00CD0569">
              <w:rPr>
                <w:rFonts w:eastAsia="Calibri" w:cs="Arial"/>
                <w:sz w:val="20"/>
                <w:szCs w:val="20"/>
              </w:rPr>
              <w:t>d</w:t>
            </w:r>
            <w:r w:rsidR="00CD0569" w:rsidRPr="00490B29">
              <w:rPr>
                <w:rFonts w:eastAsia="Calibri" w:cs="Arial"/>
                <w:sz w:val="20"/>
                <w:szCs w:val="20"/>
                <w:vertAlign w:val="subscript"/>
              </w:rPr>
              <w:t>32</w:t>
            </w:r>
            <w:r w:rsidR="00CD0569">
              <w:rPr>
                <w:rFonts w:eastAsia="Calibri" w:cs="Arial"/>
                <w:sz w:val="20"/>
                <w:szCs w:val="20"/>
              </w:rPr>
              <w:t xml:space="preserve"> =</w:t>
            </w:r>
            <w:r w:rsidRPr="00915BFE">
              <w:rPr>
                <w:rFonts w:eastAsia="Calibri"/>
                <w:sz w:val="20"/>
                <w:szCs w:val="20"/>
              </w:rPr>
              <w:t xml:space="preserve"> </w:t>
            </w:r>
            <w:r w:rsidRPr="00915BFE">
              <w:rPr>
                <w:rFonts w:eastAsia="Calibri" w:cs="Arial"/>
                <w:sz w:val="20"/>
                <w:szCs w:val="20"/>
              </w:rPr>
              <w:t>π</w:t>
            </w:r>
            <w:r w:rsidRPr="00915BFE">
              <w:rPr>
                <w:rFonts w:eastAsia="Calibri"/>
                <w:sz w:val="20"/>
                <w:szCs w:val="20"/>
              </w:rPr>
              <w:t>.m</w:t>
            </w:r>
            <w:r w:rsidRPr="00915BFE">
              <w:rPr>
                <w:rFonts w:eastAsia="Calibri"/>
                <w:sz w:val="20"/>
                <w:szCs w:val="20"/>
                <w:vertAlign w:val="subscript"/>
              </w:rPr>
              <w:t>33</w:t>
            </w:r>
            <w:r w:rsidRPr="00915BFE">
              <w:rPr>
                <w:rFonts w:eastAsia="Calibri"/>
                <w:sz w:val="20"/>
                <w:szCs w:val="20"/>
              </w:rPr>
              <w:t>.Z</w:t>
            </w:r>
            <w:r w:rsidRPr="00915BFE">
              <w:rPr>
                <w:rFonts w:eastAsia="Calibri"/>
                <w:sz w:val="20"/>
                <w:szCs w:val="20"/>
                <w:vertAlign w:val="subscript"/>
              </w:rPr>
              <w:t>33</w:t>
            </w:r>
            <w:r w:rsidR="00490B29">
              <w:rPr>
                <w:rFonts w:eastAsia="Calibri"/>
                <w:sz w:val="20"/>
                <w:szCs w:val="20"/>
              </w:rPr>
              <w:t xml:space="preserve"> = </w:t>
            </w:r>
            <w:r w:rsidR="00490B29" w:rsidRPr="00CD0569">
              <w:rPr>
                <w:rFonts w:eastAsia="Calibri"/>
                <w:b/>
                <w:sz w:val="20"/>
                <w:szCs w:val="20"/>
              </w:rPr>
              <w:t>37,7 mm</w:t>
            </w:r>
          </w:p>
          <w:p w:rsidR="00490B29" w:rsidRDefault="00DD2767" w:rsidP="00F216B4">
            <w:pPr>
              <w:pStyle w:val="Paragraphedeliste"/>
              <w:numPr>
                <w:ilvl w:val="0"/>
                <w:numId w:val="12"/>
              </w:numPr>
              <w:spacing w:before="80" w:after="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915BFE">
              <w:rPr>
                <w:rFonts w:eastAsia="Calibri"/>
                <w:sz w:val="20"/>
                <w:szCs w:val="20"/>
              </w:rPr>
              <w:t>Un tour = 2</w:t>
            </w:r>
            <w:r w:rsidRPr="00915BFE">
              <w:rPr>
                <w:rFonts w:eastAsia="Calibri" w:cs="Arial"/>
                <w:sz w:val="20"/>
                <w:szCs w:val="20"/>
              </w:rPr>
              <w:t>π</w:t>
            </w:r>
            <w:r w:rsidRPr="00915BFE">
              <w:rPr>
                <w:rFonts w:eastAsia="Calibri"/>
                <w:sz w:val="20"/>
                <w:szCs w:val="20"/>
              </w:rPr>
              <w:t xml:space="preserve"> rad donc </w:t>
            </w:r>
            <w:r w:rsidRPr="00915BFE">
              <w:rPr>
                <w:rFonts w:eastAsia="Calibri" w:cs="Arial"/>
                <w:sz w:val="20"/>
                <w:szCs w:val="20"/>
              </w:rPr>
              <w:t>α</w:t>
            </w:r>
            <w:r w:rsidRPr="00915BFE">
              <w:rPr>
                <w:rFonts w:eastAsia="Calibri"/>
                <w:sz w:val="20"/>
                <w:szCs w:val="20"/>
                <w:vertAlign w:val="subscript"/>
              </w:rPr>
              <w:t>33</w:t>
            </w:r>
            <w:r w:rsidR="00490B29">
              <w:rPr>
                <w:rFonts w:eastAsia="Calibri"/>
                <w:sz w:val="20"/>
                <w:szCs w:val="20"/>
              </w:rPr>
              <w:t xml:space="preserve"> = Nbre tours</w:t>
            </w:r>
            <w:r w:rsidRPr="00915BFE">
              <w:rPr>
                <w:rFonts w:eastAsia="Calibri"/>
                <w:sz w:val="20"/>
                <w:szCs w:val="20"/>
              </w:rPr>
              <w:t>/2</w:t>
            </w:r>
            <w:r w:rsidRPr="00915BFE">
              <w:rPr>
                <w:rFonts w:eastAsia="Calibri" w:cs="Arial"/>
                <w:sz w:val="20"/>
                <w:szCs w:val="20"/>
              </w:rPr>
              <w:t>π</w:t>
            </w:r>
            <w:r w:rsidRPr="00915BFE">
              <w:rPr>
                <w:rFonts w:eastAsia="Calibri"/>
                <w:sz w:val="20"/>
                <w:szCs w:val="20"/>
              </w:rPr>
              <w:t xml:space="preserve"> et par conséquent</w:t>
            </w:r>
            <w:r w:rsidR="00490B29">
              <w:rPr>
                <w:rFonts w:eastAsia="Calibri"/>
                <w:sz w:val="20"/>
                <w:szCs w:val="20"/>
              </w:rPr>
              <w:t> :</w:t>
            </w:r>
          </w:p>
          <w:p w:rsidR="00DD2767" w:rsidRPr="00490B29" w:rsidRDefault="00891665" w:rsidP="00590B26">
            <w:pPr>
              <w:pStyle w:val="Paragraphedeliste"/>
              <w:spacing w:before="80" w:after="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Mire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.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.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33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490B29" w:rsidRDefault="006712EF" w:rsidP="00F216B4">
            <w:pPr>
              <w:pStyle w:val="Paragraphedeliste"/>
              <w:numPr>
                <w:ilvl w:val="0"/>
                <w:numId w:val="12"/>
              </w:numPr>
              <w:spacing w:before="80" w:after="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/>
                  <w:sz w:val="20"/>
                  <w:szCs w:val="20"/>
                </w:rPr>
                <m:t>α33=2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.YMire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m33.Z33</m:t>
                  </m:r>
                </m:den>
              </m:f>
              <m:r>
                <w:rPr>
                  <w:rFonts w:ascii="Cambria Math" w:eastAsia="Calibri" w:hAnsi="Cambria Math"/>
                  <w:sz w:val="20"/>
                  <w:szCs w:val="20"/>
                </w:rPr>
                <m:t>=5 rad=</m:t>
              </m:r>
              <m:r>
                <m:rPr>
                  <m:sty m:val="bi"/>
                </m:rPr>
                <w:rPr>
                  <w:rFonts w:ascii="Cambria Math" w:eastAsia="Calibri" w:hAnsi="Cambria Math"/>
                  <w:sz w:val="20"/>
                  <w:szCs w:val="20"/>
                </w:rPr>
                <m:t>286°</m:t>
              </m:r>
            </m:oMath>
            <w:r>
              <w:rPr>
                <w:rFonts w:eastAsia="Calibri"/>
                <w:sz w:val="20"/>
                <w:szCs w:val="20"/>
              </w:rPr>
              <w:t xml:space="preserve"> (YMire = 30 mm)</w:t>
            </w:r>
          </w:p>
          <w:p w:rsidR="00CD0569" w:rsidRDefault="00CD0569" w:rsidP="00F216B4">
            <w:pPr>
              <w:pStyle w:val="Paragraphedeliste"/>
              <w:numPr>
                <w:ilvl w:val="0"/>
                <w:numId w:val="12"/>
              </w:numPr>
              <w:spacing w:before="80" w:after="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Le capteur est </w:t>
            </w:r>
            <w:r w:rsidRPr="00590B26">
              <w:rPr>
                <w:rFonts w:eastAsia="Calibri"/>
                <w:b/>
                <w:sz w:val="20"/>
                <w:szCs w:val="20"/>
              </w:rPr>
              <w:t>directement lié au pignon</w:t>
            </w:r>
            <w:r>
              <w:rPr>
                <w:rFonts w:eastAsia="Calibri"/>
                <w:sz w:val="20"/>
                <w:szCs w:val="20"/>
              </w:rPr>
              <w:t xml:space="preserve">, donc </w:t>
            </w:r>
            <w:r w:rsidRPr="00C27A27">
              <w:rPr>
                <w:rFonts w:eastAsia="Calibri"/>
                <w:sz w:val="20"/>
                <w:szCs w:val="20"/>
              </w:rPr>
              <w:t xml:space="preserve">sa rotation d’axe maximum sera aussi de </w:t>
            </w:r>
            <w:r w:rsidRPr="00590B26">
              <w:rPr>
                <w:rFonts w:eastAsia="Calibri"/>
                <w:b/>
                <w:sz w:val="20"/>
                <w:szCs w:val="20"/>
              </w:rPr>
              <w:t>286°</w:t>
            </w:r>
            <w:r w:rsidRPr="00C27A27">
              <w:rPr>
                <w:rFonts w:eastAsia="Calibri"/>
                <w:sz w:val="20"/>
                <w:szCs w:val="20"/>
              </w:rPr>
              <w:t xml:space="preserve">. La </w:t>
            </w:r>
            <w:r w:rsidRPr="00590B26">
              <w:rPr>
                <w:rFonts w:eastAsia="Calibri"/>
                <w:b/>
                <w:sz w:val="20"/>
                <w:szCs w:val="20"/>
              </w:rPr>
              <w:t xml:space="preserve">rotation est inférieure à </w:t>
            </w:r>
            <w:r w:rsidR="00590B26">
              <w:rPr>
                <w:rFonts w:eastAsia="Calibri"/>
                <w:b/>
                <w:sz w:val="20"/>
                <w:szCs w:val="20"/>
              </w:rPr>
              <w:t>un</w:t>
            </w:r>
            <w:r w:rsidRPr="00590B26">
              <w:rPr>
                <w:rFonts w:eastAsia="Calibri"/>
                <w:b/>
                <w:sz w:val="20"/>
                <w:szCs w:val="20"/>
              </w:rPr>
              <w:t xml:space="preserve"> tour</w:t>
            </w:r>
            <w:r w:rsidRPr="00C27A27">
              <w:rPr>
                <w:rFonts w:eastAsia="Calibri"/>
                <w:sz w:val="20"/>
                <w:szCs w:val="20"/>
              </w:rPr>
              <w:t xml:space="preserve"> donc le choix du Potentiomètre P1 </w:t>
            </w:r>
            <w:r w:rsidRPr="00C27A27">
              <w:rPr>
                <w:rFonts w:eastAsia="Calibri"/>
                <w:b/>
                <w:i/>
                <w:sz w:val="20"/>
                <w:szCs w:val="20"/>
              </w:rPr>
              <w:t>monotour</w:t>
            </w:r>
            <w:r w:rsidRPr="00C27A27">
              <w:rPr>
                <w:rFonts w:eastAsia="Calibri"/>
                <w:sz w:val="20"/>
                <w:szCs w:val="20"/>
              </w:rPr>
              <w:t xml:space="preserve"> est validé. </w:t>
            </w:r>
          </w:p>
          <w:p w:rsidR="006712EF" w:rsidRDefault="006712EF" w:rsidP="00F216B4">
            <w:pPr>
              <w:pStyle w:val="Paragraphedeliste"/>
              <w:numPr>
                <w:ilvl w:val="0"/>
                <w:numId w:val="12"/>
              </w:numPr>
              <w:spacing w:before="80" w:after="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Pour la précision de 0,25 </w:t>
            </w:r>
            <w:r>
              <w:rPr>
                <w:rFonts w:eastAsia="Calibri" w:cs="Arial"/>
                <w:sz w:val="20"/>
                <w:szCs w:val="20"/>
              </w:rPr>
              <w:t>δ</w:t>
            </w:r>
            <w:r>
              <w:rPr>
                <w:rFonts w:eastAsia="Calibri"/>
                <w:sz w:val="20"/>
                <w:szCs w:val="20"/>
              </w:rPr>
              <w:t>, YMire = 0,15 mm</w:t>
            </w:r>
          </w:p>
          <w:p w:rsidR="00D3772B" w:rsidRPr="00590B26" w:rsidRDefault="006712EF" w:rsidP="00590B26">
            <w:pPr>
              <w:pStyle w:val="Paragraphedeliste"/>
              <w:jc w:val="both"/>
              <w:rPr>
                <w:rFonts w:eastAsia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0"/>
                    <w:szCs w:val="20"/>
                  </w:rPr>
                  <m:t>α33=2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.YMire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m33.Z33</m:t>
                    </m:r>
                  </m:den>
                </m:f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=0,025 rad=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1,43°</m:t>
                </m:r>
              </m:oMath>
            </m:oMathPara>
          </w:p>
        </w:tc>
      </w:tr>
    </w:tbl>
    <w:p w:rsidR="00F8566E" w:rsidRPr="00915BFE" w:rsidRDefault="00F8566E" w:rsidP="00F8566E">
      <w:pPr>
        <w:spacing w:before="120" w:after="0"/>
        <w:rPr>
          <w:b/>
          <w:sz w:val="20"/>
        </w:rPr>
      </w:pPr>
      <w:r w:rsidRPr="00915BFE">
        <w:rPr>
          <w:b/>
          <w:sz w:val="20"/>
          <w:szCs w:val="20"/>
        </w:rPr>
        <w:t xml:space="preserve">Question </w:t>
      </w:r>
      <w:r w:rsidR="00E604FF">
        <w:rPr>
          <w:b/>
          <w:sz w:val="20"/>
          <w:szCs w:val="20"/>
        </w:rPr>
        <w:t>1</w:t>
      </w:r>
      <w:r w:rsidRPr="00915BFE">
        <w:rPr>
          <w:b/>
          <w:sz w:val="20"/>
          <w:szCs w:val="20"/>
        </w:rPr>
        <w:t>.</w:t>
      </w:r>
      <w:r w:rsidR="009D4C95" w:rsidRPr="00915BFE">
        <w:rPr>
          <w:b/>
          <w:sz w:val="20"/>
          <w:szCs w:val="20"/>
        </w:rPr>
        <w:t>4</w:t>
      </w:r>
      <w:r w:rsidRPr="00915BFE">
        <w:rPr>
          <w:b/>
          <w:sz w:val="20"/>
          <w:szCs w:val="20"/>
        </w:rPr>
        <w:t xml:space="preserve"> </w:t>
      </w:r>
    </w:p>
    <w:p w:rsidR="00F8566E" w:rsidRPr="00C82C81" w:rsidRDefault="00F8566E" w:rsidP="00F216B4">
      <w:pPr>
        <w:pStyle w:val="Paragraphedeliste"/>
        <w:numPr>
          <w:ilvl w:val="0"/>
          <w:numId w:val="17"/>
        </w:numPr>
        <w:spacing w:before="120" w:after="0"/>
        <w:rPr>
          <w:sz w:val="20"/>
          <w:szCs w:val="20"/>
        </w:rPr>
      </w:pPr>
      <w:r w:rsidRPr="00C82C81">
        <w:rPr>
          <w:sz w:val="20"/>
          <w:szCs w:val="20"/>
        </w:rPr>
        <w:t>D’après les données fournies</w:t>
      </w:r>
      <w:r w:rsidR="00346F86" w:rsidRPr="00C82C81">
        <w:rPr>
          <w:sz w:val="20"/>
          <w:szCs w:val="20"/>
        </w:rPr>
        <w:t xml:space="preserve"> sur la </w:t>
      </w:r>
      <w:r w:rsidR="00346F86" w:rsidRPr="00C82C81">
        <w:rPr>
          <w:b/>
          <w:sz w:val="20"/>
          <w:szCs w:val="20"/>
        </w:rPr>
        <w:t xml:space="preserve">figure </w:t>
      </w:r>
      <w:r w:rsidR="00E15ABE" w:rsidRPr="00C82C81">
        <w:rPr>
          <w:b/>
          <w:sz w:val="20"/>
          <w:szCs w:val="20"/>
        </w:rPr>
        <w:t>1</w:t>
      </w:r>
      <w:r w:rsidR="00346F86" w:rsidRPr="00C82C81">
        <w:rPr>
          <w:b/>
          <w:sz w:val="20"/>
          <w:szCs w:val="20"/>
        </w:rPr>
        <w:t xml:space="preserve">-2 </w:t>
      </w:r>
      <w:r w:rsidR="00346F86" w:rsidRPr="00C82C81">
        <w:rPr>
          <w:sz w:val="20"/>
          <w:szCs w:val="20"/>
        </w:rPr>
        <w:t>on peut observer que</w:t>
      </w:r>
      <w:r w:rsidR="00346F86" w:rsidRPr="00C82C81">
        <w:rPr>
          <w:b/>
          <w:sz w:val="20"/>
          <w:szCs w:val="20"/>
        </w:rPr>
        <w:t xml:space="preserve"> </w:t>
      </w:r>
      <w:r w:rsidR="00346F86" w:rsidRPr="00C82C81">
        <w:rPr>
          <w:b/>
          <w:sz w:val="20"/>
          <w:szCs w:val="20"/>
          <w:bdr w:val="single" w:sz="4" w:space="0" w:color="auto"/>
        </w:rPr>
        <w:t>Vp = a. Y</w:t>
      </w:r>
      <w:r w:rsidR="00346F86" w:rsidRPr="00C82C81">
        <w:rPr>
          <w:b/>
          <w:sz w:val="20"/>
          <w:szCs w:val="20"/>
          <w:bdr w:val="single" w:sz="4" w:space="0" w:color="auto"/>
          <w:vertAlign w:val="subscript"/>
        </w:rPr>
        <w:t>MIRE</w:t>
      </w:r>
    </w:p>
    <w:p w:rsidR="00F8566E" w:rsidRPr="0093772A" w:rsidRDefault="00346F86" w:rsidP="00F8566E">
      <w:pPr>
        <w:spacing w:before="120" w:after="0"/>
        <w:rPr>
          <w:b/>
          <w:color w:val="FF0000"/>
          <w:sz w:val="20"/>
          <w:szCs w:val="20"/>
        </w:rPr>
      </w:pPr>
      <w:r w:rsidRPr="0093772A">
        <w:rPr>
          <w:color w:val="FF0000"/>
          <w:sz w:val="20"/>
          <w:szCs w:val="20"/>
        </w:rPr>
        <w:t xml:space="preserve">Calcul de a : par exemple  </w:t>
      </w:r>
      <w:r w:rsidR="00F8566E" w:rsidRPr="0093772A">
        <w:rPr>
          <w:color w:val="FF0000"/>
          <w:sz w:val="20"/>
          <w:szCs w:val="20"/>
        </w:rPr>
        <w:t>4,8 = a. 15.10</w:t>
      </w:r>
      <w:r w:rsidR="00F8566E" w:rsidRPr="0093772A">
        <w:rPr>
          <w:color w:val="FF0000"/>
          <w:sz w:val="20"/>
          <w:szCs w:val="20"/>
          <w:vertAlign w:val="superscript"/>
        </w:rPr>
        <w:t>-3</w:t>
      </w:r>
      <w:r w:rsidR="00F8566E" w:rsidRPr="0093772A">
        <w:rPr>
          <w:color w:val="FF0000"/>
          <w:sz w:val="20"/>
          <w:szCs w:val="20"/>
        </w:rPr>
        <w:t xml:space="preserve">  </w:t>
      </w:r>
      <w:r w:rsidRPr="0093772A">
        <w:rPr>
          <w:color w:val="FF0000"/>
          <w:sz w:val="20"/>
          <w:szCs w:val="20"/>
        </w:rPr>
        <w:t xml:space="preserve"> d’où </w:t>
      </w:r>
      <w:r w:rsidR="00F8566E" w:rsidRPr="0093772A">
        <w:rPr>
          <w:b/>
          <w:color w:val="FF0000"/>
          <w:sz w:val="20"/>
          <w:szCs w:val="20"/>
        </w:rPr>
        <w:t>a</w:t>
      </w:r>
      <w:r w:rsidR="00F8566E" w:rsidRPr="0093772A">
        <w:rPr>
          <w:color w:val="FF0000"/>
          <w:sz w:val="20"/>
          <w:szCs w:val="20"/>
        </w:rPr>
        <w:t xml:space="preserve"> = </w:t>
      </w:r>
      <w:r w:rsidRPr="0093772A">
        <w:rPr>
          <w:color w:val="FF0000"/>
          <w:sz w:val="20"/>
          <w:szCs w:val="20"/>
        </w:rPr>
        <w:t>4,8</w:t>
      </w:r>
      <w:r w:rsidR="00F8566E" w:rsidRPr="0093772A">
        <w:rPr>
          <w:color w:val="FF0000"/>
          <w:sz w:val="20"/>
          <w:szCs w:val="20"/>
        </w:rPr>
        <w:t xml:space="preserve"> / (</w:t>
      </w:r>
      <w:r w:rsidRPr="0093772A">
        <w:rPr>
          <w:color w:val="FF0000"/>
          <w:sz w:val="20"/>
          <w:szCs w:val="20"/>
        </w:rPr>
        <w:t>15</w:t>
      </w:r>
      <w:r w:rsidR="00F8566E" w:rsidRPr="0093772A">
        <w:rPr>
          <w:color w:val="FF0000"/>
          <w:sz w:val="20"/>
          <w:szCs w:val="20"/>
        </w:rPr>
        <w:t>.10</w:t>
      </w:r>
      <w:r w:rsidR="00F8566E" w:rsidRPr="0093772A">
        <w:rPr>
          <w:color w:val="FF0000"/>
          <w:sz w:val="20"/>
          <w:szCs w:val="20"/>
          <w:vertAlign w:val="superscript"/>
        </w:rPr>
        <w:t>-3</w:t>
      </w:r>
      <w:r w:rsidR="00F8566E" w:rsidRPr="0093772A">
        <w:rPr>
          <w:color w:val="FF0000"/>
          <w:sz w:val="20"/>
          <w:szCs w:val="20"/>
        </w:rPr>
        <w:t xml:space="preserve">)   soit  </w:t>
      </w:r>
      <w:r w:rsidR="00F8566E" w:rsidRPr="0093772A">
        <w:rPr>
          <w:b/>
          <w:color w:val="FF0000"/>
          <w:sz w:val="20"/>
          <w:szCs w:val="20"/>
          <w:bdr w:val="single" w:sz="4" w:space="0" w:color="auto"/>
        </w:rPr>
        <w:t>a</w:t>
      </w:r>
      <w:r w:rsidR="00F8566E" w:rsidRPr="0093772A">
        <w:rPr>
          <w:color w:val="FF0000"/>
          <w:sz w:val="20"/>
          <w:szCs w:val="20"/>
          <w:bdr w:val="single" w:sz="4" w:space="0" w:color="auto"/>
        </w:rPr>
        <w:t xml:space="preserve">  = </w:t>
      </w:r>
      <w:r w:rsidR="00F8566E" w:rsidRPr="0093772A">
        <w:rPr>
          <w:b/>
          <w:color w:val="FF0000"/>
          <w:sz w:val="20"/>
          <w:szCs w:val="20"/>
          <w:bdr w:val="single" w:sz="4" w:space="0" w:color="auto"/>
        </w:rPr>
        <w:t>0,32 V/mm</w:t>
      </w:r>
    </w:p>
    <w:p w:rsidR="00F8566E" w:rsidRPr="0093772A" w:rsidRDefault="00F8566E" w:rsidP="00444E7D">
      <w:pPr>
        <w:spacing w:before="120" w:after="0"/>
        <w:rPr>
          <w:b/>
          <w:color w:val="FF0000"/>
          <w:sz w:val="20"/>
          <w:szCs w:val="20"/>
          <w:bdr w:val="single" w:sz="4" w:space="0" w:color="auto"/>
          <w:vertAlign w:val="subscript"/>
        </w:rPr>
      </w:pPr>
      <w:r w:rsidRPr="0093772A">
        <w:rPr>
          <w:b/>
          <w:color w:val="FF0000"/>
          <w:sz w:val="20"/>
          <w:szCs w:val="20"/>
          <w:bdr w:val="single" w:sz="4" w:space="0" w:color="auto"/>
        </w:rPr>
        <w:t>Vp = 0,32. Y</w:t>
      </w:r>
      <w:r w:rsidRPr="0093772A">
        <w:rPr>
          <w:b/>
          <w:color w:val="FF0000"/>
          <w:sz w:val="20"/>
          <w:szCs w:val="20"/>
          <w:bdr w:val="single" w:sz="4" w:space="0" w:color="auto"/>
          <w:vertAlign w:val="subscript"/>
        </w:rPr>
        <w:t>MIRE</w:t>
      </w:r>
    </w:p>
    <w:p w:rsidR="00CD2675" w:rsidRPr="0093772A" w:rsidRDefault="00346F86" w:rsidP="00444E7D">
      <w:pPr>
        <w:spacing w:before="120" w:after="0"/>
        <w:rPr>
          <w:b/>
          <w:color w:val="FF0000"/>
          <w:sz w:val="20"/>
          <w:szCs w:val="20"/>
        </w:rPr>
      </w:pPr>
      <w:r w:rsidRPr="0093772A">
        <w:rPr>
          <w:color w:val="FF0000"/>
          <w:sz w:val="20"/>
          <w:szCs w:val="20"/>
        </w:rPr>
        <w:t xml:space="preserve">Pour </w:t>
      </w:r>
      <w:r w:rsidR="00CD2675" w:rsidRPr="0093772A">
        <w:rPr>
          <w:color w:val="FF0000"/>
          <w:sz w:val="20"/>
          <w:szCs w:val="20"/>
        </w:rPr>
        <w:t xml:space="preserve">un déplacement total de la mire (– 15mm </w:t>
      </w:r>
      <w:r w:rsidR="00CD2675" w:rsidRPr="0093772A">
        <w:rPr>
          <w:color w:val="FF0000"/>
        </w:rPr>
        <w:sym w:font="Symbol" w:char="F0A3"/>
      </w:r>
      <w:r w:rsidR="00CD2675" w:rsidRPr="0093772A">
        <w:rPr>
          <w:color w:val="FF0000"/>
          <w:sz w:val="20"/>
          <w:szCs w:val="20"/>
        </w:rPr>
        <w:t xml:space="preserve"> </w:t>
      </w:r>
      <w:r w:rsidR="00CD2675" w:rsidRPr="0093772A">
        <w:rPr>
          <w:b/>
          <w:color w:val="FF0000"/>
          <w:sz w:val="20"/>
          <w:szCs w:val="20"/>
        </w:rPr>
        <w:t>Y</w:t>
      </w:r>
      <w:r w:rsidR="00CD2675" w:rsidRPr="0093772A">
        <w:rPr>
          <w:b/>
          <w:color w:val="FF0000"/>
          <w:sz w:val="20"/>
          <w:szCs w:val="20"/>
          <w:vertAlign w:val="subscript"/>
        </w:rPr>
        <w:t>MIRE</w:t>
      </w:r>
      <w:r w:rsidR="00CD2675" w:rsidRPr="0093772A">
        <w:rPr>
          <w:b/>
          <w:color w:val="FF0000"/>
          <w:sz w:val="20"/>
          <w:szCs w:val="20"/>
        </w:rPr>
        <w:t xml:space="preserve"> </w:t>
      </w:r>
      <w:r w:rsidR="00CD2675" w:rsidRPr="0093772A">
        <w:rPr>
          <w:color w:val="FF0000"/>
        </w:rPr>
        <w:sym w:font="Symbol" w:char="F0A3"/>
      </w:r>
      <w:r w:rsidR="00CD2675" w:rsidRPr="0093772A">
        <w:rPr>
          <w:color w:val="FF0000"/>
          <w:sz w:val="20"/>
          <w:szCs w:val="20"/>
        </w:rPr>
        <w:t xml:space="preserve"> +15mm)</w:t>
      </w:r>
      <w:r w:rsidR="00CD2675" w:rsidRPr="0093772A">
        <w:rPr>
          <w:b/>
          <w:color w:val="FF0000"/>
          <w:sz w:val="20"/>
          <w:szCs w:val="20"/>
        </w:rPr>
        <w:t xml:space="preserve"> </w:t>
      </w:r>
    </w:p>
    <w:p w:rsidR="00346F86" w:rsidRPr="0093772A" w:rsidRDefault="00CD2675" w:rsidP="00F8566E">
      <w:pPr>
        <w:spacing w:after="0"/>
        <w:rPr>
          <w:b/>
          <w:color w:val="FF0000"/>
          <w:sz w:val="20"/>
        </w:rPr>
      </w:pPr>
      <w:r w:rsidRPr="0093772A">
        <w:rPr>
          <w:color w:val="FF0000"/>
          <w:sz w:val="20"/>
        </w:rPr>
        <w:t xml:space="preserve">on obtient une </w:t>
      </w:r>
      <w:r w:rsidRPr="0093772A">
        <w:rPr>
          <w:color w:val="FF0000"/>
          <w:sz w:val="20"/>
          <w:bdr w:val="single" w:sz="4" w:space="0" w:color="auto"/>
        </w:rPr>
        <w:t>variation de</w:t>
      </w:r>
      <w:r w:rsidRPr="0093772A">
        <w:rPr>
          <w:b/>
          <w:color w:val="FF0000"/>
          <w:sz w:val="20"/>
          <w:bdr w:val="single" w:sz="4" w:space="0" w:color="auto"/>
        </w:rPr>
        <w:t xml:space="preserve"> Vp </w:t>
      </w:r>
      <w:r w:rsidRPr="0093772A">
        <w:rPr>
          <w:color w:val="FF0000"/>
          <w:sz w:val="20"/>
          <w:szCs w:val="20"/>
          <w:bdr w:val="single" w:sz="4" w:space="0" w:color="auto"/>
        </w:rPr>
        <w:t>– 4,8V à  +4,8V</w:t>
      </w:r>
    </w:p>
    <w:p w:rsidR="00CD2675" w:rsidRPr="0093772A" w:rsidRDefault="00CD2675" w:rsidP="0093772A">
      <w:pPr>
        <w:spacing w:before="120" w:after="0"/>
        <w:rPr>
          <w:color w:val="FF0000"/>
          <w:sz w:val="24"/>
        </w:rPr>
      </w:pPr>
    </w:p>
    <w:p w:rsidR="00CD2675" w:rsidRDefault="00CD2675" w:rsidP="00F8566E">
      <w:pPr>
        <w:rPr>
          <w:b/>
          <w:sz w:val="20"/>
        </w:rPr>
      </w:pPr>
    </w:p>
    <w:p w:rsidR="00F8566E" w:rsidRPr="00DA6405" w:rsidRDefault="00F8566E" w:rsidP="00F8566E">
      <w:pPr>
        <w:rPr>
          <w:b/>
          <w:sz w:val="20"/>
        </w:rPr>
      </w:pPr>
      <w:r w:rsidRPr="00DA6405">
        <w:rPr>
          <w:b/>
          <w:sz w:val="20"/>
        </w:rPr>
        <w:t xml:space="preserve">Question </w:t>
      </w:r>
      <w:r w:rsidR="00E604FF">
        <w:rPr>
          <w:b/>
          <w:sz w:val="20"/>
        </w:rPr>
        <w:t>1</w:t>
      </w:r>
      <w:r w:rsidRPr="00DA6405">
        <w:rPr>
          <w:b/>
          <w:sz w:val="20"/>
        </w:rPr>
        <w:t>.</w:t>
      </w:r>
      <w:r w:rsidR="009D4C95" w:rsidRPr="00DA6405">
        <w:rPr>
          <w:b/>
          <w:sz w:val="20"/>
        </w:rPr>
        <w:t>5</w:t>
      </w:r>
    </w:p>
    <w:p w:rsidR="00F8566E" w:rsidRPr="006C2341" w:rsidRDefault="00F8566E" w:rsidP="00F216B4">
      <w:pPr>
        <w:pStyle w:val="Paragraphedeliste"/>
        <w:numPr>
          <w:ilvl w:val="0"/>
          <w:numId w:val="5"/>
        </w:numPr>
        <w:tabs>
          <w:tab w:val="left" w:pos="567"/>
        </w:tabs>
        <w:spacing w:before="120" w:after="120"/>
        <w:ind w:left="283" w:hanging="85"/>
        <w:contextualSpacing w:val="0"/>
        <w:rPr>
          <w:sz w:val="20"/>
        </w:rPr>
      </w:pPr>
      <w:r w:rsidRPr="006C2341">
        <w:rPr>
          <w:b/>
          <w:sz w:val="20"/>
        </w:rPr>
        <w:t>Montage inverseur</w:t>
      </w:r>
    </w:p>
    <w:p w:rsidR="00F8566E" w:rsidRPr="006C2341" w:rsidRDefault="00F8566E" w:rsidP="00F216B4">
      <w:pPr>
        <w:pStyle w:val="Paragraphedeliste"/>
        <w:numPr>
          <w:ilvl w:val="0"/>
          <w:numId w:val="5"/>
        </w:numPr>
        <w:tabs>
          <w:tab w:val="left" w:pos="567"/>
        </w:tabs>
        <w:spacing w:after="0"/>
        <w:ind w:left="567"/>
        <w:rPr>
          <w:sz w:val="20"/>
        </w:rPr>
      </w:pPr>
      <w:r w:rsidRPr="006C2341">
        <w:rPr>
          <w:b/>
          <w:sz w:val="20"/>
          <w:bdr w:val="single" w:sz="4" w:space="0" w:color="auto"/>
        </w:rPr>
        <w:t>Vp</w:t>
      </w:r>
      <w:r w:rsidRPr="006C2341">
        <w:rPr>
          <w:b/>
          <w:sz w:val="20"/>
          <w:bdr w:val="single" w:sz="4" w:space="0" w:color="auto"/>
          <w:vertAlign w:val="subscript"/>
        </w:rPr>
        <w:t xml:space="preserve">1 </w:t>
      </w:r>
      <w:r w:rsidRPr="006C2341">
        <w:rPr>
          <w:b/>
          <w:sz w:val="20"/>
          <w:bdr w:val="single" w:sz="4" w:space="0" w:color="auto"/>
        </w:rPr>
        <w:t>/ Vp = - (R2 + kP2) / R1</w:t>
      </w:r>
      <w:r w:rsidRPr="006C2341">
        <w:rPr>
          <w:sz w:val="20"/>
        </w:rPr>
        <w:t xml:space="preserve"> </w:t>
      </w:r>
    </w:p>
    <w:p w:rsidR="00F8566E" w:rsidRPr="006C2341" w:rsidRDefault="00F8566E" w:rsidP="00F8566E">
      <w:pPr>
        <w:pStyle w:val="Paragraphedeliste"/>
        <w:tabs>
          <w:tab w:val="left" w:pos="567"/>
        </w:tabs>
        <w:spacing w:after="0"/>
        <w:ind w:left="284"/>
        <w:rPr>
          <w:sz w:val="20"/>
        </w:rPr>
      </w:pPr>
    </w:p>
    <w:p w:rsidR="00F8566E" w:rsidRPr="006C2341" w:rsidRDefault="00F8566E" w:rsidP="00F216B4">
      <w:pPr>
        <w:pStyle w:val="Paragraphedeliste"/>
        <w:numPr>
          <w:ilvl w:val="0"/>
          <w:numId w:val="6"/>
        </w:numPr>
        <w:tabs>
          <w:tab w:val="left" w:pos="567"/>
        </w:tabs>
        <w:spacing w:after="0"/>
        <w:ind w:left="284" w:hanging="87"/>
        <w:rPr>
          <w:sz w:val="20"/>
        </w:rPr>
      </w:pPr>
      <w:r w:rsidRPr="006C2341">
        <w:rPr>
          <w:b/>
          <w:sz w:val="20"/>
        </w:rPr>
        <w:t>k = 0</w:t>
      </w:r>
      <w:r w:rsidRPr="006C2341">
        <w:rPr>
          <w:sz w:val="20"/>
        </w:rPr>
        <w:t xml:space="preserve">    </w:t>
      </w:r>
      <w:r w:rsidRPr="006C2341">
        <w:rPr>
          <w:b/>
          <w:sz w:val="20"/>
        </w:rPr>
        <w:t>Vf</w:t>
      </w:r>
      <w:r w:rsidRPr="006C2341">
        <w:rPr>
          <w:b/>
          <w:sz w:val="20"/>
          <w:vertAlign w:val="subscript"/>
        </w:rPr>
        <w:t>1</w:t>
      </w:r>
      <w:r w:rsidRPr="006C2341">
        <w:rPr>
          <w:b/>
          <w:sz w:val="20"/>
        </w:rPr>
        <w:t>/Vf</w:t>
      </w:r>
      <w:r w:rsidRPr="006C2341">
        <w:rPr>
          <w:sz w:val="20"/>
        </w:rPr>
        <w:t xml:space="preserve"> = 150/470 = </w:t>
      </w:r>
      <w:r w:rsidRPr="006C2341">
        <w:rPr>
          <w:b/>
          <w:sz w:val="20"/>
        </w:rPr>
        <w:t>- 0,32</w:t>
      </w:r>
    </w:p>
    <w:p w:rsidR="00F8566E" w:rsidRPr="006C2341" w:rsidRDefault="00F8566E" w:rsidP="003256D5">
      <w:pPr>
        <w:pStyle w:val="Paragraphedeliste"/>
        <w:tabs>
          <w:tab w:val="left" w:pos="567"/>
        </w:tabs>
        <w:spacing w:after="0"/>
        <w:ind w:left="284" w:hanging="87"/>
        <w:rPr>
          <w:b/>
          <w:sz w:val="20"/>
        </w:rPr>
      </w:pPr>
      <w:r w:rsidRPr="006C2341">
        <w:rPr>
          <w:sz w:val="20"/>
        </w:rPr>
        <w:t xml:space="preserve">      </w:t>
      </w:r>
      <w:r w:rsidR="003256D5">
        <w:rPr>
          <w:sz w:val="20"/>
        </w:rPr>
        <w:t xml:space="preserve"> </w:t>
      </w:r>
      <w:r w:rsidRPr="006C2341">
        <w:rPr>
          <w:b/>
          <w:sz w:val="20"/>
        </w:rPr>
        <w:t>k = 1</w:t>
      </w:r>
      <w:r w:rsidRPr="006C2341">
        <w:rPr>
          <w:sz w:val="20"/>
        </w:rPr>
        <w:t xml:space="preserve">    </w:t>
      </w:r>
      <w:r w:rsidRPr="006C2341">
        <w:rPr>
          <w:b/>
          <w:sz w:val="20"/>
        </w:rPr>
        <w:t>Vf</w:t>
      </w:r>
      <w:r w:rsidRPr="006C2341">
        <w:rPr>
          <w:b/>
          <w:sz w:val="20"/>
          <w:vertAlign w:val="subscript"/>
        </w:rPr>
        <w:t>1</w:t>
      </w:r>
      <w:r w:rsidRPr="006C2341">
        <w:rPr>
          <w:b/>
          <w:sz w:val="20"/>
        </w:rPr>
        <w:t>/Vf</w:t>
      </w:r>
      <w:r w:rsidRPr="006C2341">
        <w:rPr>
          <w:sz w:val="20"/>
        </w:rPr>
        <w:t xml:space="preserve"> = 350/470 = </w:t>
      </w:r>
      <w:r w:rsidRPr="006C2341">
        <w:rPr>
          <w:b/>
          <w:sz w:val="20"/>
        </w:rPr>
        <w:t>- 0,74</w:t>
      </w:r>
    </w:p>
    <w:p w:rsidR="00F8566E" w:rsidRPr="006C2341" w:rsidRDefault="00F8566E" w:rsidP="00F216B4">
      <w:pPr>
        <w:pStyle w:val="Paragraphedeliste"/>
        <w:numPr>
          <w:ilvl w:val="0"/>
          <w:numId w:val="7"/>
        </w:numPr>
        <w:tabs>
          <w:tab w:val="left" w:pos="567"/>
        </w:tabs>
        <w:spacing w:before="120" w:after="0"/>
        <w:ind w:left="283" w:hanging="85"/>
        <w:contextualSpacing w:val="0"/>
        <w:rPr>
          <w:sz w:val="20"/>
        </w:rPr>
      </w:pPr>
      <w:r w:rsidRPr="006C2341">
        <w:rPr>
          <w:b/>
          <w:sz w:val="20"/>
        </w:rPr>
        <w:t>Vp</w:t>
      </w:r>
      <w:r w:rsidRPr="006C2341">
        <w:rPr>
          <w:b/>
          <w:sz w:val="20"/>
          <w:vertAlign w:val="subscript"/>
        </w:rPr>
        <w:t>1</w:t>
      </w:r>
      <w:r w:rsidRPr="006C2341">
        <w:rPr>
          <w:b/>
          <w:sz w:val="20"/>
        </w:rPr>
        <w:t>/Vp</w:t>
      </w:r>
      <w:r w:rsidRPr="006C2341">
        <w:rPr>
          <w:sz w:val="20"/>
        </w:rPr>
        <w:t xml:space="preserve"> = - (150 + </w:t>
      </w:r>
      <w:r w:rsidRPr="006C2341">
        <w:rPr>
          <w:sz w:val="18"/>
        </w:rPr>
        <w:t>k</w:t>
      </w:r>
      <w:r w:rsidRPr="006C2341">
        <w:rPr>
          <w:sz w:val="20"/>
        </w:rPr>
        <w:t xml:space="preserve">P2) / 470 = </w:t>
      </w:r>
      <w:r w:rsidRPr="006C2341">
        <w:rPr>
          <w:b/>
          <w:sz w:val="20"/>
        </w:rPr>
        <w:t>- 0,5</w:t>
      </w:r>
      <w:r w:rsidRPr="006C2341">
        <w:rPr>
          <w:sz w:val="20"/>
        </w:rPr>
        <w:t xml:space="preserve">  d’où  </w:t>
      </w:r>
      <w:r w:rsidRPr="006C2341">
        <w:rPr>
          <w:b/>
          <w:sz w:val="18"/>
          <w:bdr w:val="single" w:sz="4" w:space="0" w:color="auto"/>
        </w:rPr>
        <w:t>k</w:t>
      </w:r>
      <w:r w:rsidR="007958BA">
        <w:rPr>
          <w:b/>
          <w:sz w:val="18"/>
          <w:bdr w:val="single" w:sz="4" w:space="0" w:color="auto"/>
        </w:rPr>
        <w:t>.</w:t>
      </w:r>
      <w:r w:rsidRPr="006C2341">
        <w:rPr>
          <w:b/>
          <w:sz w:val="20"/>
          <w:bdr w:val="single" w:sz="4" w:space="0" w:color="auto"/>
        </w:rPr>
        <w:t>P2 = 85 k</w:t>
      </w:r>
      <w:r w:rsidRPr="006C2341">
        <w:rPr>
          <w:b/>
          <w:sz w:val="18"/>
          <w:bdr w:val="single" w:sz="4" w:space="0" w:color="auto"/>
        </w:rPr>
        <w:sym w:font="Symbol" w:char="F057"/>
      </w:r>
    </w:p>
    <w:p w:rsidR="00F8566E" w:rsidRPr="006C2341" w:rsidRDefault="00F8566E" w:rsidP="00F8566E">
      <w:pPr>
        <w:spacing w:after="0"/>
        <w:rPr>
          <w:b/>
          <w:sz w:val="20"/>
          <w:szCs w:val="20"/>
        </w:rPr>
      </w:pPr>
    </w:p>
    <w:p w:rsidR="00835AFC" w:rsidRDefault="00835AF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F0ACE" w:rsidRDefault="00F8566E" w:rsidP="000A44EF">
      <w:pPr>
        <w:spacing w:after="120"/>
        <w:rPr>
          <w:b/>
          <w:sz w:val="20"/>
          <w:szCs w:val="20"/>
        </w:rPr>
      </w:pPr>
      <w:r w:rsidRPr="00DA6405">
        <w:rPr>
          <w:b/>
          <w:sz w:val="20"/>
          <w:szCs w:val="20"/>
        </w:rPr>
        <w:lastRenderedPageBreak/>
        <w:t xml:space="preserve">Question </w:t>
      </w:r>
      <w:r w:rsidR="00E604FF">
        <w:rPr>
          <w:b/>
          <w:sz w:val="20"/>
          <w:szCs w:val="20"/>
        </w:rPr>
        <w:t>1</w:t>
      </w:r>
      <w:r w:rsidRPr="00DA6405">
        <w:rPr>
          <w:b/>
          <w:sz w:val="20"/>
          <w:szCs w:val="20"/>
        </w:rPr>
        <w:t>.</w:t>
      </w:r>
      <w:r w:rsidR="005D6576">
        <w:rPr>
          <w:b/>
          <w:sz w:val="20"/>
          <w:szCs w:val="20"/>
        </w:rPr>
        <w:t>6</w:t>
      </w:r>
      <w:r w:rsidR="000A44EF">
        <w:rPr>
          <w:b/>
          <w:sz w:val="20"/>
          <w:szCs w:val="20"/>
        </w:rPr>
        <w:t xml:space="preserve">    </w:t>
      </w:r>
    </w:p>
    <w:p w:rsidR="00F8566E" w:rsidRDefault="00F8566E" w:rsidP="00F216B4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rPr>
          <w:b/>
          <w:sz w:val="20"/>
          <w:szCs w:val="20"/>
        </w:rPr>
      </w:pPr>
      <w:r w:rsidRPr="00BF0ACE">
        <w:rPr>
          <w:b/>
          <w:sz w:val="20"/>
          <w:szCs w:val="20"/>
        </w:rPr>
        <w:t>Montage soustracteur</w:t>
      </w:r>
    </w:p>
    <w:p w:rsidR="00BF0ACE" w:rsidRPr="00BF0ACE" w:rsidRDefault="00BF0ACE" w:rsidP="00F216B4">
      <w:pPr>
        <w:pStyle w:val="Paragraphedeliste"/>
        <w:numPr>
          <w:ilvl w:val="0"/>
          <w:numId w:val="6"/>
        </w:numPr>
        <w:spacing w:after="120"/>
        <w:rPr>
          <w:b/>
          <w:sz w:val="20"/>
          <w:szCs w:val="20"/>
        </w:rPr>
      </w:pPr>
      <w:r w:rsidRPr="000D40A4">
        <w:rPr>
          <w:rFonts w:cs="Arial"/>
          <w:sz w:val="20"/>
          <w:szCs w:val="20"/>
        </w:rPr>
        <w:t xml:space="preserve">Lorsque P2 et P3 sont réglés, la relation entre </w:t>
      </w:r>
      <w:r w:rsidRPr="000D40A4">
        <w:rPr>
          <w:rFonts w:cs="Arial"/>
          <w:b/>
          <w:sz w:val="20"/>
          <w:szCs w:val="20"/>
        </w:rPr>
        <w:t>Vp</w:t>
      </w:r>
      <w:r w:rsidRPr="000D40A4">
        <w:rPr>
          <w:rFonts w:cs="Arial"/>
          <w:b/>
          <w:sz w:val="20"/>
          <w:szCs w:val="20"/>
          <w:vertAlign w:val="subscript"/>
        </w:rPr>
        <w:t>2</w:t>
      </w:r>
      <w:r w:rsidRPr="000D40A4">
        <w:rPr>
          <w:rFonts w:cs="Arial"/>
          <w:sz w:val="20"/>
          <w:szCs w:val="20"/>
        </w:rPr>
        <w:t xml:space="preserve"> et </w:t>
      </w:r>
      <w:r w:rsidRPr="000D40A4">
        <w:rPr>
          <w:rFonts w:cs="Arial"/>
          <w:b/>
          <w:sz w:val="20"/>
          <w:szCs w:val="20"/>
        </w:rPr>
        <w:t>Vp</w:t>
      </w:r>
      <w:r w:rsidRPr="000D40A4">
        <w:rPr>
          <w:rFonts w:cs="Arial"/>
          <w:sz w:val="20"/>
          <w:szCs w:val="20"/>
        </w:rPr>
        <w:t xml:space="preserve"> est </w:t>
      </w:r>
      <w:r w:rsidRPr="000D40A4">
        <w:rPr>
          <w:rFonts w:cs="Arial"/>
          <w:b/>
          <w:sz w:val="20"/>
          <w:szCs w:val="20"/>
        </w:rPr>
        <w:t>Vp</w:t>
      </w:r>
      <w:r w:rsidRPr="000D40A4">
        <w:rPr>
          <w:rFonts w:cs="Arial"/>
          <w:b/>
          <w:sz w:val="20"/>
          <w:szCs w:val="20"/>
          <w:vertAlign w:val="subscript"/>
        </w:rPr>
        <w:t>2</w:t>
      </w:r>
      <w:r w:rsidRPr="000D40A4">
        <w:rPr>
          <w:rFonts w:cs="Arial"/>
          <w:b/>
          <w:sz w:val="20"/>
          <w:szCs w:val="20"/>
        </w:rPr>
        <w:t xml:space="preserve"> = 0,5.V</w:t>
      </w:r>
      <w:r>
        <w:rPr>
          <w:rFonts w:cs="Arial"/>
          <w:b/>
          <w:sz w:val="20"/>
          <w:szCs w:val="20"/>
        </w:rPr>
        <w:t xml:space="preserve">p </w:t>
      </w:r>
      <w:r w:rsidRPr="000D40A4">
        <w:rPr>
          <w:rFonts w:cs="Arial"/>
          <w:b/>
          <w:sz w:val="20"/>
          <w:szCs w:val="20"/>
        </w:rPr>
        <w:t>+ 2,5</w:t>
      </w:r>
    </w:p>
    <w:p w:rsidR="00BF0ACE" w:rsidRPr="00BF0ACE" w:rsidRDefault="00715463" w:rsidP="00BF0ACE">
      <w:pPr>
        <w:pStyle w:val="Paragraphedeliste"/>
        <w:spacing w:after="120"/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</w:t>
      </w:r>
      <w:r w:rsidR="00BF0ACE">
        <w:rPr>
          <w:rFonts w:cs="Arial"/>
          <w:b/>
          <w:sz w:val="20"/>
          <w:szCs w:val="20"/>
        </w:rPr>
        <w:t xml:space="preserve">omme </w:t>
      </w:r>
      <w:r w:rsidR="00BF0ACE" w:rsidRPr="00BF0ACE">
        <w:rPr>
          <w:sz w:val="20"/>
          <w:szCs w:val="20"/>
        </w:rPr>
        <w:t xml:space="preserve">– 4,8V </w:t>
      </w:r>
      <w:r w:rsidR="00BF0ACE">
        <w:rPr>
          <w:rFonts w:cs="Arial"/>
          <w:b/>
          <w:sz w:val="20"/>
          <w:szCs w:val="20"/>
        </w:rPr>
        <w:sym w:font="Symbol" w:char="F0A3"/>
      </w:r>
      <w:r w:rsidR="00BF0ACE">
        <w:rPr>
          <w:rFonts w:cs="Arial"/>
          <w:b/>
          <w:sz w:val="20"/>
          <w:szCs w:val="20"/>
        </w:rPr>
        <w:t xml:space="preserve"> </w:t>
      </w:r>
      <w:r w:rsidR="00BF0ACE" w:rsidRPr="00BF0ACE">
        <w:rPr>
          <w:b/>
          <w:sz w:val="20"/>
        </w:rPr>
        <w:t xml:space="preserve">Vp </w:t>
      </w:r>
      <w:r w:rsidR="00BF0ACE">
        <w:rPr>
          <w:b/>
          <w:sz w:val="20"/>
        </w:rPr>
        <w:sym w:font="Symbol" w:char="F0A3"/>
      </w:r>
      <w:r w:rsidR="00BF0ACE" w:rsidRPr="00BF0ACE">
        <w:rPr>
          <w:sz w:val="20"/>
          <w:szCs w:val="20"/>
        </w:rPr>
        <w:t xml:space="preserve"> +4,8V</w:t>
      </w:r>
      <w:r w:rsidR="00BF0ACE">
        <w:rPr>
          <w:sz w:val="20"/>
          <w:szCs w:val="20"/>
        </w:rPr>
        <w:t xml:space="preserve"> alors +0,1</w:t>
      </w:r>
      <w:r w:rsidR="00BF0ACE" w:rsidRPr="00BF0ACE">
        <w:rPr>
          <w:sz w:val="20"/>
          <w:szCs w:val="20"/>
        </w:rPr>
        <w:t xml:space="preserve">V </w:t>
      </w:r>
      <w:r w:rsidR="00BF0ACE">
        <w:rPr>
          <w:rFonts w:cs="Arial"/>
          <w:b/>
          <w:sz w:val="20"/>
          <w:szCs w:val="20"/>
        </w:rPr>
        <w:sym w:font="Symbol" w:char="F0A3"/>
      </w:r>
      <w:r w:rsidR="00BF0ACE">
        <w:rPr>
          <w:rFonts w:cs="Arial"/>
          <w:b/>
          <w:sz w:val="20"/>
          <w:szCs w:val="20"/>
        </w:rPr>
        <w:t xml:space="preserve"> </w:t>
      </w:r>
      <w:r w:rsidR="00BF0ACE" w:rsidRPr="00BF0ACE">
        <w:rPr>
          <w:b/>
          <w:sz w:val="20"/>
        </w:rPr>
        <w:t>Vp</w:t>
      </w:r>
      <w:r w:rsidR="00BF0ACE">
        <w:rPr>
          <w:b/>
          <w:sz w:val="20"/>
          <w:vertAlign w:val="subscript"/>
        </w:rPr>
        <w:t>2</w:t>
      </w:r>
      <w:r w:rsidR="00BF0ACE" w:rsidRPr="00BF0ACE">
        <w:rPr>
          <w:b/>
          <w:sz w:val="20"/>
        </w:rPr>
        <w:t xml:space="preserve"> </w:t>
      </w:r>
      <w:r w:rsidR="00BF0ACE">
        <w:rPr>
          <w:b/>
          <w:sz w:val="20"/>
        </w:rPr>
        <w:sym w:font="Symbol" w:char="F0A3"/>
      </w:r>
      <w:r w:rsidR="00BF0ACE" w:rsidRPr="00BF0ACE">
        <w:rPr>
          <w:sz w:val="20"/>
          <w:szCs w:val="20"/>
        </w:rPr>
        <w:t xml:space="preserve"> +4,</w:t>
      </w:r>
      <w:r w:rsidR="00BF0ACE">
        <w:rPr>
          <w:sz w:val="20"/>
          <w:szCs w:val="20"/>
        </w:rPr>
        <w:t>9</w:t>
      </w:r>
      <w:r w:rsidR="00BF0ACE" w:rsidRPr="00BF0ACE">
        <w:rPr>
          <w:sz w:val="20"/>
          <w:szCs w:val="20"/>
        </w:rPr>
        <w:t>V</w:t>
      </w:r>
      <w:r w:rsidR="00BF0ACE">
        <w:rPr>
          <w:sz w:val="20"/>
          <w:szCs w:val="20"/>
        </w:rPr>
        <w:t xml:space="preserve">. Ces valeurs sont compatibles avec les caractéristiques d’entrée du traitement numérique (de </w:t>
      </w:r>
      <w:r w:rsidR="00BF0ACE">
        <w:rPr>
          <w:rFonts w:cs="Arial"/>
          <w:sz w:val="20"/>
        </w:rPr>
        <w:t>0 à +5V)</w:t>
      </w:r>
    </w:p>
    <w:p w:rsidR="00F8566E" w:rsidRPr="00DA6405" w:rsidRDefault="00F8566E" w:rsidP="00D451B1">
      <w:pPr>
        <w:spacing w:after="120"/>
        <w:rPr>
          <w:b/>
          <w:sz w:val="20"/>
          <w:szCs w:val="20"/>
        </w:rPr>
      </w:pPr>
      <w:r w:rsidRPr="00DA6405">
        <w:rPr>
          <w:b/>
          <w:sz w:val="20"/>
          <w:szCs w:val="20"/>
        </w:rPr>
        <w:t xml:space="preserve">Question </w:t>
      </w:r>
      <w:r w:rsidR="00E604FF">
        <w:rPr>
          <w:b/>
          <w:sz w:val="20"/>
          <w:szCs w:val="20"/>
        </w:rPr>
        <w:t>1</w:t>
      </w:r>
      <w:r w:rsidRPr="00DA6405">
        <w:rPr>
          <w:b/>
          <w:sz w:val="20"/>
          <w:szCs w:val="20"/>
        </w:rPr>
        <w:t>.</w:t>
      </w:r>
      <w:r w:rsidR="005D6576">
        <w:rPr>
          <w:b/>
          <w:sz w:val="20"/>
          <w:szCs w:val="20"/>
        </w:rPr>
        <w:t>7</w:t>
      </w:r>
      <w:r w:rsidRPr="00DA6405">
        <w:rPr>
          <w:b/>
          <w:sz w:val="20"/>
          <w:szCs w:val="20"/>
        </w:rPr>
        <w:t xml:space="preserve">  </w:t>
      </w:r>
    </w:p>
    <w:p w:rsidR="00F75470" w:rsidRDefault="00F8566E" w:rsidP="00F216B4">
      <w:pPr>
        <w:pStyle w:val="Paragraphedeliste"/>
        <w:numPr>
          <w:ilvl w:val="0"/>
          <w:numId w:val="8"/>
        </w:numPr>
        <w:tabs>
          <w:tab w:val="left" w:pos="851"/>
        </w:tabs>
        <w:spacing w:after="120"/>
        <w:rPr>
          <w:sz w:val="20"/>
        </w:rPr>
      </w:pPr>
      <w:r w:rsidRPr="00DE3BED">
        <w:rPr>
          <w:b/>
          <w:sz w:val="20"/>
        </w:rPr>
        <w:t xml:space="preserve">q = </w:t>
      </w:r>
      <w:r w:rsidRPr="00DE3BED">
        <w:rPr>
          <w:b/>
          <w:sz w:val="18"/>
        </w:rPr>
        <w:t>V</w:t>
      </w:r>
      <w:r w:rsidRPr="00DE3BED">
        <w:rPr>
          <w:b/>
          <w:sz w:val="18"/>
          <w:vertAlign w:val="subscript"/>
        </w:rPr>
        <w:t>REF</w:t>
      </w:r>
      <w:r w:rsidRPr="00DE3BED">
        <w:rPr>
          <w:b/>
          <w:sz w:val="20"/>
        </w:rPr>
        <w:t xml:space="preserve"> /2</w:t>
      </w:r>
      <w:r w:rsidRPr="00DE3BED">
        <w:rPr>
          <w:b/>
          <w:sz w:val="20"/>
          <w:vertAlign w:val="superscript"/>
        </w:rPr>
        <w:t>n</w:t>
      </w:r>
      <w:r w:rsidR="00F75470">
        <w:rPr>
          <w:sz w:val="20"/>
        </w:rPr>
        <w:t xml:space="preserve"> </w:t>
      </w:r>
      <w:r w:rsidR="00B11C41">
        <w:rPr>
          <w:sz w:val="20"/>
        </w:rPr>
        <w:t xml:space="preserve">   </w:t>
      </w:r>
      <w:r w:rsidR="00F75470">
        <w:rPr>
          <w:sz w:val="20"/>
        </w:rPr>
        <w:t xml:space="preserve">la réponse </w:t>
      </w:r>
      <w:r w:rsidR="00F75470" w:rsidRPr="006C2341">
        <w:rPr>
          <w:sz w:val="20"/>
        </w:rPr>
        <w:t xml:space="preserve">q = </w:t>
      </w:r>
      <w:r w:rsidR="00F75470" w:rsidRPr="006C2341">
        <w:rPr>
          <w:sz w:val="18"/>
        </w:rPr>
        <w:t>V</w:t>
      </w:r>
      <w:r w:rsidR="00F75470" w:rsidRPr="006C2341">
        <w:rPr>
          <w:sz w:val="18"/>
          <w:vertAlign w:val="subscript"/>
        </w:rPr>
        <w:t>REF</w:t>
      </w:r>
      <w:r w:rsidR="00F75470" w:rsidRPr="006C2341">
        <w:rPr>
          <w:sz w:val="20"/>
        </w:rPr>
        <w:t xml:space="preserve"> /</w:t>
      </w:r>
      <w:r w:rsidR="00F75470">
        <w:rPr>
          <w:sz w:val="20"/>
        </w:rPr>
        <w:t>(</w:t>
      </w:r>
      <w:r w:rsidR="00F75470" w:rsidRPr="006C2341">
        <w:rPr>
          <w:sz w:val="20"/>
        </w:rPr>
        <w:t>2</w:t>
      </w:r>
      <w:r w:rsidR="00F75470" w:rsidRPr="006C2341">
        <w:rPr>
          <w:sz w:val="20"/>
          <w:vertAlign w:val="superscript"/>
        </w:rPr>
        <w:t>n</w:t>
      </w:r>
      <w:r w:rsidR="00F75470">
        <w:rPr>
          <w:sz w:val="20"/>
        </w:rPr>
        <w:t>-1) sera aussi acceptée</w:t>
      </w:r>
    </w:p>
    <w:p w:rsidR="00F8566E" w:rsidRPr="006C2341" w:rsidRDefault="00F8566E" w:rsidP="00F75470">
      <w:pPr>
        <w:pStyle w:val="Paragraphedeliste"/>
        <w:tabs>
          <w:tab w:val="left" w:pos="851"/>
        </w:tabs>
        <w:spacing w:after="120"/>
        <w:rPr>
          <w:sz w:val="20"/>
        </w:rPr>
      </w:pPr>
      <w:r w:rsidRPr="006C2341">
        <w:rPr>
          <w:sz w:val="20"/>
        </w:rPr>
        <w:t xml:space="preserve">comme n = 10 ( CAN 10 bits) </w:t>
      </w:r>
      <w:r w:rsidR="000A44EF">
        <w:rPr>
          <w:sz w:val="20"/>
        </w:rPr>
        <w:t xml:space="preserve"> </w:t>
      </w:r>
    </w:p>
    <w:p w:rsidR="00F8566E" w:rsidRPr="006C2341" w:rsidRDefault="00F8566E" w:rsidP="00444E7D">
      <w:pPr>
        <w:pStyle w:val="Paragraphedeliste"/>
        <w:tabs>
          <w:tab w:val="left" w:pos="851"/>
        </w:tabs>
        <w:spacing w:after="120"/>
        <w:contextualSpacing w:val="0"/>
        <w:rPr>
          <w:sz w:val="20"/>
        </w:rPr>
      </w:pPr>
      <w:r w:rsidRPr="006C2341">
        <w:rPr>
          <w:sz w:val="20"/>
        </w:rPr>
        <w:t xml:space="preserve">alors q = 5/1024  soit donc </w:t>
      </w:r>
      <w:r w:rsidRPr="006C2341">
        <w:rPr>
          <w:b/>
          <w:sz w:val="20"/>
        </w:rPr>
        <w:t>q= 4,88 mV</w:t>
      </w:r>
      <w:r w:rsidR="00DE3BED">
        <w:rPr>
          <w:b/>
          <w:sz w:val="20"/>
        </w:rPr>
        <w:t xml:space="preserve">  </w:t>
      </w:r>
      <w:r w:rsidR="00DE3BED" w:rsidRPr="00DE3BED">
        <w:rPr>
          <w:sz w:val="20"/>
        </w:rPr>
        <w:t>ou</w:t>
      </w:r>
      <w:r w:rsidR="00DE3BED">
        <w:rPr>
          <w:b/>
          <w:sz w:val="20"/>
        </w:rPr>
        <w:t xml:space="preserve"> </w:t>
      </w:r>
      <w:r w:rsidR="00F75470" w:rsidRPr="00F75470">
        <w:rPr>
          <w:sz w:val="20"/>
        </w:rPr>
        <w:t>si</w:t>
      </w:r>
      <w:r w:rsidR="00F75470">
        <w:rPr>
          <w:sz w:val="20"/>
        </w:rPr>
        <w:t xml:space="preserve"> a accepté</w:t>
      </w:r>
      <w:r w:rsidR="00F75470">
        <w:rPr>
          <w:b/>
          <w:sz w:val="20"/>
        </w:rPr>
        <w:t xml:space="preserve"> </w:t>
      </w:r>
      <w:r w:rsidR="00DE3BED" w:rsidRPr="006C2341">
        <w:rPr>
          <w:sz w:val="20"/>
        </w:rPr>
        <w:t>q = 5/102</w:t>
      </w:r>
      <w:r w:rsidR="00DE3BED">
        <w:rPr>
          <w:sz w:val="20"/>
        </w:rPr>
        <w:t>3</w:t>
      </w:r>
      <w:r w:rsidR="00DE3BED" w:rsidRPr="006C2341">
        <w:rPr>
          <w:sz w:val="20"/>
        </w:rPr>
        <w:t xml:space="preserve">  </w:t>
      </w:r>
      <w:r w:rsidR="00F75470">
        <w:rPr>
          <w:sz w:val="20"/>
        </w:rPr>
        <w:t xml:space="preserve">alors </w:t>
      </w:r>
      <w:r w:rsidR="00DE3BED" w:rsidRPr="006C2341">
        <w:rPr>
          <w:b/>
          <w:sz w:val="20"/>
        </w:rPr>
        <w:t>q= 4,8</w:t>
      </w:r>
      <w:r w:rsidR="00DE3BED">
        <w:rPr>
          <w:b/>
          <w:sz w:val="20"/>
        </w:rPr>
        <w:t>9</w:t>
      </w:r>
      <w:r w:rsidR="00DE3BED" w:rsidRPr="006C2341">
        <w:rPr>
          <w:b/>
          <w:sz w:val="20"/>
        </w:rPr>
        <w:t xml:space="preserve"> mV</w:t>
      </w:r>
    </w:p>
    <w:p w:rsidR="00F8566E" w:rsidRPr="006C2341" w:rsidRDefault="00F8566E" w:rsidP="00F216B4">
      <w:pPr>
        <w:pStyle w:val="Paragraphedeliste"/>
        <w:numPr>
          <w:ilvl w:val="0"/>
          <w:numId w:val="9"/>
        </w:numPr>
        <w:tabs>
          <w:tab w:val="left" w:pos="851"/>
        </w:tabs>
        <w:spacing w:after="120"/>
        <w:ind w:left="714" w:hanging="357"/>
        <w:contextualSpacing w:val="0"/>
        <w:rPr>
          <w:b/>
          <w:sz w:val="20"/>
        </w:rPr>
      </w:pPr>
      <w:r w:rsidRPr="006C2341">
        <w:rPr>
          <w:b/>
          <w:sz w:val="20"/>
        </w:rPr>
        <w:t>Nmin = 0 et Nmax = 1023</w:t>
      </w:r>
    </w:p>
    <w:p w:rsidR="00DE3BED" w:rsidRPr="0041171F" w:rsidRDefault="0041171F" w:rsidP="0041171F">
      <w:pPr>
        <w:pStyle w:val="Paragraphedeliste"/>
        <w:numPr>
          <w:ilvl w:val="0"/>
          <w:numId w:val="9"/>
        </w:numPr>
        <w:spacing w:after="40"/>
        <w:ind w:left="714" w:hanging="357"/>
        <w:contextualSpacing w:val="0"/>
        <w:rPr>
          <w:sz w:val="20"/>
        </w:rPr>
      </w:pPr>
      <w:r w:rsidRPr="0041171F">
        <w:rPr>
          <w:sz w:val="20"/>
        </w:rPr>
        <w:t>Si</w:t>
      </w:r>
      <w:r w:rsidR="00DE3BED" w:rsidRPr="0041171F">
        <w:rPr>
          <w:sz w:val="20"/>
        </w:rPr>
        <w:t xml:space="preserve"> l’on choisi </w:t>
      </w:r>
      <w:r w:rsidR="00DE3BED" w:rsidRPr="0041171F">
        <w:rPr>
          <w:b/>
          <w:sz w:val="20"/>
        </w:rPr>
        <w:t xml:space="preserve">q = </w:t>
      </w:r>
      <w:r w:rsidR="00DE3BED" w:rsidRPr="0041171F">
        <w:rPr>
          <w:b/>
          <w:sz w:val="18"/>
        </w:rPr>
        <w:t>V</w:t>
      </w:r>
      <w:r w:rsidR="00DE3BED" w:rsidRPr="0041171F">
        <w:rPr>
          <w:b/>
          <w:sz w:val="18"/>
          <w:vertAlign w:val="subscript"/>
        </w:rPr>
        <w:t>REF</w:t>
      </w:r>
      <w:r w:rsidR="00DE3BED" w:rsidRPr="0041171F">
        <w:rPr>
          <w:b/>
          <w:sz w:val="20"/>
        </w:rPr>
        <w:t xml:space="preserve"> /2</w:t>
      </w:r>
      <w:r w:rsidR="00DE3BED" w:rsidRPr="0041171F">
        <w:rPr>
          <w:b/>
          <w:sz w:val="20"/>
          <w:vertAlign w:val="superscript"/>
        </w:rPr>
        <w:t>n</w:t>
      </w:r>
      <w:r w:rsidRPr="0041171F">
        <w:rPr>
          <w:sz w:val="20"/>
        </w:rPr>
        <w:t xml:space="preserve"> alors </w:t>
      </w:r>
      <w:r>
        <w:rPr>
          <w:sz w:val="20"/>
        </w:rPr>
        <w:t xml:space="preserve"> </w:t>
      </w:r>
      <w:r w:rsidR="00DE3BED" w:rsidRPr="0041171F">
        <w:rPr>
          <w:sz w:val="20"/>
        </w:rPr>
        <w:t>N =Vp</w:t>
      </w:r>
      <w:r w:rsidR="00DE3BED" w:rsidRPr="0041171F">
        <w:rPr>
          <w:sz w:val="20"/>
          <w:vertAlign w:val="subscript"/>
        </w:rPr>
        <w:t>2</w:t>
      </w:r>
      <w:r w:rsidR="00DE3BED" w:rsidRPr="0041171F">
        <w:rPr>
          <w:sz w:val="20"/>
        </w:rPr>
        <w:t xml:space="preserve"> / q =  Vp</w:t>
      </w:r>
      <w:r w:rsidR="00DE3BED" w:rsidRPr="0041171F">
        <w:rPr>
          <w:sz w:val="20"/>
          <w:vertAlign w:val="subscript"/>
        </w:rPr>
        <w:t>2.</w:t>
      </w:r>
      <w:r w:rsidR="00DE3BED" w:rsidRPr="0041171F">
        <w:rPr>
          <w:sz w:val="20"/>
        </w:rPr>
        <w:t xml:space="preserve"> 2</w:t>
      </w:r>
      <w:r w:rsidR="00DE3BED" w:rsidRPr="0041171F">
        <w:rPr>
          <w:sz w:val="20"/>
          <w:vertAlign w:val="superscript"/>
        </w:rPr>
        <w:t xml:space="preserve">n </w:t>
      </w:r>
      <w:r w:rsidR="00DE3BED" w:rsidRPr="0041171F">
        <w:rPr>
          <w:sz w:val="20"/>
        </w:rPr>
        <w:t xml:space="preserve">/ </w:t>
      </w:r>
      <w:r w:rsidR="00DE3BED" w:rsidRPr="0041171F">
        <w:rPr>
          <w:sz w:val="18"/>
        </w:rPr>
        <w:t>V</w:t>
      </w:r>
      <w:r w:rsidR="00DE3BED" w:rsidRPr="0041171F">
        <w:rPr>
          <w:sz w:val="18"/>
          <w:vertAlign w:val="subscript"/>
        </w:rPr>
        <w:t>REF</w:t>
      </w:r>
      <w:r w:rsidR="00DE3BED" w:rsidRPr="0041171F">
        <w:rPr>
          <w:sz w:val="18"/>
        </w:rPr>
        <w:t xml:space="preserve">  soit </w:t>
      </w:r>
      <w:r w:rsidR="00DE3BED" w:rsidRPr="0041171F">
        <w:rPr>
          <w:b/>
          <w:sz w:val="18"/>
        </w:rPr>
        <w:t xml:space="preserve">N = </w:t>
      </w:r>
      <w:r w:rsidR="00DE3BED" w:rsidRPr="0041171F">
        <w:rPr>
          <w:b/>
          <w:sz w:val="20"/>
        </w:rPr>
        <w:t>Vp</w:t>
      </w:r>
      <w:r w:rsidR="00DE3BED" w:rsidRPr="0041171F">
        <w:rPr>
          <w:b/>
          <w:sz w:val="20"/>
          <w:vertAlign w:val="subscript"/>
        </w:rPr>
        <w:t>2</w:t>
      </w:r>
      <w:r w:rsidR="00DE3BED" w:rsidRPr="0041171F">
        <w:rPr>
          <w:b/>
          <w:sz w:val="20"/>
        </w:rPr>
        <w:t>.1024/5</w:t>
      </w:r>
      <w:r w:rsidR="00DE3BED" w:rsidRPr="0041171F">
        <w:rPr>
          <w:sz w:val="20"/>
        </w:rPr>
        <w:t xml:space="preserve">  </w:t>
      </w:r>
    </w:p>
    <w:p w:rsidR="00F75470" w:rsidRDefault="00F75470" w:rsidP="0041171F">
      <w:pPr>
        <w:pStyle w:val="Paragraphedeliste"/>
        <w:tabs>
          <w:tab w:val="left" w:pos="851"/>
        </w:tabs>
        <w:spacing w:after="120"/>
        <w:contextualSpacing w:val="0"/>
        <w:rPr>
          <w:sz w:val="20"/>
        </w:rPr>
      </w:pPr>
      <w:r>
        <w:rPr>
          <w:sz w:val="20"/>
        </w:rPr>
        <w:t xml:space="preserve">Ou  </w:t>
      </w:r>
      <w:r w:rsidR="0041171F">
        <w:rPr>
          <w:sz w:val="20"/>
        </w:rPr>
        <w:t>si</w:t>
      </w:r>
      <w:r>
        <w:rPr>
          <w:sz w:val="20"/>
        </w:rPr>
        <w:t xml:space="preserve"> l’on choisi </w:t>
      </w:r>
      <w:r w:rsidRPr="00DE3BED">
        <w:rPr>
          <w:b/>
          <w:sz w:val="20"/>
        </w:rPr>
        <w:t xml:space="preserve">q = </w:t>
      </w:r>
      <w:r w:rsidRPr="00DE3BED">
        <w:rPr>
          <w:b/>
          <w:sz w:val="18"/>
        </w:rPr>
        <w:t>V</w:t>
      </w:r>
      <w:r w:rsidRPr="00DE3BED">
        <w:rPr>
          <w:b/>
          <w:sz w:val="18"/>
          <w:vertAlign w:val="subscript"/>
        </w:rPr>
        <w:t>REF</w:t>
      </w:r>
      <w:r w:rsidRPr="00DE3BED">
        <w:rPr>
          <w:b/>
          <w:sz w:val="20"/>
        </w:rPr>
        <w:t xml:space="preserve"> /2</w:t>
      </w:r>
      <w:r w:rsidRPr="00DE3BED">
        <w:rPr>
          <w:b/>
          <w:sz w:val="20"/>
          <w:vertAlign w:val="superscript"/>
        </w:rPr>
        <w:t>n</w:t>
      </w:r>
      <w:r>
        <w:rPr>
          <w:b/>
          <w:sz w:val="20"/>
        </w:rPr>
        <w:t>-1</w:t>
      </w:r>
      <w:r>
        <w:rPr>
          <w:sz w:val="20"/>
        </w:rPr>
        <w:t>)</w:t>
      </w:r>
      <w:r w:rsidR="0041171F">
        <w:rPr>
          <w:sz w:val="20"/>
        </w:rPr>
        <w:t xml:space="preserve">  alors</w:t>
      </w:r>
      <w:r>
        <w:rPr>
          <w:sz w:val="20"/>
        </w:rPr>
        <w:t xml:space="preserve">  </w:t>
      </w:r>
      <w:r w:rsidRPr="006C2341">
        <w:rPr>
          <w:b/>
          <w:sz w:val="18"/>
        </w:rPr>
        <w:t xml:space="preserve">N = </w:t>
      </w:r>
      <w:r w:rsidRPr="006C2341">
        <w:rPr>
          <w:b/>
          <w:sz w:val="20"/>
        </w:rPr>
        <w:t>Vp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.</w:t>
      </w:r>
      <w:r w:rsidRPr="006C2341">
        <w:rPr>
          <w:b/>
          <w:sz w:val="20"/>
        </w:rPr>
        <w:t>102</w:t>
      </w:r>
      <w:r>
        <w:rPr>
          <w:b/>
          <w:sz w:val="20"/>
        </w:rPr>
        <w:t>3</w:t>
      </w:r>
      <w:r w:rsidRPr="006C2341">
        <w:rPr>
          <w:b/>
          <w:sz w:val="20"/>
        </w:rPr>
        <w:t>/5</w:t>
      </w:r>
      <w:r w:rsidRPr="006C2341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DE3BED" w:rsidRPr="0041171F" w:rsidRDefault="00DE3BED" w:rsidP="00C1248D">
      <w:pPr>
        <w:pStyle w:val="Paragraphedeliste"/>
        <w:numPr>
          <w:ilvl w:val="0"/>
          <w:numId w:val="9"/>
        </w:numPr>
        <w:spacing w:after="120"/>
        <w:ind w:left="714" w:hanging="357"/>
        <w:contextualSpacing w:val="0"/>
        <w:rPr>
          <w:sz w:val="20"/>
        </w:rPr>
      </w:pPr>
      <w:r w:rsidRPr="008F7C75">
        <w:rPr>
          <w:rFonts w:cs="Arial"/>
          <w:b/>
          <w:sz w:val="20"/>
          <w:szCs w:val="20"/>
        </w:rPr>
        <w:t>Vp</w:t>
      </w:r>
      <w:r w:rsidRPr="008F7C75">
        <w:rPr>
          <w:rFonts w:cs="Arial"/>
          <w:b/>
          <w:sz w:val="20"/>
          <w:szCs w:val="20"/>
          <w:vertAlign w:val="subscript"/>
        </w:rPr>
        <w:t>2</w:t>
      </w:r>
      <w:r w:rsidRPr="008F7C75">
        <w:rPr>
          <w:rFonts w:cs="Arial"/>
          <w:b/>
          <w:sz w:val="20"/>
          <w:szCs w:val="20"/>
        </w:rPr>
        <w:t xml:space="preserve"> = 4,9 V</w:t>
      </w:r>
      <w:r w:rsidRPr="0041171F">
        <w:rPr>
          <w:rFonts w:cs="Arial"/>
          <w:sz w:val="20"/>
          <w:szCs w:val="20"/>
        </w:rPr>
        <w:t xml:space="preserve">  alors</w:t>
      </w:r>
      <w:r w:rsidR="0041171F">
        <w:rPr>
          <w:rFonts w:cs="Arial"/>
          <w:sz w:val="20"/>
          <w:szCs w:val="20"/>
        </w:rPr>
        <w:t xml:space="preserve"> </w:t>
      </w:r>
      <w:r w:rsidR="0041171F" w:rsidRPr="0041171F">
        <w:rPr>
          <w:sz w:val="20"/>
        </w:rPr>
        <w:t>selon la valeur de q trouvée</w:t>
      </w:r>
      <w:r w:rsidR="0041171F">
        <w:rPr>
          <w:sz w:val="20"/>
        </w:rPr>
        <w:t xml:space="preserve"> </w:t>
      </w:r>
      <w:r w:rsidRPr="0041171F">
        <w:rPr>
          <w:rFonts w:cs="Arial"/>
          <w:sz w:val="20"/>
          <w:szCs w:val="20"/>
        </w:rPr>
        <w:t xml:space="preserve"> </w:t>
      </w:r>
      <w:r w:rsidRPr="0041171F">
        <w:rPr>
          <w:rFonts w:cs="Arial"/>
          <w:b/>
          <w:sz w:val="20"/>
          <w:szCs w:val="20"/>
        </w:rPr>
        <w:t xml:space="preserve">N </w:t>
      </w:r>
      <w:r w:rsidRPr="0041171F">
        <w:rPr>
          <w:rFonts w:cs="Arial"/>
          <w:sz w:val="20"/>
          <w:szCs w:val="20"/>
        </w:rPr>
        <w:t xml:space="preserve">= 1003 </w:t>
      </w:r>
      <w:r w:rsidR="00C1248D" w:rsidRPr="0041171F">
        <w:rPr>
          <w:rFonts w:cs="Arial"/>
          <w:sz w:val="20"/>
          <w:szCs w:val="20"/>
        </w:rPr>
        <w:t xml:space="preserve"> </w:t>
      </w:r>
      <w:r w:rsidR="00C1248D" w:rsidRPr="0041171F">
        <w:rPr>
          <w:sz w:val="20"/>
        </w:rPr>
        <w:t>à +/- 1</w:t>
      </w:r>
      <w:r w:rsidR="0041171F">
        <w:rPr>
          <w:rFonts w:cs="Arial"/>
          <w:sz w:val="20"/>
          <w:szCs w:val="20"/>
        </w:rPr>
        <w:t> ;</w:t>
      </w:r>
      <w:r w:rsidRPr="0041171F">
        <w:rPr>
          <w:rFonts w:cs="Arial"/>
          <w:sz w:val="20"/>
          <w:szCs w:val="20"/>
        </w:rPr>
        <w:t xml:space="preserve"> </w:t>
      </w:r>
      <w:r w:rsidR="00C1248D" w:rsidRPr="0041171F">
        <w:rPr>
          <w:rFonts w:cs="Arial"/>
          <w:sz w:val="20"/>
          <w:szCs w:val="20"/>
        </w:rPr>
        <w:t xml:space="preserve">Si </w:t>
      </w:r>
      <w:r w:rsidRPr="008F7C75">
        <w:rPr>
          <w:rFonts w:cs="Arial"/>
          <w:b/>
          <w:sz w:val="20"/>
          <w:szCs w:val="20"/>
        </w:rPr>
        <w:t>Vp</w:t>
      </w:r>
      <w:r w:rsidRPr="008F7C75">
        <w:rPr>
          <w:rFonts w:cs="Arial"/>
          <w:b/>
          <w:sz w:val="20"/>
          <w:szCs w:val="20"/>
          <w:vertAlign w:val="subscript"/>
        </w:rPr>
        <w:t>2</w:t>
      </w:r>
      <w:r w:rsidRPr="008F7C75">
        <w:rPr>
          <w:rFonts w:cs="Arial"/>
          <w:b/>
          <w:sz w:val="20"/>
          <w:szCs w:val="20"/>
        </w:rPr>
        <w:t xml:space="preserve"> = 0,1 V</w:t>
      </w:r>
      <w:r w:rsidRPr="0041171F">
        <w:rPr>
          <w:rFonts w:cs="Arial"/>
          <w:sz w:val="20"/>
          <w:szCs w:val="20"/>
        </w:rPr>
        <w:t xml:space="preserve"> alors </w:t>
      </w:r>
      <w:r w:rsidRPr="0041171F">
        <w:rPr>
          <w:rFonts w:cs="Arial"/>
          <w:b/>
          <w:sz w:val="20"/>
          <w:szCs w:val="20"/>
        </w:rPr>
        <w:t xml:space="preserve">N </w:t>
      </w:r>
      <w:r w:rsidRPr="0041171F">
        <w:rPr>
          <w:rFonts w:cs="Arial"/>
          <w:sz w:val="20"/>
          <w:szCs w:val="20"/>
        </w:rPr>
        <w:t xml:space="preserve">= 20 </w:t>
      </w:r>
      <w:r w:rsidR="00C1248D" w:rsidRPr="0041171F">
        <w:rPr>
          <w:rFonts w:cs="Arial"/>
          <w:sz w:val="20"/>
          <w:szCs w:val="20"/>
        </w:rPr>
        <w:t>ou 21</w:t>
      </w:r>
      <w:r w:rsidRPr="0041171F">
        <w:rPr>
          <w:sz w:val="20"/>
        </w:rPr>
        <w:t>.</w:t>
      </w:r>
    </w:p>
    <w:p w:rsidR="00F8566E" w:rsidRPr="006C2341" w:rsidRDefault="00F8566E" w:rsidP="00D451B1">
      <w:pPr>
        <w:spacing w:after="120"/>
        <w:rPr>
          <w:b/>
          <w:sz w:val="20"/>
          <w:szCs w:val="20"/>
        </w:rPr>
      </w:pPr>
      <w:r w:rsidRPr="006C2341">
        <w:rPr>
          <w:b/>
          <w:sz w:val="20"/>
          <w:szCs w:val="20"/>
        </w:rPr>
        <w:t xml:space="preserve">Question </w:t>
      </w:r>
      <w:r w:rsidR="00E604FF">
        <w:rPr>
          <w:b/>
          <w:sz w:val="20"/>
          <w:szCs w:val="20"/>
        </w:rPr>
        <w:t>1</w:t>
      </w:r>
      <w:r w:rsidRPr="006C2341">
        <w:rPr>
          <w:b/>
          <w:sz w:val="20"/>
          <w:szCs w:val="20"/>
        </w:rPr>
        <w:t>.</w:t>
      </w:r>
      <w:r w:rsidR="000A44EF">
        <w:rPr>
          <w:b/>
          <w:sz w:val="20"/>
          <w:szCs w:val="20"/>
        </w:rPr>
        <w:t>8</w:t>
      </w:r>
      <w:r w:rsidRPr="006C2341">
        <w:rPr>
          <w:b/>
          <w:sz w:val="20"/>
          <w:szCs w:val="20"/>
        </w:rPr>
        <w:t xml:space="preserve"> </w:t>
      </w:r>
    </w:p>
    <w:p w:rsidR="00F8566E" w:rsidRPr="00FF3D78" w:rsidRDefault="00F8566E" w:rsidP="004B34FA">
      <w:pPr>
        <w:spacing w:after="0"/>
        <w:rPr>
          <w:sz w:val="20"/>
          <w:szCs w:val="20"/>
        </w:rPr>
      </w:pPr>
      <w:r w:rsidRPr="006C2341">
        <w:rPr>
          <w:sz w:val="20"/>
        </w:rPr>
        <w:t xml:space="preserve">Comme la tension </w:t>
      </w:r>
      <w:r w:rsidRPr="00FF3D78">
        <w:rPr>
          <w:b/>
          <w:sz w:val="20"/>
        </w:rPr>
        <w:t>V</w:t>
      </w:r>
      <w:r w:rsidR="0010306C" w:rsidRPr="00FF3D78">
        <w:rPr>
          <w:b/>
          <w:sz w:val="20"/>
        </w:rPr>
        <w:t>p</w:t>
      </w:r>
      <w:r w:rsidR="0010306C" w:rsidRPr="00FF3D78">
        <w:rPr>
          <w:b/>
          <w:sz w:val="20"/>
          <w:vertAlign w:val="subscript"/>
        </w:rPr>
        <w:t>2</w:t>
      </w:r>
      <w:r w:rsidRPr="006C2341">
        <w:rPr>
          <w:sz w:val="20"/>
        </w:rPr>
        <w:t xml:space="preserve">  est appliquée sur l’entrée </w:t>
      </w:r>
      <w:r w:rsidRPr="00FF3D78">
        <w:rPr>
          <w:b/>
          <w:sz w:val="20"/>
        </w:rPr>
        <w:t>ADC0</w:t>
      </w:r>
      <w:r w:rsidRPr="006C2341">
        <w:rPr>
          <w:sz w:val="20"/>
        </w:rPr>
        <w:t xml:space="preserve"> du convertisseur alors</w:t>
      </w:r>
      <w:r w:rsidR="00FF3D78">
        <w:rPr>
          <w:sz w:val="20"/>
        </w:rPr>
        <w:t>,</w:t>
      </w:r>
      <w:r w:rsidRPr="006C2341">
        <w:rPr>
          <w:sz w:val="20"/>
        </w:rPr>
        <w:t xml:space="preserve"> selon le document </w:t>
      </w:r>
      <w:r w:rsidR="007958BA" w:rsidRPr="00DE3BED">
        <w:rPr>
          <w:b/>
          <w:sz w:val="20"/>
        </w:rPr>
        <w:t>DT8</w:t>
      </w:r>
      <w:r w:rsidR="00FF3D78" w:rsidRPr="00FF3D78">
        <w:rPr>
          <w:sz w:val="20"/>
        </w:rPr>
        <w:t>,</w:t>
      </w:r>
      <w:r w:rsidRPr="006C2341">
        <w:rPr>
          <w:sz w:val="20"/>
        </w:rPr>
        <w:t xml:space="preserve"> il faut que </w:t>
      </w:r>
      <w:r w:rsidRPr="006C2341">
        <w:rPr>
          <w:b/>
          <w:sz w:val="20"/>
        </w:rPr>
        <w:t>MUX3 à MUX0 soit égaux à 0000</w:t>
      </w:r>
      <w:r w:rsidR="00FF3D78">
        <w:rPr>
          <w:sz w:val="20"/>
        </w:rPr>
        <w:t>.</w:t>
      </w:r>
    </w:p>
    <w:p w:rsidR="00835AFC" w:rsidRDefault="00835AFC">
      <w:pPr>
        <w:spacing w:after="0"/>
        <w:rPr>
          <w:b/>
          <w:sz w:val="20"/>
          <w:szCs w:val="20"/>
        </w:rPr>
      </w:pPr>
    </w:p>
    <w:p w:rsidR="00F8566E" w:rsidRPr="006C2341" w:rsidRDefault="00F8566E" w:rsidP="004B34FA">
      <w:pPr>
        <w:spacing w:after="0"/>
        <w:rPr>
          <w:b/>
          <w:sz w:val="18"/>
        </w:rPr>
      </w:pPr>
      <w:r w:rsidRPr="00DA6405">
        <w:rPr>
          <w:b/>
          <w:sz w:val="20"/>
          <w:szCs w:val="20"/>
        </w:rPr>
        <w:t xml:space="preserve">Question </w:t>
      </w:r>
      <w:r w:rsidR="00E604FF">
        <w:rPr>
          <w:b/>
          <w:sz w:val="20"/>
          <w:szCs w:val="20"/>
        </w:rPr>
        <w:t>1</w:t>
      </w:r>
      <w:r w:rsidRPr="00DA6405">
        <w:rPr>
          <w:b/>
          <w:sz w:val="20"/>
          <w:szCs w:val="20"/>
        </w:rPr>
        <w:t>.</w:t>
      </w:r>
      <w:r w:rsidR="000A44EF">
        <w:rPr>
          <w:b/>
          <w:sz w:val="20"/>
          <w:szCs w:val="20"/>
        </w:rPr>
        <w:t>9</w:t>
      </w:r>
      <w:r w:rsidRPr="00DA6405">
        <w:rPr>
          <w:b/>
          <w:sz w:val="20"/>
          <w:szCs w:val="20"/>
        </w:rPr>
        <w:t xml:space="preserve"> </w:t>
      </w:r>
      <w:r w:rsidR="00F826D0">
        <w:rPr>
          <w:b/>
          <w:sz w:val="20"/>
          <w:szCs w:val="20"/>
        </w:rPr>
        <w:t xml:space="preserve"> </w:t>
      </w:r>
      <w:r w:rsidRPr="006C2341">
        <w:rPr>
          <w:b/>
          <w:sz w:val="18"/>
        </w:rPr>
        <w:t xml:space="preserve">Algorithme détaillé aidant à la correction (non demandé à l’étudiant) </w:t>
      </w:r>
    </w:p>
    <w:p w:rsidR="00F8566E" w:rsidRPr="006C2341" w:rsidRDefault="00F8566E" w:rsidP="00F216B4">
      <w:pPr>
        <w:pStyle w:val="Paragraphedeliste"/>
        <w:numPr>
          <w:ilvl w:val="0"/>
          <w:numId w:val="5"/>
        </w:numPr>
        <w:spacing w:after="80"/>
        <w:ind w:left="1071" w:hanging="357"/>
        <w:contextualSpacing w:val="0"/>
        <w:rPr>
          <w:sz w:val="18"/>
        </w:rPr>
      </w:pPr>
      <w:r w:rsidRPr="006C2341">
        <w:rPr>
          <w:sz w:val="18"/>
        </w:rPr>
        <w:t xml:space="preserve">Configurer le CAN selon les valeurs des bits du registre </w:t>
      </w:r>
      <w:r w:rsidRPr="006C2341">
        <w:rPr>
          <w:b/>
          <w:sz w:val="18"/>
        </w:rPr>
        <w:t xml:space="preserve">ADCSRA. </w:t>
      </w:r>
    </w:p>
    <w:p w:rsidR="00F8566E" w:rsidRPr="006C2341" w:rsidRDefault="00F8566E" w:rsidP="00F216B4">
      <w:pPr>
        <w:pStyle w:val="Paragraphedeliste"/>
        <w:numPr>
          <w:ilvl w:val="0"/>
          <w:numId w:val="5"/>
        </w:numPr>
        <w:spacing w:after="80"/>
        <w:ind w:left="1071" w:hanging="357"/>
        <w:contextualSpacing w:val="0"/>
        <w:rPr>
          <w:sz w:val="18"/>
        </w:rPr>
      </w:pPr>
      <w:r w:rsidRPr="006C2341">
        <w:rPr>
          <w:sz w:val="18"/>
        </w:rPr>
        <w:t>Mettre au niveau haut</w:t>
      </w:r>
      <w:r w:rsidRPr="006C2341">
        <w:rPr>
          <w:b/>
          <w:sz w:val="18"/>
        </w:rPr>
        <w:t xml:space="preserve"> ADSC  </w:t>
      </w:r>
      <w:r w:rsidRPr="006C2341">
        <w:rPr>
          <w:sz w:val="18"/>
        </w:rPr>
        <w:t xml:space="preserve">(ADC Start Conversion): cette mise à 1 débutera la Conversion (voir </w:t>
      </w:r>
      <w:r w:rsidR="007958BA" w:rsidRPr="00751256">
        <w:rPr>
          <w:b/>
          <w:sz w:val="18"/>
        </w:rPr>
        <w:t>DT8</w:t>
      </w:r>
      <w:r w:rsidRPr="006C2341">
        <w:rPr>
          <w:sz w:val="18"/>
        </w:rPr>
        <w:t>)</w:t>
      </w:r>
    </w:p>
    <w:p w:rsidR="00F8566E" w:rsidRPr="006C2341" w:rsidRDefault="00F8566E" w:rsidP="00F216B4">
      <w:pPr>
        <w:pStyle w:val="Paragraphedeliste"/>
        <w:numPr>
          <w:ilvl w:val="0"/>
          <w:numId w:val="5"/>
        </w:numPr>
        <w:spacing w:after="80"/>
        <w:ind w:left="1071" w:hanging="357"/>
        <w:contextualSpacing w:val="0"/>
        <w:rPr>
          <w:sz w:val="18"/>
        </w:rPr>
      </w:pPr>
      <w:r w:rsidRPr="006C2341">
        <w:rPr>
          <w:sz w:val="18"/>
        </w:rPr>
        <w:t xml:space="preserve">Tester le passage à 1 de </w:t>
      </w:r>
      <w:r w:rsidRPr="006C2341">
        <w:rPr>
          <w:b/>
          <w:sz w:val="18"/>
        </w:rPr>
        <w:t xml:space="preserve">ADIF </w:t>
      </w:r>
      <w:r w:rsidRPr="006C2341">
        <w:rPr>
          <w:sz w:val="18"/>
        </w:rPr>
        <w:t xml:space="preserve">(ADC Interrupt Flag). Lorsque </w:t>
      </w:r>
      <w:r w:rsidRPr="006C2341">
        <w:rPr>
          <w:b/>
          <w:sz w:val="18"/>
        </w:rPr>
        <w:t xml:space="preserve">ADIF </w:t>
      </w:r>
      <w:r w:rsidRPr="006C2341">
        <w:rPr>
          <w:sz w:val="18"/>
        </w:rPr>
        <w:t>passe à 1 la conversion est terminée.</w:t>
      </w:r>
      <w:r w:rsidRPr="006C2341">
        <w:rPr>
          <w:b/>
          <w:sz w:val="18"/>
        </w:rPr>
        <w:t xml:space="preserve"> </w:t>
      </w:r>
      <w:r w:rsidR="007958BA" w:rsidRPr="006C2341">
        <w:rPr>
          <w:sz w:val="18"/>
        </w:rPr>
        <w:t xml:space="preserve">(voir </w:t>
      </w:r>
      <w:r w:rsidR="007958BA" w:rsidRPr="00751256">
        <w:rPr>
          <w:b/>
          <w:sz w:val="18"/>
        </w:rPr>
        <w:t>DT8</w:t>
      </w:r>
      <w:r w:rsidR="007958BA" w:rsidRPr="006C2341">
        <w:rPr>
          <w:sz w:val="18"/>
        </w:rPr>
        <w:t>)</w:t>
      </w:r>
    </w:p>
    <w:p w:rsidR="00F8566E" w:rsidRPr="006C2341" w:rsidRDefault="00F8566E" w:rsidP="00F216B4">
      <w:pPr>
        <w:pStyle w:val="Paragraphedeliste"/>
        <w:numPr>
          <w:ilvl w:val="0"/>
          <w:numId w:val="5"/>
        </w:numPr>
        <w:spacing w:after="80"/>
        <w:ind w:left="1071" w:hanging="357"/>
        <w:contextualSpacing w:val="0"/>
        <w:rPr>
          <w:sz w:val="18"/>
        </w:rPr>
      </w:pPr>
      <w:r w:rsidRPr="006C2341">
        <w:rPr>
          <w:sz w:val="18"/>
        </w:rPr>
        <w:t xml:space="preserve">Copier </w:t>
      </w:r>
      <w:r w:rsidRPr="006C2341">
        <w:rPr>
          <w:b/>
          <w:sz w:val="18"/>
        </w:rPr>
        <w:t xml:space="preserve">ADCH  </w:t>
      </w:r>
      <w:r w:rsidRPr="006C2341">
        <w:rPr>
          <w:sz w:val="18"/>
        </w:rPr>
        <w:t xml:space="preserve">(ADC Data register </w:t>
      </w:r>
      <w:r w:rsidR="00581DE6">
        <w:rPr>
          <w:sz w:val="18"/>
        </w:rPr>
        <w:t>high</w:t>
      </w:r>
      <w:r w:rsidRPr="006C2341">
        <w:rPr>
          <w:sz w:val="18"/>
        </w:rPr>
        <w:t>)</w:t>
      </w:r>
      <w:r w:rsidRPr="006C2341">
        <w:rPr>
          <w:b/>
          <w:sz w:val="18"/>
        </w:rPr>
        <w:t xml:space="preserve"> </w:t>
      </w:r>
      <w:r w:rsidRPr="006C2341">
        <w:rPr>
          <w:sz w:val="18"/>
        </w:rPr>
        <w:t>et</w:t>
      </w:r>
      <w:r w:rsidRPr="006C2341">
        <w:rPr>
          <w:b/>
          <w:sz w:val="18"/>
        </w:rPr>
        <w:t xml:space="preserve"> ADCL </w:t>
      </w:r>
      <w:r w:rsidRPr="006C2341">
        <w:rPr>
          <w:sz w:val="18"/>
        </w:rPr>
        <w:t xml:space="preserve">(ADC Data register </w:t>
      </w:r>
      <w:r w:rsidR="00581DE6">
        <w:rPr>
          <w:sz w:val="18"/>
        </w:rPr>
        <w:t>low</w:t>
      </w:r>
      <w:r w:rsidRPr="006C2341">
        <w:rPr>
          <w:sz w:val="18"/>
        </w:rPr>
        <w:t xml:space="preserve">), les deux octets du nombre résultat de la conversion dans les cases mémoires notées NH et NL. </w:t>
      </w:r>
      <w:r w:rsidR="007958BA" w:rsidRPr="006C2341">
        <w:rPr>
          <w:sz w:val="18"/>
        </w:rPr>
        <w:t xml:space="preserve">(voir </w:t>
      </w:r>
      <w:r w:rsidR="007958BA" w:rsidRPr="00751256">
        <w:rPr>
          <w:b/>
          <w:sz w:val="18"/>
        </w:rPr>
        <w:t>DT9</w:t>
      </w:r>
      <w:r w:rsidR="007958BA" w:rsidRPr="006C2341">
        <w:rPr>
          <w:sz w:val="18"/>
        </w:rPr>
        <w:t>)</w:t>
      </w:r>
      <w:r w:rsidR="000E7B15">
        <w:rPr>
          <w:sz w:val="18"/>
        </w:rPr>
        <w:t xml:space="preserve"> (Traitement de N</w:t>
      </w:r>
      <w:r w:rsidR="000E7B15">
        <w:rPr>
          <w:sz w:val="18"/>
          <w:vertAlign w:val="subscript"/>
        </w:rPr>
        <w:t>H</w:t>
      </w:r>
      <w:r w:rsidR="00581DE6">
        <w:rPr>
          <w:sz w:val="18"/>
          <w:vertAlign w:val="subscript"/>
        </w:rPr>
        <w:t xml:space="preserve"> </w:t>
      </w:r>
      <w:r w:rsidR="00581DE6" w:rsidRPr="00581DE6">
        <w:rPr>
          <w:sz w:val="18"/>
        </w:rPr>
        <w:t>possible</w:t>
      </w:r>
      <w:r w:rsidR="000E7B15">
        <w:rPr>
          <w:sz w:val="18"/>
        </w:rPr>
        <w:t>)</w:t>
      </w:r>
    </w:p>
    <w:p w:rsidR="007C028D" w:rsidRPr="006C2341" w:rsidRDefault="00891665">
      <w:pPr>
        <w:spacing w:after="0"/>
        <w:rPr>
          <w:sz w:val="18"/>
        </w:rPr>
      </w:pPr>
      <w:r w:rsidRPr="00891665">
        <w:rPr>
          <w:noProof/>
          <w:color w:val="FF0000"/>
          <w:lang w:eastAsia="fr-FR"/>
        </w:rPr>
        <w:pict>
          <v:group id="Group 1602" o:spid="_x0000_s1384" style="position:absolute;margin-left:162.95pt;margin-top:1.2pt;width:250.35pt;height:333.7pt;z-index:253614336" coordorigin="4393,8326" coordsize="4868,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">
            <v:group id="Groupe 1041" o:spid="_x0000_s1385" style="position:absolute;left:5652;top:8326;width:3609;height:6846" coordorigin="5975,7242" coordsize="4051,7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0" o:spid="_x0000_s1386" type="#_x0000_t202" style="position:absolute;left:6019;top:9829;width:4007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<v:textbox>
                  <w:txbxContent>
                    <w:p w:rsidR="001759F8" w:rsidRPr="00CE15E7" w:rsidRDefault="001759F8" w:rsidP="00F8566E">
                      <w:pPr>
                        <w:jc w:val="center"/>
                        <w:rPr>
                          <w:sz w:val="28"/>
                        </w:rPr>
                      </w:pPr>
                      <w:r w:rsidRPr="00463CF5">
                        <w:rPr>
                          <w:sz w:val="28"/>
                        </w:rPr>
                        <w:t>ADCSRA =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8625D">
                        <w:rPr>
                          <w:color w:val="FF0000"/>
                          <w:sz w:val="28"/>
                        </w:rPr>
                        <w:t>(1</w:t>
                      </w:r>
                      <w:r w:rsidRPr="0058625D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  <w:r w:rsidRPr="0058625D">
                        <w:rPr>
                          <w:color w:val="FF0000"/>
                          <w:sz w:val="28"/>
                        </w:rPr>
                        <w:t>000111</w:t>
                      </w:r>
                      <w:proofErr w:type="gramStart"/>
                      <w:r w:rsidRPr="0058625D">
                        <w:rPr>
                          <w:color w:val="FF0000"/>
                          <w:sz w:val="28"/>
                        </w:rPr>
                        <w:t>)</w:t>
                      </w:r>
                      <w:r w:rsidRPr="00E82701">
                        <w:rPr>
                          <w:color w:val="FF0000"/>
                          <w:sz w:val="28"/>
                          <w:vertAlign w:val="subscript"/>
                        </w:rPr>
                        <w:t>B</w:t>
                      </w:r>
                      <w:proofErr w:type="gramEnd"/>
                    </w:p>
                    <w:p w:rsidR="001759F8" w:rsidRPr="00463CF5" w:rsidRDefault="001759F8" w:rsidP="00F8566E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  <v:shape id="Text Box 1311" o:spid="_x0000_s1387" type="#_x0000_t202" style="position:absolute;left:5975;top:13293;width:4007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<v:textbox>
                  <w:txbxContent>
                    <w:p w:rsidR="001759F8" w:rsidRPr="0058625D" w:rsidRDefault="001759F8" w:rsidP="00F8566E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58625D">
                        <w:rPr>
                          <w:color w:val="FF0000"/>
                          <w:sz w:val="28"/>
                        </w:rPr>
                        <w:t>ADCL = NL</w:t>
                      </w:r>
                    </w:p>
                    <w:p w:rsidR="001759F8" w:rsidRPr="00197812" w:rsidRDefault="001759F8" w:rsidP="00F8566E"/>
                  </w:txbxContent>
                </v:textbox>
              </v:shape>
              <v:shape id="Text Box 1312" o:spid="_x0000_s1388" type="#_x0000_t202" style="position:absolute;left:5979;top:12435;width:4007;height: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<v:textbox>
                  <w:txbxContent>
                    <w:p w:rsidR="001759F8" w:rsidRPr="0058625D" w:rsidRDefault="001759F8" w:rsidP="00F8566E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58625D">
                        <w:rPr>
                          <w:color w:val="FF0000"/>
                          <w:sz w:val="28"/>
                        </w:rPr>
                        <w:t>ADCH = NH</w:t>
                      </w:r>
                    </w:p>
                    <w:p w:rsidR="001759F8" w:rsidRPr="00CE15E7" w:rsidRDefault="001759F8" w:rsidP="00F8566E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13" o:spid="_x0000_s1389" type="#_x0000_t32" style="position:absolute;left:7986;top:12913;width:0;height:3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qLMQAAADbAAAADwAAAGRycy9kb3ducmV2LnhtbESPT2sCMRTE70K/Q3gFb5qtWCurUaQo&#10;LkIP/gVvj80zu+3mZdlE3X57UxB6HGbmN8x03tpK3KjxpWMFb/0EBHHudMlGwWG/6o1B+ICssXJM&#10;Cn7Jw3z20pliqt2dt3TbBSMihH2KCooQ6lRKnxdk0fddTRy9i2sshigbI3WD9wi3lRwkyUhaLDku&#10;FFjTZ0H5z+5qFeCJF6eNXp+P2eXDL40ZfsnvTKnua7uYgAjUhv/ws51pBYN3+Ps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CosxAAAANsAAAAPAAAAAAAAAAAA&#10;AAAAAKECAABkcnMvZG93bnJldi54bWxQSwUGAAAAAAQABAD5AAAAkgMAAAAA&#10;">
                <v:stroke startarrow="block"/>
              </v:shape>
              <v:shape id="AutoShape 1314" o:spid="_x0000_s1390" type="#_x0000_t32" style="position:absolute;left:6400;top:11514;width:55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<v:shape id="AutoShape 1315" o:spid="_x0000_s1391" type="#_x0000_t32" style="position:absolute;left:6400;top:10545;width:1;height:9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<v:shape id="AutoShape 1316" o:spid="_x0000_s1392" type="#_x0000_t32" style="position:absolute;left:6400;top:10545;width:16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<v:stroke endarrow="block"/>
              </v:shape>
              <v:shape id="AutoShape 1317" o:spid="_x0000_s1393" type="#_x0000_t32" style="position:absolute;left:7991;top:11981;width:1;height:43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kgKcQAAADbAAAADwAAAGRycy9kb3ducmV2LnhtbESPT2sCMRTE70K/Q3gFb5qtSK2rUaQo&#10;LkIP/gVvj80zu+3mZdlE3X57UxB6HGbmN8x03tpK3KjxpWMFb/0EBHHudMlGwWG/6n2A8AFZY+WY&#10;FPySh/nspTPFVLs7b+m2C0ZECPsUFRQh1KmUPi/Iou+7mjh6F9dYDFE2RuoG7xFuKzlIkndpseS4&#10;UGBNnwXlP7urVYAnXpw2en0+ZpeRXxoz/JLfmVLd13YxARGoDf/hZzvTCgZj+Ps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SApxAAAANsAAAAPAAAAAAAAAAAA&#10;AAAAAKECAABkcnMvZG93bnJldi54bWxQSwUGAAAAAAQABAD5AAAAkgMAAAAA&#10;">
                <v:stroke startarrow="block"/>
              </v:shape>
              <v:shape id="AutoShape 1318" o:spid="_x0000_s1394" type="#_x0000_t32" style="position:absolute;left:8009;top:10295;width:8;height:7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ofacIAAADbAAAADwAAAGRycy9kb3ducmV2LnhtbERPy2rCQBTdF/yH4Qrd1YltUYmOIqXF&#10;ILgwPsDdJXOdRDN3QmbU9O+dRaHLw3nPFp2txZ1aXzlWMBwkIIgLpys2Cva7n7cJCB+QNdaOScEv&#10;eVjMey8zTLV78JbueTAihrBPUUEZQpNK6YuSLPqBa4gjd3atxRBha6Ru8RHDbS3fk2QkLVYcG0ps&#10;6Kuk4prfrAI88vK41qvTITuP/bcxnxt5yZR67XfLKYhAXfgX/7kzreAjro9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ofacIAAADbAAAADwAAAAAAAAAAAAAA&#10;AAChAgAAZHJzL2Rvd25yZXYueG1sUEsFBgAAAAAEAAQA+QAAAJADAAAAAA==&#10;">
                <v:stroke startarrow="block"/>
              </v:shape>
              <v:shape id="Text Box 1319" o:spid="_x0000_s1395" type="#_x0000_t202" style="position:absolute;left:7423;top:11291;width:1154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<v:textbox inset="0,0,0,0">
                  <w:txbxContent>
                    <w:p w:rsidR="001759F8" w:rsidRPr="00142535" w:rsidRDefault="001759F8" w:rsidP="00F8566E">
                      <w:pPr>
                        <w:spacing w:before="120"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42535">
                        <w:rPr>
                          <w:b/>
                          <w:color w:val="FF0000"/>
                          <w:sz w:val="20"/>
                          <w:szCs w:val="20"/>
                        </w:rPr>
                        <w:t>ADIF = 1 ?</w:t>
                      </w:r>
                    </w:p>
                    <w:p w:rsidR="001759F8" w:rsidRPr="00197812" w:rsidRDefault="001759F8" w:rsidP="00F8566E">
                      <w:pPr>
                        <w:rPr>
                          <w:sz w:val="28"/>
                        </w:rPr>
                      </w:pPr>
                      <w:r w:rsidRPr="00197812">
                        <w:rPr>
                          <w:sz w:val="28"/>
                        </w:rPr>
                        <w:t>…..</w:t>
                      </w:r>
                    </w:p>
                  </w:txbxContent>
                </v:textbox>
              </v:shape>
              <v:shape id="Text Box 1320" o:spid="_x0000_s1396" type="#_x0000_t202" style="position:absolute;left:8087;top:12015;width:68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z/8QA&#10;AADcAAAADwAAAGRycy9kb3ducmV2LnhtbESPT4vCMBTE78J+h/AW9iKa2oNKNcquuuBhPfgHz4/m&#10;2Rabl5JEW7+9WRA8DjO/GWa+7Ewt7uR8ZVnBaJiAIM6trrhQcDr+DqYgfEDWWFsmBQ/ysFx89OaY&#10;advynu6HUIhYwj5DBWUITSalz0sy6Ie2IY7exTqDIUpXSO2wjeWmlmmSjKXBiuNCiQ2tSsqvh5tR&#10;MF67W7vnVX992vzhrinS88/jrNTXZ/c9AxGoC+/wi97qyE1S+D8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M//EAAAA3AAAAA8AAAAAAAAAAAAAAAAAmAIAAGRycy9k&#10;b3ducmV2LnhtbFBLBQYAAAAABAAEAPUAAACJAwAAAAA=&#10;" stroked="f">
                <v:textbox inset="0,0,0,0">
                  <w:txbxContent>
                    <w:p w:rsidR="001759F8" w:rsidRPr="00142535" w:rsidRDefault="001759F8" w:rsidP="00F8566E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42535">
                        <w:rPr>
                          <w:color w:val="000000" w:themeColor="text1"/>
                          <w:sz w:val="24"/>
                        </w:rPr>
                        <w:t>OUI</w:t>
                      </w:r>
                    </w:p>
                  </w:txbxContent>
                </v:textbox>
              </v:shape>
              <v:shape id="Text Box 1321" o:spid="_x0000_s1397" type="#_x0000_t202" style="position:absolute;left:6512;top:10978;width:696;height: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WZMUA&#10;AADcAAAADwAAAGRycy9kb3ducmV2LnhtbESPT2vCQBTE7wW/w/KEXopumoKV6CrWtNBDPWjF8yP7&#10;TILZt2F3zZ9v3y0UehxmfjPMejuYRnTkfG1ZwfM8AUFcWF1zqeD8/TFbgvABWWNjmRSM5GG7mTys&#10;MdO25yN1p1CKWMI+QwVVCG0mpS8qMujntiWO3tU6gyFKV0rtsI/lppFpkiykwZrjQoUt7Ssqbqe7&#10;UbDI3b0/8v4pP79/4aEt08vbeFHqcTrsViACDeE//Ed/6si9vsD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ZZkxQAAANwAAAAPAAAAAAAAAAAAAAAAAJgCAABkcnMv&#10;ZG93bnJldi54bWxQSwUGAAAAAAQABAD1AAAAigMAAAAA&#10;" stroked="f">
                <v:textbox inset="0,0,0,0">
                  <w:txbxContent>
                    <w:p w:rsidR="001759F8" w:rsidRPr="00C43524" w:rsidRDefault="001759F8" w:rsidP="00F8566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42535">
                        <w:rPr>
                          <w:color w:val="000000" w:themeColor="text1"/>
                          <w:sz w:val="24"/>
                        </w:rPr>
                        <w:t>NON</w:t>
                      </w:r>
                    </w:p>
                  </w:txbxContent>
                </v:textbox>
              </v:shap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22" o:spid="_x0000_s1398" type="#_x0000_t110" style="position:absolute;left:6950;top:11052;width:2119;height:9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yh8UA&#10;AADcAAAADwAAAGRycy9kb3ducmV2LnhtbESP3WrCQBSE7wu+w3IE7+rGUq1EV7Gliojgb7w+ZI9J&#10;MHs2za4a374rFHo5zMw3zHjamFLcqHaFZQW9bgSCOLW64EzB8TB/HYJwHlljaZkUPMjBdNJ6GWOs&#10;7Z13dNv7TAQIuxgV5N5XsZQuzcmg69qKOHhnWxv0QdaZ1DXeA9yU8i2KBtJgwWEhx4q+ckov+6tR&#10;kCZbGn6u3c96tThtNo/kkvS330p12s1sBMJT4//Df+2lVjD4eIfnmXA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LKHxQAAANwAAAAPAAAAAAAAAAAAAAAAAJgCAABkcnMv&#10;ZG93bnJldi54bWxQSwUGAAAAAAQABAD1AAAAigMAAAAA&#10;" filled="f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23" o:spid="_x0000_s1399" type="#_x0000_t176" style="position:absolute;left:6905;top:7242;width:222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UnsUA&#10;AADcAAAADwAAAGRycy9kb3ducmV2LnhtbESPQWvCQBSE74L/YXlCb7rR0qipq4jS4qGXpkKvz+xr&#10;Nph9G7JrTP31rlDocZiZb5jVpre16Kj1lWMF00kCgrhwuuJSwfHrbbwA4QOyxtoxKfglD5v1cLDC&#10;TLsrf1KXh1JECPsMFZgQmkxKXxiy6CeuIY7ej2sthijbUuoWrxFuazlLklRarDguGGxoZ6g45xer&#10;oP+4nZaX92mRB7NI59/P3X57lEo9jfrtK4hAffgP/7UPWkE6f4HH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VSexQAAANwAAAAPAAAAAAAAAAAAAAAAAJgCAABkcnMv&#10;ZG93bnJldi54bWxQSwUGAAAAAAQABAD1AAAAigMAAAAA&#10;"/>
              <v:shape id="Text Box 1324" o:spid="_x0000_s1400" type="#_x0000_t202" style="position:absolute;left:7035;top:7361;width:1968;height: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1/MUA&#10;AADcAAAADwAAAGRycy9kb3ducmV2LnhtbESPQWvCQBSE7wX/w/IEL6Vu6iEtqatoUsFDe9CGnB/Z&#10;1yQ0+zbsrib+e7dQ6HGY+WaY9XYyvbiS851lBc/LBARxbXXHjYLy6/D0CsIHZI29ZVJwIw/bzexh&#10;jZm2I5/oeg6NiCXsM1TQhjBkUvq6JYN+aQfi6H1bZzBE6RqpHY6x3PRylSSpNNhxXGhxoLyl+ud8&#10;MQrSwl3GE+ePRfn+gZ9Ds6r2t0qpxXzavYEINIX/8B991JF7Se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jX8xQAAANwAAAAPAAAAAAAAAAAAAAAAAJgCAABkcnMv&#10;ZG93bnJldi54bWxQSwUGAAAAAAQABAD1AAAAigMAAAAA&#10;" stroked="f">
                <v:textbox inset="0,0,0,0">
                  <w:txbxContent>
                    <w:p w:rsidR="001759F8" w:rsidRPr="0037141F" w:rsidRDefault="001759F8" w:rsidP="00F8566E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7141F">
                        <w:rPr>
                          <w:sz w:val="28"/>
                        </w:rPr>
                        <w:t>Conversion</w:t>
                      </w:r>
                      <w:r>
                        <w:rPr>
                          <w:sz w:val="28"/>
                        </w:rPr>
                        <w:t xml:space="preserve"> A/N</w:t>
                      </w:r>
                    </w:p>
                  </w:txbxContent>
                </v:textbox>
              </v:shape>
              <v:shape id="Text Box 1325" o:spid="_x0000_s1401" type="#_x0000_t202" style="position:absolute;left:7650;top:14170;width:652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QZ8QA&#10;AADcAAAADwAAAGRycy9kb3ducmV2LnhtbESPT4vCMBTE78J+h/AWvMiargeVrlFc/4AHPdQVz4/m&#10;bVtsXkoSbf32RhA8DjO/GWa26EwtbuR8ZVnB9zABQZxbXXGh4PS3/ZqC8AFZY22ZFNzJw2L+0Zth&#10;qm3LGd2OoRCxhH2KCsoQmlRKn5dk0A9tQxy9f+sMhihdIbXDNpabWo6SZCwNVhwXSmxoVVJ+OV6N&#10;gvHaXduMV4P1abPHQ1OMzr/3s1L9z275AyJQF97hF73TkZtM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kGfEAAAA3AAAAA8AAAAAAAAAAAAAAAAAmAIAAGRycy9k&#10;b3ducmV2LnhtbFBLBQYAAAAABAAEAPUAAACJAwAAAAA=&#10;" stroked="f">
                <v:textbox inset="0,0,0,0">
                  <w:txbxContent>
                    <w:p w:rsidR="001759F8" w:rsidRPr="00C43524" w:rsidRDefault="001759F8" w:rsidP="00F8566E">
                      <w:pPr>
                        <w:jc w:val="center"/>
                        <w:rPr>
                          <w:sz w:val="28"/>
                        </w:rPr>
                      </w:pPr>
                      <w:r w:rsidRPr="00C43524">
                        <w:rPr>
                          <w:sz w:val="28"/>
                        </w:rPr>
                        <w:t>Fin</w:t>
                      </w:r>
                    </w:p>
                  </w:txbxContent>
                </v:textbox>
              </v:shape>
              <v:shape id="AutoShape 1326" o:spid="_x0000_s1402" type="#_x0000_t32" style="position:absolute;left:7983;top:13760;width:0;height:3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mOfcEAAADcAAAADwAAAGRycy9kb3ducmV2LnhtbERPy4rCMBTdD/gP4QqzG1NFVKpRRBTL&#10;gIvxBe4uzTWtNjelyWjn781iwOXhvGeL1lbiQY0vHSvo9xIQxLnTJRsFx8PmawLCB2SNlWNS8Ece&#10;FvPOxwxT7Z78Q499MCKGsE9RQRFCnUrp84Is+p6riSN3dY3FEGFjpG7wGcNtJQdJMpIWS44NBda0&#10;Kii/73+tAjzz8vytt5dTdh37tTHDnbxlSn122+UURKA2vMX/7kwrGI3j2ngmHgE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mY59wQAAANwAAAAPAAAAAAAAAAAAAAAA&#10;AKECAABkcnMvZG93bnJldi54bWxQSwUGAAAAAAQABAD5AAAAjwMAAAAA&#10;">
                <v:stroke startarrow="block"/>
              </v:shape>
              <v:roundrect id="AutoShape 1327" o:spid="_x0000_s1403" style="position:absolute;left:7262;top:14107;width:1440;height:4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noMUA&#10;AADcAAAADwAAAGRycy9kb3ducmV2LnhtbESPQWsCMRSE74L/ITyht5pV6Gq3RhGhIJ5alZa9PTav&#10;2a2blzVJdfvvG6HgcZiZb5jFqretuJAPjWMFk3EGgrhyumGj4Hh4fZyDCBFZY+uYFPxSgNVyOFhg&#10;od2V3+myj0YkCIcCFdQxdoWUoarJYhi7jjh5X85bjEl6I7XHa4LbVk6zLJcWG04LNXa0qak67X+s&#10;gvIjn/qn8pN3u0257fPuzXyfjVIPo379AiJSH+/h//ZWK8hnz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uegxQAAANwAAAAPAAAAAAAAAAAAAAAAAJgCAABkcnMv&#10;ZG93bnJldi54bWxQSwUGAAAAAAQABAD1AAAAigMAAAAA&#10;" filled="f"/>
              <v:shape id="Text Box 1328" o:spid="_x0000_s1404" type="#_x0000_t202" style="position:absolute;left:6017;top:8105;width:4007;height: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yGcMA&#10;AADcAAAADwAAAGRycy9kb3ducmV2LnhtbERPz2vCMBS+C/4P4Qm7yEw3pes6o4gw0ZvrxnZ9NM+2&#10;rHnpkqzW/94cBI8f3+/lejCt6Mn5xrKCp1kCgri0uuFKwdfn+2MGwgdkja1lUnAhD+vVeLTEXNsz&#10;f1BfhErEEPY5KqhD6HIpfVmTQT+zHXHkTtYZDBG6SmqH5xhuWvmcJKk02HBsqLGjbU3lb/FvFGSL&#10;ff/jD/Pjd5me2tcwfel3f06ph8mweQMRaAh38c291wrSLM6PZ+IR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nyGcMAAADcAAAADwAAAAAAAAAAAAAAAACYAgAAZHJzL2Rv&#10;d25yZXYueG1sUEsFBgAAAAAEAAQA9QAAAIgDAAAAAA==&#10;">
                <v:textbox>
                  <w:txbxContent>
                    <w:p w:rsidR="001759F8" w:rsidRPr="00463CF5" w:rsidRDefault="001759F8" w:rsidP="00F8566E">
                      <w:pPr>
                        <w:jc w:val="center"/>
                        <w:rPr>
                          <w:sz w:val="28"/>
                        </w:rPr>
                      </w:pPr>
                      <w:r w:rsidRPr="00463CF5">
                        <w:rPr>
                          <w:sz w:val="28"/>
                        </w:rPr>
                        <w:t>AD</w:t>
                      </w:r>
                      <w:r>
                        <w:rPr>
                          <w:sz w:val="28"/>
                        </w:rPr>
                        <w:t>MUX</w:t>
                      </w:r>
                      <w:r w:rsidRPr="00463CF5">
                        <w:rPr>
                          <w:sz w:val="28"/>
                        </w:rPr>
                        <w:t> = (</w:t>
                      </w:r>
                      <w:r>
                        <w:rPr>
                          <w:sz w:val="28"/>
                        </w:rPr>
                        <w:t>0110 0000</w:t>
                      </w:r>
                      <w:proofErr w:type="gramStart"/>
                      <w:r w:rsidRPr="00463CF5">
                        <w:rPr>
                          <w:sz w:val="28"/>
                        </w:rPr>
                        <w:t>)</w:t>
                      </w:r>
                      <w:r w:rsidRPr="007A66A2">
                        <w:rPr>
                          <w:sz w:val="28"/>
                          <w:vertAlign w:val="subscript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AutoShape 1329" o:spid="_x0000_s1405" type="#_x0000_t32" style="position:absolute;left:8026;top:7823;width:3;height:27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4rSsAAAADcAAAADwAAAGRycy9kb3ducmV2LnhtbESPwQrCMBBE74L/EFbwpqkeVKpRRBDU&#10;i6gFr2uztsVmU5qo1a83guBxmJ03O7NFY0rxoNoVlhUM+hEI4tTqgjMFyWndm4BwHlljaZkUvMjB&#10;Yt5uzTDW9skHehx9JgKEXYwKcu+rWEqX5mTQ9W1FHLyrrQ36IOtM6hqfAW5KOYyikTRYcGjIsaJV&#10;TunteDfhjaw4r4y3491rmaz3mrfj96VSqttpllMQnhr/P/6lN1rBaDKA75hAAD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+K0rAAAAA3AAAAA8AAAAAAAAAAAAAAAAA&#10;oQIAAGRycy9kb3ducmV2LnhtbFBLBQYAAAAABAAEAPkAAACOAwAAAAA=&#10;">
                <v:stroke startarrow="block"/>
              </v:shape>
              <v:shape id="Text Box 1330" o:spid="_x0000_s1406" type="#_x0000_t202" style="position:absolute;left:6006;top:8864;width:4007;height: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J9cUA&#10;AADcAAAADwAAAGRycy9kb3ducmV2LnhtbESPQWvCQBSE74L/YXkFL6IbbUnT1FWKYLE3tdJeH9ln&#10;Epp9m+6uMf57t1DwOMzMN8xi1ZtGdOR8bVnBbJqAIC6srrlUcPzcTDIQPiBrbCyTgit5WC2HgwXm&#10;2l54T90hlCJC2OeooAqhzaX0RUUG/dS2xNE7WWcwROlKqR1eItw0cp4kqTRYc1yosKV1RcXP4WwU&#10;ZE/b7tt/PO6+ivTUvITxc/f+65QaPfRvryAC9eEe/m9vtYI0m8P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8n1xQAAANwAAAAPAAAAAAAAAAAAAAAAAJgCAABkcnMv&#10;ZG93bnJldi54bWxQSwUGAAAAAAQABAD1AAAAigMAAAAA&#10;">
                <v:textbox>
                  <w:txbxContent>
                    <w:p w:rsidR="001759F8" w:rsidRPr="00463CF5" w:rsidRDefault="001759F8" w:rsidP="00F8566E">
                      <w:pPr>
                        <w:jc w:val="center"/>
                        <w:rPr>
                          <w:sz w:val="28"/>
                        </w:rPr>
                      </w:pPr>
                      <w:r w:rsidRPr="00463CF5">
                        <w:rPr>
                          <w:sz w:val="28"/>
                        </w:rPr>
                        <w:t>ADCSRA = (1000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463CF5">
                        <w:rPr>
                          <w:sz w:val="28"/>
                        </w:rPr>
                        <w:t>0111</w:t>
                      </w:r>
                      <w:proofErr w:type="gramStart"/>
                      <w:r w:rsidRPr="00463CF5">
                        <w:rPr>
                          <w:sz w:val="28"/>
                        </w:rPr>
                        <w:t>)</w:t>
                      </w:r>
                      <w:r w:rsidRPr="007A66A2">
                        <w:rPr>
                          <w:sz w:val="28"/>
                          <w:vertAlign w:val="subscript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AutoShape 1331" o:spid="_x0000_s1407" type="#_x0000_t32" style="position:absolute;left:8022;top:9344;width:1;height:47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MHqsUAAADcAAAADwAAAGRycy9kb3ducmV2LnhtbESPQWvCQBSE74X+h+UVvJS6UURs6ipF&#10;FEUvmhZ6fWRfs6HZtzG7xuivdwWhx2FmvmGm885WoqXGl44VDPoJCOLc6ZILBd9fq7cJCB+QNVaO&#10;ScGFPMxnz09TTLU784HaLBQiQtinqMCEUKdS+tyQRd93NXH0fl1jMUTZFFI3eI5wW8lhkoylxZLj&#10;gsGaFobyv+xkFeBPe7xs30vcvWYHstpc1/vlVaneS/f5ASJQF/7Dj/ZGKxhPRn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MHqsUAAADcAAAADwAAAAAAAAAA&#10;AAAAAAChAgAAZHJzL2Rvd25yZXYueG1sUEsFBgAAAAAEAAQA+QAAAJMDAAAAAA==&#10;">
                <v:stroke dashstyle="dash" startarrow="block"/>
              </v:shape>
              <v:shape id="AutoShape 1332" o:spid="_x0000_s1408" type="#_x0000_t32" style="position:absolute;left:8026;top:8586;width:3;height:27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UtScEAAADcAAAADwAAAGRycy9kb3ducmV2LnhtbESPSwvCMBCE74L/IazgTVMFH1SjiCCo&#10;F/EBXtdmbYvNpjRRq7/eCILHYXa+2ZnOa1OIB1Uut6yg141AECdW55wqOB1XnTEI55E1FpZJwYsc&#10;zGfNxhRjbZ+8p8fBpyJA2MWoIPO+jKV0SUYGXdeWxMG72sqgD7JKpa7wGeCmkP0oGkqDOYeGDEta&#10;ZpTcDncT3kjz89J4O9q+FqfVTvNm9L6USrVb9WICwlPt/8e/9ForGI4H8B0TCCB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BS1JwQAAANwAAAAPAAAAAAAAAAAAAAAA&#10;AKECAABkcnMvZG93bnJldi54bWxQSwUGAAAAAAQABAD5AAAAjwMAAAAA&#10;">
                <v:stroke startarrow="block"/>
              </v:shape>
            </v:group>
            <v:shape id="Text Box 1595" o:spid="_x0000_s1409" type="#_x0000_t202" style="position:absolute;left:4393;top:12328;width:2643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iP8QA&#10;AADcAAAADwAAAGRycy9kb3ducmV2LnhtbESPQWvCQBSE70L/w/IKvZlNPQRNXUVKhUJBjPHg8TX7&#10;TBazb9PsVuO/dwXB4zAz3zDz5WBbcabeG8cK3pMUBHHltOFawb5cj6cgfEDW2DomBVfysFy8jOaY&#10;a3fhgs67UIsIYZ+jgiaELpfSVw1Z9InriKN3dL3FEGVfS93jJcJtKydpmkmLhuNCgx19NlSddv9W&#10;werAxZf52/xui2NhynKW8k92UurtdVh9gAg0hGf40f7WCrJpB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oj/EAAAA3AAAAA8AAAAAAAAAAAAAAAAAmAIAAGRycy9k&#10;b3ducmV2LnhtbFBLBQYAAAAABAAEAPUAAACJAwAAAAA=&#10;" filled="f" stroked="f">
              <v:textbox inset="0,0,0,0">
                <w:txbxContent>
                  <w:p w:rsidR="001759F8" w:rsidRDefault="001759F8" w:rsidP="00F826D0">
                    <w:pPr>
                      <w:spacing w:after="0"/>
                      <w:jc w:val="cen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o</w:t>
                    </w:r>
                    <w:r w:rsidRPr="00560D87">
                      <w:rPr>
                        <w:b/>
                        <w:color w:val="FF0000"/>
                        <w:sz w:val="20"/>
                        <w:szCs w:val="20"/>
                      </w:rPr>
                      <w:t>u</w:t>
                    </w:r>
                    <w:proofErr w:type="gramEnd"/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alors :</w:t>
                    </w:r>
                  </w:p>
                  <w:p w:rsidR="001759F8" w:rsidRPr="00560D87" w:rsidRDefault="001759F8" w:rsidP="00F826D0">
                    <w:pPr>
                      <w:spacing w:after="0"/>
                      <w:jc w:val="cen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560D87">
                      <w:rPr>
                        <w:b/>
                        <w:color w:val="FF0000"/>
                        <w:sz w:val="20"/>
                        <w:szCs w:val="20"/>
                      </w:rPr>
                      <w:t>ADCSRA = (11010111</w:t>
                    </w:r>
                    <w:proofErr w:type="gramStart"/>
                    <w:r w:rsidRPr="00560D87">
                      <w:rPr>
                        <w:b/>
                        <w:color w:val="FF0000"/>
                        <w:sz w:val="20"/>
                        <w:szCs w:val="20"/>
                      </w:rPr>
                      <w:t>)</w:t>
                    </w:r>
                    <w:r w:rsidRPr="00E82701">
                      <w:rPr>
                        <w:b/>
                        <w:color w:val="FF0000"/>
                        <w:sz w:val="20"/>
                        <w:szCs w:val="20"/>
                        <w:vertAlign w:val="subscript"/>
                      </w:rPr>
                      <w:t>B</w:t>
                    </w:r>
                    <w:proofErr w:type="gramEnd"/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 ?</w:t>
                    </w:r>
                  </w:p>
                </w:txbxContent>
              </v:textbox>
            </v:shape>
          </v:group>
        </w:pict>
      </w:r>
    </w:p>
    <w:tbl>
      <w:tblPr>
        <w:tblStyle w:val="Grilledutableau"/>
        <w:tblW w:w="0" w:type="auto"/>
        <w:tblLook w:val="04A0"/>
      </w:tblPr>
      <w:tblGrid>
        <w:gridCol w:w="3794"/>
        <w:gridCol w:w="5695"/>
      </w:tblGrid>
      <w:tr w:rsidR="00F8566E" w:rsidTr="006A5D7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8566E" w:rsidRDefault="00F8566E" w:rsidP="006A5D72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56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66E" w:rsidRDefault="00F8566E" w:rsidP="006A5D72">
            <w:pPr>
              <w:spacing w:before="120" w:after="120"/>
              <w:rPr>
                <w:b/>
                <w:sz w:val="24"/>
              </w:rPr>
            </w:pPr>
          </w:p>
        </w:tc>
      </w:tr>
      <w:tr w:rsidR="00F8566E" w:rsidTr="006A5D7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8566E" w:rsidRDefault="00F8566E" w:rsidP="006A5D72">
            <w:pPr>
              <w:pStyle w:val="Paragraphedeliste"/>
              <w:ind w:left="284"/>
            </w:pPr>
          </w:p>
          <w:p w:rsidR="00F8566E" w:rsidRDefault="00F8566E" w:rsidP="006A5D72">
            <w:pPr>
              <w:pStyle w:val="Paragraphedeliste"/>
              <w:ind w:left="284"/>
            </w:pPr>
            <w:r>
              <w:t>Configuration du Convertisseur A/N avant la première conversion</w:t>
            </w:r>
          </w:p>
          <w:p w:rsidR="00F8566E" w:rsidRDefault="00F8566E" w:rsidP="006A5D72">
            <w:pPr>
              <w:pStyle w:val="Paragraphedeliste"/>
              <w:ind w:left="284"/>
            </w:pPr>
            <w:r>
              <w:t>(choix de l’entrée à convertir,</w:t>
            </w:r>
          </w:p>
          <w:p w:rsidR="00F8566E" w:rsidRPr="002C23A3" w:rsidRDefault="00F8566E" w:rsidP="006A5D72">
            <w:pPr>
              <w:pStyle w:val="Paragraphedeliste"/>
              <w:ind w:left="284"/>
            </w:pPr>
            <w:r>
              <w:t>de la fréquence d’horloge,…)</w:t>
            </w:r>
          </w:p>
        </w:tc>
        <w:tc>
          <w:tcPr>
            <w:tcW w:w="56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66E" w:rsidRDefault="00F8566E" w:rsidP="006A5D72">
            <w:pPr>
              <w:spacing w:before="120" w:after="120"/>
              <w:ind w:left="284"/>
              <w:rPr>
                <w:b/>
                <w:sz w:val="24"/>
              </w:rPr>
            </w:pPr>
          </w:p>
        </w:tc>
      </w:tr>
      <w:tr w:rsidR="00F8566E" w:rsidTr="006A5D72">
        <w:trPr>
          <w:trHeight w:val="139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8566E" w:rsidRDefault="00F8566E" w:rsidP="006A5D72">
            <w:pPr>
              <w:pStyle w:val="Paragraphedeliste"/>
              <w:ind w:left="284"/>
            </w:pPr>
          </w:p>
          <w:p w:rsidR="000625CD" w:rsidRPr="000625CD" w:rsidRDefault="000625CD" w:rsidP="006A5D72">
            <w:pPr>
              <w:pStyle w:val="Paragraphedeliste"/>
              <w:ind w:left="284"/>
              <w:rPr>
                <w:sz w:val="12"/>
              </w:rPr>
            </w:pPr>
          </w:p>
          <w:p w:rsidR="00F8566E" w:rsidRDefault="00F8566E" w:rsidP="006A5D72">
            <w:pPr>
              <w:pStyle w:val="Paragraphedeliste"/>
              <w:ind w:left="284"/>
            </w:pPr>
            <w:r>
              <w:t xml:space="preserve">Ordre de début de conversion </w:t>
            </w:r>
          </w:p>
          <w:p w:rsidR="00F8566E" w:rsidRPr="00CE15E7" w:rsidRDefault="00F8566E" w:rsidP="006A5D72">
            <w:pPr>
              <w:pStyle w:val="Paragraphedeliste"/>
              <w:rPr>
                <w:b/>
                <w:i/>
              </w:rPr>
            </w:pPr>
            <w:r w:rsidRPr="00CE15E7">
              <w:rPr>
                <w:b/>
                <w:i/>
              </w:rPr>
              <w:t>Mise à 1 du bit 6 ADSC</w:t>
            </w:r>
          </w:p>
          <w:p w:rsidR="00F8566E" w:rsidRPr="00CE15E7" w:rsidRDefault="00F8566E" w:rsidP="006A5D72">
            <w:pPr>
              <w:pStyle w:val="Paragraphedeliste"/>
              <w:rPr>
                <w:b/>
                <w:i/>
              </w:rPr>
            </w:pPr>
            <w:r w:rsidRPr="00CE15E7">
              <w:rPr>
                <w:b/>
                <w:i/>
              </w:rPr>
              <w:t>(ADC Start Conversion)</w:t>
            </w:r>
          </w:p>
          <w:p w:rsidR="00F8566E" w:rsidRPr="00CE15E7" w:rsidRDefault="00F8566E" w:rsidP="006A5D72">
            <w:pPr>
              <w:pStyle w:val="Paragraphedeliste"/>
              <w:rPr>
                <w:b/>
                <w:i/>
              </w:rPr>
            </w:pPr>
            <w:r w:rsidRPr="00CE15E7">
              <w:rPr>
                <w:b/>
                <w:i/>
              </w:rPr>
              <w:t>du registre ADCSRA </w:t>
            </w:r>
          </w:p>
          <w:p w:rsidR="000A44EF" w:rsidRDefault="000A44EF" w:rsidP="000A44EF">
            <w:pPr>
              <w:pStyle w:val="Paragraphedeliste"/>
              <w:spacing w:after="0"/>
              <w:ind w:left="284"/>
              <w:contextualSpacing w:val="0"/>
            </w:pPr>
            <w:r>
              <w:t>Lecture fin conversion</w:t>
            </w:r>
          </w:p>
          <w:p w:rsidR="000A44EF" w:rsidRDefault="000A44EF" w:rsidP="000A44EF">
            <w:pPr>
              <w:pStyle w:val="Paragraphedeliste"/>
              <w:spacing w:after="0"/>
              <w:contextualSpacing w:val="0"/>
              <w:rPr>
                <w:b/>
                <w:i/>
              </w:rPr>
            </w:pPr>
            <w:r w:rsidRPr="00CE15E7">
              <w:rPr>
                <w:b/>
                <w:i/>
              </w:rPr>
              <w:t xml:space="preserve">Lecture du bit 4 ADIF </w:t>
            </w:r>
          </w:p>
          <w:p w:rsidR="000A44EF" w:rsidRPr="00CE15E7" w:rsidRDefault="000A44EF" w:rsidP="000A44EF">
            <w:pPr>
              <w:pStyle w:val="Paragraphedelist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(ADC Flag Interrupt)</w:t>
            </w:r>
          </w:p>
          <w:p w:rsidR="000A44EF" w:rsidRPr="00CE15E7" w:rsidRDefault="000A44EF" w:rsidP="000A44EF">
            <w:pPr>
              <w:pStyle w:val="Paragraphedeliste"/>
              <w:spacing w:after="0"/>
              <w:rPr>
                <w:b/>
                <w:i/>
              </w:rPr>
            </w:pPr>
            <w:r w:rsidRPr="00CE15E7">
              <w:rPr>
                <w:b/>
                <w:i/>
              </w:rPr>
              <w:t>du registre ADCSRA </w:t>
            </w:r>
          </w:p>
          <w:p w:rsidR="000A44EF" w:rsidRDefault="000A44EF" w:rsidP="000A44EF">
            <w:pPr>
              <w:pStyle w:val="Paragraphedeliste"/>
              <w:spacing w:after="120"/>
              <w:ind w:left="284"/>
              <w:contextualSpacing w:val="0"/>
            </w:pPr>
          </w:p>
          <w:p w:rsidR="000A44EF" w:rsidRDefault="000A44EF" w:rsidP="000A44EF">
            <w:pPr>
              <w:spacing w:after="0"/>
              <w:ind w:left="284"/>
            </w:pPr>
            <w:r>
              <w:t xml:space="preserve">Placer le nombre résultant de la conversion aux dans les cases mémoires NH et NL </w:t>
            </w:r>
          </w:p>
          <w:p w:rsidR="000A44EF" w:rsidRDefault="000A44EF" w:rsidP="000A44EF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          Lecture des Poids forts puis</w:t>
            </w:r>
          </w:p>
          <w:p w:rsidR="00F8566E" w:rsidRPr="002C23A3" w:rsidRDefault="000A44EF" w:rsidP="000A44EF">
            <w:pPr>
              <w:pStyle w:val="Paragraphedeliste"/>
              <w:spacing w:after="120"/>
              <w:ind w:left="284"/>
              <w:contextualSpacing w:val="0"/>
            </w:pPr>
            <w:r>
              <w:rPr>
                <w:b/>
                <w:i/>
              </w:rPr>
              <w:t xml:space="preserve">          </w:t>
            </w:r>
            <w:r w:rsidRPr="00CE15E7">
              <w:rPr>
                <w:b/>
                <w:i/>
              </w:rPr>
              <w:t>Lecture des Poids faibles</w:t>
            </w:r>
          </w:p>
        </w:tc>
        <w:tc>
          <w:tcPr>
            <w:tcW w:w="56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66E" w:rsidRDefault="00F8566E" w:rsidP="006A5D72">
            <w:pPr>
              <w:spacing w:before="120" w:after="120"/>
              <w:ind w:left="284"/>
              <w:rPr>
                <w:b/>
                <w:sz w:val="24"/>
              </w:rPr>
            </w:pPr>
          </w:p>
        </w:tc>
      </w:tr>
    </w:tbl>
    <w:p w:rsidR="00835AFC" w:rsidRDefault="00835AFC">
      <w:r>
        <w:br w:type="page"/>
      </w:r>
    </w:p>
    <w:tbl>
      <w:tblPr>
        <w:tblStyle w:val="Grilledutableau"/>
        <w:tblW w:w="0" w:type="auto"/>
        <w:tblLook w:val="04A0"/>
      </w:tblPr>
      <w:tblGrid>
        <w:gridCol w:w="3794"/>
        <w:gridCol w:w="5695"/>
      </w:tblGrid>
      <w:tr w:rsidR="00F8566E" w:rsidRPr="00DA6405" w:rsidTr="00444E7D">
        <w:trPr>
          <w:trHeight w:val="3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8566E" w:rsidRPr="00444E7D" w:rsidRDefault="00F8566E" w:rsidP="00087B05">
            <w:pPr>
              <w:spacing w:after="0"/>
              <w:rPr>
                <w:b/>
                <w:sz w:val="20"/>
                <w:szCs w:val="20"/>
              </w:rPr>
            </w:pPr>
            <w:r w:rsidRPr="00DA6405">
              <w:rPr>
                <w:b/>
                <w:sz w:val="20"/>
                <w:szCs w:val="20"/>
              </w:rPr>
              <w:lastRenderedPageBreak/>
              <w:t xml:space="preserve">Question </w:t>
            </w:r>
            <w:r w:rsidR="00E604FF">
              <w:rPr>
                <w:b/>
                <w:sz w:val="20"/>
                <w:szCs w:val="20"/>
              </w:rPr>
              <w:t>1</w:t>
            </w:r>
            <w:r w:rsidRPr="00DA6405">
              <w:rPr>
                <w:b/>
                <w:sz w:val="20"/>
                <w:szCs w:val="20"/>
              </w:rPr>
              <w:t>.1</w:t>
            </w:r>
            <w:r w:rsidR="00087B05">
              <w:rPr>
                <w:b/>
                <w:sz w:val="20"/>
                <w:szCs w:val="20"/>
              </w:rPr>
              <w:t>0</w:t>
            </w:r>
            <w:r w:rsidRPr="00DA64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F8566E" w:rsidRPr="00DA6405" w:rsidRDefault="00F8566E" w:rsidP="006A5D72">
            <w:pPr>
              <w:spacing w:before="120" w:after="120"/>
              <w:ind w:left="284"/>
              <w:rPr>
                <w:b/>
                <w:sz w:val="24"/>
              </w:rPr>
            </w:pPr>
          </w:p>
        </w:tc>
      </w:tr>
    </w:tbl>
    <w:p w:rsidR="00F8566E" w:rsidRDefault="00F8566E" w:rsidP="007D72F7">
      <w:pPr>
        <w:spacing w:after="120"/>
        <w:jc w:val="center"/>
        <w:rPr>
          <w:b/>
        </w:rPr>
      </w:pPr>
      <w:r>
        <w:rPr>
          <w:b/>
        </w:rPr>
        <w:t>Tableau de Synthèse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1135"/>
        <w:gridCol w:w="283"/>
        <w:gridCol w:w="1560"/>
        <w:gridCol w:w="1371"/>
        <w:gridCol w:w="1322"/>
        <w:gridCol w:w="1843"/>
        <w:gridCol w:w="764"/>
        <w:gridCol w:w="1463"/>
      </w:tblGrid>
      <w:tr w:rsidR="00F8566E" w:rsidTr="006A5D72">
        <w:trPr>
          <w:trHeight w:val="1189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Y</w:t>
            </w:r>
            <w:r w:rsidRPr="0063600C">
              <w:rPr>
                <w:b/>
                <w:vertAlign w:val="subscript"/>
              </w:rPr>
              <w:t>M</w:t>
            </w:r>
            <w:r>
              <w:rPr>
                <w:b/>
                <w:vertAlign w:val="subscript"/>
              </w:rPr>
              <w:t>IRE</w:t>
            </w:r>
          </w:p>
          <w:p w:rsidR="00F8566E" w:rsidRPr="00CD7B4C" w:rsidRDefault="00F8566E" w:rsidP="006A5D7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(mm)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66E" w:rsidRPr="00CD7B4C" w:rsidRDefault="00F8566E" w:rsidP="006A5D7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:rsidR="00F8566E" w:rsidRDefault="00F8566E" w:rsidP="006A5D72">
            <w:pPr>
              <w:spacing w:before="120" w:after="120"/>
              <w:rPr>
                <w:b/>
                <w:sz w:val="24"/>
              </w:rPr>
            </w:pPr>
          </w:p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  <w:p w:rsidR="00F8566E" w:rsidRDefault="00891665" w:rsidP="006A5D72">
            <w:pPr>
              <w:spacing w:before="120" w:after="120"/>
              <w:jc w:val="center"/>
              <w:rPr>
                <w:b/>
                <w:sz w:val="24"/>
              </w:rPr>
            </w:pPr>
            <w:r w:rsidRPr="00891665">
              <w:rPr>
                <w:b/>
                <w:noProof/>
                <w:sz w:val="20"/>
                <w:szCs w:val="20"/>
                <w:lang w:eastAsia="fr-FR"/>
              </w:rPr>
              <w:pict>
                <v:shape id="Connecteur droit avec flèche 1040" o:spid="_x0000_s3312" type="#_x0000_t32" style="position:absolute;left:0;text-align:left;margin-left:3.75pt;margin-top:1pt;width:0;height:92.6pt;flip:y;z-index:25273139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">
                  <v:stroke startarrow="block" endarrow="block"/>
                </v:shape>
              </w:pict>
            </w:r>
            <w:r w:rsidR="00F8566E">
              <w:rPr>
                <w:b/>
                <w:sz w:val="24"/>
              </w:rPr>
              <w:t>course</w:t>
            </w:r>
          </w:p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utile</w:t>
            </w:r>
          </w:p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la</w:t>
            </w:r>
          </w:p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mire</w:t>
            </w:r>
          </w:p>
          <w:p w:rsidR="00F8566E" w:rsidRPr="00CD7B4C" w:rsidRDefault="00F8566E" w:rsidP="006A5D7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30 mm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D7B4C">
              <w:rPr>
                <w:b/>
                <w:sz w:val="20"/>
                <w:szCs w:val="20"/>
              </w:rPr>
              <w:t>R</w:t>
            </w:r>
            <w:r w:rsidRPr="00CD7B4C">
              <w:rPr>
                <w:b/>
                <w:sz w:val="20"/>
                <w:szCs w:val="20"/>
                <w:vertAlign w:val="subscript"/>
              </w:rPr>
              <w:t>AB</w:t>
            </w:r>
          </w:p>
          <w:p w:rsidR="00F8566E" w:rsidRPr="00CD7B4C" w:rsidRDefault="00F8566E" w:rsidP="006A5D7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sym w:font="Symbol" w:char="F057"/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nil"/>
              <w:bottom w:val="single" w:sz="4" w:space="0" w:color="auto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Vp</w:t>
            </w:r>
          </w:p>
          <w:p w:rsidR="00F8566E" w:rsidRDefault="00F8566E" w:rsidP="006A5D7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70471">
              <w:rPr>
                <w:b/>
                <w:sz w:val="20"/>
                <w:szCs w:val="20"/>
              </w:rPr>
              <w:t xml:space="preserve">= a. </w:t>
            </w:r>
            <w:r>
              <w:rPr>
                <w:b/>
                <w:sz w:val="20"/>
                <w:szCs w:val="20"/>
              </w:rPr>
              <w:t>Y</w:t>
            </w:r>
            <w:r w:rsidRPr="00B70471">
              <w:rPr>
                <w:b/>
                <w:sz w:val="20"/>
                <w:szCs w:val="20"/>
                <w:vertAlign w:val="subscript"/>
              </w:rPr>
              <w:t>M</w:t>
            </w:r>
            <w:r>
              <w:rPr>
                <w:b/>
                <w:sz w:val="20"/>
                <w:szCs w:val="20"/>
                <w:vertAlign w:val="subscript"/>
              </w:rPr>
              <w:t>IRE</w:t>
            </w:r>
            <w:r>
              <w:rPr>
                <w:b/>
                <w:sz w:val="20"/>
                <w:szCs w:val="20"/>
              </w:rPr>
              <w:t>)</w:t>
            </w:r>
            <w:r w:rsidRPr="00B70471">
              <w:rPr>
                <w:b/>
                <w:sz w:val="20"/>
                <w:szCs w:val="20"/>
              </w:rPr>
              <w:t xml:space="preserve">  </w:t>
            </w:r>
          </w:p>
          <w:p w:rsidR="00F8566E" w:rsidRPr="003C2F6E" w:rsidRDefault="00F8566E" w:rsidP="006A5D7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(V)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Vp</w:t>
            </w:r>
            <w:r w:rsidR="0011245E">
              <w:rPr>
                <w:b/>
                <w:vertAlign w:val="subscript"/>
              </w:rPr>
              <w:t>2</w:t>
            </w:r>
          </w:p>
          <w:p w:rsidR="00F8566E" w:rsidRDefault="00F8566E" w:rsidP="006A5D72">
            <w:pPr>
              <w:spacing w:before="120" w:after="120"/>
              <w:jc w:val="center"/>
              <w:rPr>
                <w:b/>
                <w:vertAlign w:val="subscript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70471">
              <w:rPr>
                <w:b/>
                <w:sz w:val="20"/>
                <w:szCs w:val="20"/>
              </w:rPr>
              <w:t xml:space="preserve">= </w:t>
            </w:r>
            <w:r>
              <w:rPr>
                <w:b/>
                <w:sz w:val="20"/>
                <w:szCs w:val="20"/>
              </w:rPr>
              <w:t>0,5.</w:t>
            </w:r>
            <w:r w:rsidRPr="00B70471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p  + 2,5)</w:t>
            </w:r>
          </w:p>
          <w:p w:rsidR="00F8566E" w:rsidRPr="00CD7B4C" w:rsidRDefault="00F8566E" w:rsidP="006A5D7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(V)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sym w:font="Symbol" w:char="F064"/>
            </w:r>
          </w:p>
          <w:p w:rsidR="00821BC2" w:rsidRDefault="00821BC2" w:rsidP="006A5D72">
            <w:pPr>
              <w:spacing w:before="120" w:after="120"/>
              <w:jc w:val="center"/>
              <w:rPr>
                <w:b/>
              </w:rPr>
            </w:pPr>
          </w:p>
          <w:p w:rsidR="00F8566E" w:rsidRPr="00CD7B4C" w:rsidRDefault="00F8566E" w:rsidP="006A5D72">
            <w:pPr>
              <w:spacing w:before="120" w:after="12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(dioptries)</w:t>
            </w:r>
          </w:p>
        </w:tc>
      </w:tr>
      <w:tr w:rsidR="00F8566E" w:rsidTr="006A5D72"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+15mm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9775</w:t>
            </w:r>
          </w:p>
        </w:tc>
        <w:tc>
          <w:tcPr>
            <w:tcW w:w="1322" w:type="dxa"/>
            <w:tcBorders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4,8</w:t>
            </w:r>
          </w:p>
        </w:tc>
        <w:tc>
          <w:tcPr>
            <w:tcW w:w="1843" w:type="dxa"/>
            <w:tcBorders>
              <w:bottom w:val="nil"/>
            </w:tcBorders>
          </w:tcPr>
          <w:p w:rsidR="00F8566E" w:rsidRPr="006A5DC7" w:rsidRDefault="00F8566E" w:rsidP="006A5D72">
            <w:pPr>
              <w:spacing w:before="120" w:after="120"/>
              <w:jc w:val="center"/>
              <w:rPr>
                <w:b/>
                <w:color w:val="FF0000"/>
                <w:sz w:val="24"/>
              </w:rPr>
            </w:pPr>
            <w:r w:rsidRPr="006A5DC7">
              <w:rPr>
                <w:b/>
                <w:color w:val="FF0000"/>
                <w:sz w:val="24"/>
              </w:rPr>
              <w:t>4,9</w:t>
            </w:r>
          </w:p>
        </w:tc>
        <w:tc>
          <w:tcPr>
            <w:tcW w:w="764" w:type="dxa"/>
            <w:tcBorders>
              <w:bottom w:val="nil"/>
            </w:tcBorders>
          </w:tcPr>
          <w:p w:rsidR="00F8566E" w:rsidRPr="0023378E" w:rsidRDefault="00F8566E" w:rsidP="00FC4B3A">
            <w:pPr>
              <w:spacing w:before="120" w:after="120"/>
              <w:jc w:val="center"/>
              <w:rPr>
                <w:b/>
                <w:color w:val="FF0000"/>
                <w:sz w:val="24"/>
              </w:rPr>
            </w:pPr>
            <w:r w:rsidRPr="0023378E">
              <w:rPr>
                <w:b/>
                <w:color w:val="FF0000"/>
                <w:sz w:val="24"/>
              </w:rPr>
              <w:t>100</w:t>
            </w:r>
            <w:r w:rsidR="00FC4B3A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463" w:type="dxa"/>
            <w:tcBorders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F8566E" w:rsidTr="006A5D7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F8566E" w:rsidTr="006A5D7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F8566E" w:rsidTr="006A5D72">
        <w:trPr>
          <w:trHeight w:val="267"/>
        </w:trPr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-15mm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1322" w:type="dxa"/>
            <w:tcBorders>
              <w:top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- 4,8</w:t>
            </w:r>
          </w:p>
        </w:tc>
        <w:tc>
          <w:tcPr>
            <w:tcW w:w="1843" w:type="dxa"/>
            <w:tcBorders>
              <w:top w:val="nil"/>
            </w:tcBorders>
          </w:tcPr>
          <w:p w:rsidR="00F8566E" w:rsidRPr="006A5DC7" w:rsidRDefault="00F8566E" w:rsidP="006A5D72">
            <w:pPr>
              <w:spacing w:before="120" w:after="120"/>
              <w:jc w:val="center"/>
              <w:rPr>
                <w:b/>
                <w:color w:val="FF0000"/>
                <w:sz w:val="24"/>
              </w:rPr>
            </w:pPr>
            <w:r w:rsidRPr="006A5DC7">
              <w:rPr>
                <w:b/>
                <w:color w:val="FF0000"/>
                <w:sz w:val="24"/>
              </w:rPr>
              <w:t>0,1</w:t>
            </w:r>
          </w:p>
        </w:tc>
        <w:tc>
          <w:tcPr>
            <w:tcW w:w="764" w:type="dxa"/>
            <w:tcBorders>
              <w:top w:val="nil"/>
            </w:tcBorders>
          </w:tcPr>
          <w:p w:rsidR="00F8566E" w:rsidRPr="0023378E" w:rsidRDefault="00F8566E" w:rsidP="006A5D72">
            <w:pPr>
              <w:spacing w:before="120" w:after="120"/>
              <w:jc w:val="center"/>
              <w:rPr>
                <w:b/>
                <w:color w:val="FF0000"/>
                <w:sz w:val="24"/>
              </w:rPr>
            </w:pPr>
            <w:r w:rsidRPr="0023378E">
              <w:rPr>
                <w:b/>
                <w:color w:val="FF0000"/>
                <w:sz w:val="24"/>
              </w:rPr>
              <w:t>20</w:t>
            </w:r>
          </w:p>
        </w:tc>
        <w:tc>
          <w:tcPr>
            <w:tcW w:w="1463" w:type="dxa"/>
            <w:tcBorders>
              <w:top w:val="nil"/>
            </w:tcBorders>
          </w:tcPr>
          <w:p w:rsidR="00F8566E" w:rsidRDefault="00F8566E" w:rsidP="006A5D7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- 25</w:t>
            </w:r>
          </w:p>
        </w:tc>
      </w:tr>
    </w:tbl>
    <w:p w:rsidR="00835AFC" w:rsidRDefault="00835AFC" w:rsidP="00835AFC">
      <w:pPr>
        <w:spacing w:after="120"/>
        <w:rPr>
          <w:b/>
          <w:sz w:val="20"/>
          <w:szCs w:val="20"/>
        </w:rPr>
      </w:pPr>
    </w:p>
    <w:p w:rsidR="00F8566E" w:rsidRPr="00D451B1" w:rsidRDefault="00444E7D" w:rsidP="00F8566E">
      <w:pPr>
        <w:rPr>
          <w:b/>
        </w:rPr>
      </w:pPr>
      <w:r w:rsidRPr="00DA6405">
        <w:rPr>
          <w:b/>
          <w:sz w:val="20"/>
          <w:szCs w:val="20"/>
        </w:rPr>
        <w:t xml:space="preserve">Question </w:t>
      </w:r>
      <w:r w:rsidR="00E604FF">
        <w:rPr>
          <w:b/>
          <w:sz w:val="20"/>
          <w:szCs w:val="20"/>
        </w:rPr>
        <w:t>1</w:t>
      </w:r>
      <w:r w:rsidRPr="00DA6405">
        <w:rPr>
          <w:b/>
          <w:sz w:val="20"/>
          <w:szCs w:val="20"/>
        </w:rPr>
        <w:t>.1</w:t>
      </w:r>
      <w:r w:rsidR="00751256">
        <w:rPr>
          <w:b/>
          <w:sz w:val="20"/>
          <w:szCs w:val="20"/>
        </w:rPr>
        <w:t>1</w:t>
      </w:r>
    </w:p>
    <w:p w:rsidR="00F8566E" w:rsidRPr="00835AFC" w:rsidRDefault="00F8566E" w:rsidP="00F216B4">
      <w:pPr>
        <w:pStyle w:val="Paragraphedeliste"/>
        <w:numPr>
          <w:ilvl w:val="0"/>
          <w:numId w:val="18"/>
        </w:numPr>
        <w:spacing w:after="60"/>
        <w:ind w:left="426" w:firstLine="0"/>
        <w:contextualSpacing w:val="0"/>
        <w:rPr>
          <w:sz w:val="20"/>
        </w:rPr>
      </w:pPr>
      <w:r w:rsidRPr="00835AFC">
        <w:rPr>
          <w:sz w:val="20"/>
        </w:rPr>
        <w:t xml:space="preserve">La puissance en dioptries va de -25 à + 25. </w:t>
      </w:r>
      <w:r w:rsidR="00835AFC" w:rsidRPr="00835AFC">
        <w:rPr>
          <w:sz w:val="20"/>
        </w:rPr>
        <w:t xml:space="preserve"> </w:t>
      </w:r>
      <w:r w:rsidRPr="00835AFC">
        <w:rPr>
          <w:sz w:val="20"/>
        </w:rPr>
        <w:t xml:space="preserve">La précision voulue en dioptries est de 0,25. </w:t>
      </w:r>
    </w:p>
    <w:p w:rsidR="00F8566E" w:rsidRPr="00B76993" w:rsidRDefault="00F8566E" w:rsidP="007D72F7">
      <w:pPr>
        <w:spacing w:after="60"/>
        <w:ind w:firstLine="709"/>
        <w:rPr>
          <w:sz w:val="20"/>
        </w:rPr>
      </w:pPr>
      <w:r w:rsidRPr="00B76993">
        <w:rPr>
          <w:sz w:val="20"/>
        </w:rPr>
        <w:t xml:space="preserve">Ce qui signifie que le rapport : plage totale / précision est de 50 / 0,25 = </w:t>
      </w:r>
      <w:r w:rsidRPr="00B76993">
        <w:rPr>
          <w:b/>
          <w:sz w:val="20"/>
        </w:rPr>
        <w:t>200</w:t>
      </w:r>
    </w:p>
    <w:p w:rsidR="00444E7D" w:rsidRPr="00B76993" w:rsidRDefault="001D293D" w:rsidP="00F216B4">
      <w:pPr>
        <w:pStyle w:val="Paragraphedeliste"/>
        <w:numPr>
          <w:ilvl w:val="0"/>
          <w:numId w:val="13"/>
        </w:numPr>
        <w:spacing w:after="60"/>
        <w:ind w:left="714" w:hanging="357"/>
        <w:contextualSpacing w:val="0"/>
        <w:rPr>
          <w:sz w:val="20"/>
        </w:rPr>
      </w:pPr>
      <w:r>
        <w:rPr>
          <w:sz w:val="20"/>
        </w:rPr>
        <w:t xml:space="preserve">Si </w:t>
      </w:r>
      <w:r w:rsidRPr="001D293D">
        <w:rPr>
          <w:b/>
          <w:sz w:val="20"/>
        </w:rPr>
        <w:t>Vp</w:t>
      </w:r>
      <w:r w:rsidRPr="001D293D">
        <w:rPr>
          <w:b/>
          <w:sz w:val="20"/>
          <w:vertAlign w:val="subscript"/>
        </w:rPr>
        <w:t>2</w:t>
      </w:r>
      <w:r w:rsidRPr="001D293D">
        <w:rPr>
          <w:b/>
          <w:sz w:val="20"/>
        </w:rPr>
        <w:t xml:space="preserve"> </w:t>
      </w:r>
      <w:r>
        <w:rPr>
          <w:sz w:val="20"/>
        </w:rPr>
        <w:t>prenait toute la dynamique d’entrée</w:t>
      </w:r>
      <w:r w:rsidR="00C56293">
        <w:rPr>
          <w:sz w:val="20"/>
        </w:rPr>
        <w:t xml:space="preserve"> (0 à +5 V)</w:t>
      </w:r>
      <w:r>
        <w:rPr>
          <w:sz w:val="20"/>
        </w:rPr>
        <w:t xml:space="preserve">, </w:t>
      </w:r>
      <w:r w:rsidR="00444E7D" w:rsidRPr="00B76993">
        <w:rPr>
          <w:sz w:val="20"/>
        </w:rPr>
        <w:t>N p</w:t>
      </w:r>
      <w:r>
        <w:rPr>
          <w:sz w:val="20"/>
        </w:rPr>
        <w:t xml:space="preserve">ourrait </w:t>
      </w:r>
      <w:r w:rsidR="00444E7D" w:rsidRPr="00B76993">
        <w:rPr>
          <w:sz w:val="20"/>
        </w:rPr>
        <w:t xml:space="preserve">prendre </w:t>
      </w:r>
      <w:r w:rsidR="00444E7D" w:rsidRPr="00B76993">
        <w:rPr>
          <w:b/>
          <w:sz w:val="20"/>
        </w:rPr>
        <w:t>1024</w:t>
      </w:r>
      <w:r w:rsidR="00444E7D" w:rsidRPr="00B76993">
        <w:rPr>
          <w:sz w:val="20"/>
        </w:rPr>
        <w:t xml:space="preserve"> valeurs (2</w:t>
      </w:r>
      <w:r w:rsidR="00444E7D" w:rsidRPr="00B76993">
        <w:rPr>
          <w:sz w:val="20"/>
          <w:vertAlign w:val="superscript"/>
        </w:rPr>
        <w:t>12</w:t>
      </w:r>
      <w:r w:rsidR="00444E7D">
        <w:rPr>
          <w:sz w:val="20"/>
        </w:rPr>
        <w:t>)</w:t>
      </w:r>
    </w:p>
    <w:p w:rsidR="001D293D" w:rsidRDefault="001D293D" w:rsidP="007D72F7">
      <w:pPr>
        <w:spacing w:after="60"/>
        <w:ind w:left="709"/>
        <w:rPr>
          <w:sz w:val="20"/>
        </w:rPr>
      </w:pPr>
      <w:r>
        <w:rPr>
          <w:sz w:val="20"/>
        </w:rPr>
        <w:t xml:space="preserve">Mais nous n’avons pas dans </w:t>
      </w:r>
      <w:r w:rsidR="00F8566E" w:rsidRPr="00B76993">
        <w:rPr>
          <w:sz w:val="20"/>
        </w:rPr>
        <w:t xml:space="preserve">notre cas une dynamique de 1024 valeurs mais de </w:t>
      </w:r>
      <w:r w:rsidR="00F8566E" w:rsidRPr="001D293D">
        <w:rPr>
          <w:b/>
          <w:sz w:val="20"/>
        </w:rPr>
        <w:t>98</w:t>
      </w:r>
      <w:r w:rsidR="00C37FF1">
        <w:rPr>
          <w:b/>
          <w:sz w:val="20"/>
        </w:rPr>
        <w:t>4</w:t>
      </w:r>
      <w:r w:rsidR="00F8566E" w:rsidRPr="001D293D">
        <w:rPr>
          <w:b/>
          <w:sz w:val="20"/>
        </w:rPr>
        <w:t xml:space="preserve"> </w:t>
      </w:r>
      <w:r w:rsidR="00F8566E" w:rsidRPr="00B76993">
        <w:rPr>
          <w:sz w:val="20"/>
        </w:rPr>
        <w:t>(</w:t>
      </w:r>
      <w:r w:rsidR="00C56293" w:rsidRPr="001D293D">
        <w:rPr>
          <w:b/>
          <w:sz w:val="20"/>
        </w:rPr>
        <w:t>Vp</w:t>
      </w:r>
      <w:r w:rsidR="00C56293" w:rsidRPr="001D293D">
        <w:rPr>
          <w:b/>
          <w:sz w:val="20"/>
          <w:vertAlign w:val="subscript"/>
        </w:rPr>
        <w:t>2</w:t>
      </w:r>
      <w:r w:rsidR="00C56293" w:rsidRPr="001D293D">
        <w:rPr>
          <w:b/>
          <w:sz w:val="20"/>
        </w:rPr>
        <w:t xml:space="preserve"> </w:t>
      </w:r>
      <w:r w:rsidR="00C56293" w:rsidRPr="00C56293">
        <w:rPr>
          <w:sz w:val="20"/>
        </w:rPr>
        <w:t>de</w:t>
      </w:r>
      <w:r w:rsidR="00C56293">
        <w:rPr>
          <w:b/>
          <w:sz w:val="20"/>
        </w:rPr>
        <w:t xml:space="preserve"> </w:t>
      </w:r>
      <w:r w:rsidR="00C56293" w:rsidRPr="00DD586D">
        <w:rPr>
          <w:b/>
          <w:sz w:val="20"/>
        </w:rPr>
        <w:t>0,1 à +4,9 V</w:t>
      </w:r>
      <w:r w:rsidR="00DD586D">
        <w:rPr>
          <w:sz w:val="20"/>
        </w:rPr>
        <w:t>,</w:t>
      </w:r>
      <w:r w:rsidR="00C56293" w:rsidRPr="00B76993">
        <w:rPr>
          <w:sz w:val="20"/>
        </w:rPr>
        <w:t xml:space="preserve"> </w:t>
      </w:r>
      <w:r w:rsidR="00DD586D">
        <w:rPr>
          <w:sz w:val="20"/>
        </w:rPr>
        <w:t xml:space="preserve">soit des valeurs de </w:t>
      </w:r>
      <w:r w:rsidR="00DD586D" w:rsidRPr="00DD586D">
        <w:rPr>
          <w:b/>
          <w:sz w:val="20"/>
        </w:rPr>
        <w:t>N</w:t>
      </w:r>
      <w:r w:rsidR="00DD586D">
        <w:rPr>
          <w:sz w:val="20"/>
        </w:rPr>
        <w:t xml:space="preserve"> </w:t>
      </w:r>
      <w:r w:rsidR="00F8566E" w:rsidRPr="00B76993">
        <w:rPr>
          <w:sz w:val="20"/>
        </w:rPr>
        <w:t xml:space="preserve">de </w:t>
      </w:r>
      <w:r w:rsidR="00F8566E" w:rsidRPr="00DD586D">
        <w:rPr>
          <w:b/>
          <w:sz w:val="20"/>
        </w:rPr>
        <w:t>20 à 100</w:t>
      </w:r>
      <w:r w:rsidR="00C37FF1">
        <w:rPr>
          <w:b/>
          <w:sz w:val="20"/>
        </w:rPr>
        <w:t>3</w:t>
      </w:r>
      <w:r w:rsidR="00F8566E" w:rsidRPr="00B76993">
        <w:rPr>
          <w:sz w:val="20"/>
        </w:rPr>
        <w:t>)</w:t>
      </w:r>
      <w:r>
        <w:rPr>
          <w:sz w:val="20"/>
        </w:rPr>
        <w:t>.</w:t>
      </w:r>
    </w:p>
    <w:p w:rsidR="00835AFC" w:rsidRDefault="001D293D" w:rsidP="00C37FF1">
      <w:pPr>
        <w:pBdr>
          <w:bottom w:val="single" w:sz="4" w:space="1" w:color="auto"/>
        </w:pBdr>
        <w:spacing w:after="60"/>
        <w:ind w:left="708"/>
        <w:rPr>
          <w:sz w:val="20"/>
        </w:rPr>
      </w:pPr>
      <w:r w:rsidRPr="001D293D">
        <w:rPr>
          <w:sz w:val="20"/>
        </w:rPr>
        <w:t xml:space="preserve">Le nombre de valeurs trouvées de </w:t>
      </w:r>
      <w:r w:rsidRPr="001D293D">
        <w:rPr>
          <w:b/>
          <w:sz w:val="20"/>
        </w:rPr>
        <w:t>98</w:t>
      </w:r>
      <w:r w:rsidR="00C37FF1">
        <w:rPr>
          <w:b/>
          <w:sz w:val="20"/>
        </w:rPr>
        <w:t>4</w:t>
      </w:r>
      <w:r w:rsidRPr="001D293D">
        <w:rPr>
          <w:b/>
          <w:sz w:val="20"/>
        </w:rPr>
        <w:t xml:space="preserve"> </w:t>
      </w:r>
      <w:r w:rsidRPr="001D293D">
        <w:rPr>
          <w:rFonts w:cs="Arial"/>
          <w:sz w:val="20"/>
        </w:rPr>
        <w:t xml:space="preserve">permet bien de respecter le critère </w:t>
      </w:r>
      <w:r w:rsidR="00B24890">
        <w:rPr>
          <w:rFonts w:cs="Arial"/>
          <w:sz w:val="20"/>
        </w:rPr>
        <w:t xml:space="preserve">du </w:t>
      </w:r>
      <w:r w:rsidRPr="001D293D">
        <w:rPr>
          <w:rFonts w:cs="Arial"/>
          <w:sz w:val="20"/>
        </w:rPr>
        <w:t>cahier des charges</w:t>
      </w:r>
      <w:r>
        <w:rPr>
          <w:rFonts w:cs="Arial"/>
          <w:sz w:val="20"/>
        </w:rPr>
        <w:t xml:space="preserve"> (précision de la mesure de la puissance lentille </w:t>
      </w:r>
      <w:r w:rsidRPr="001D293D">
        <w:rPr>
          <w:rFonts w:cs="Arial"/>
          <w:sz w:val="20"/>
        </w:rPr>
        <w:t>d’au moins 0,25 dioptries</w:t>
      </w:r>
      <w:r>
        <w:rPr>
          <w:rFonts w:cs="Arial"/>
          <w:sz w:val="20"/>
        </w:rPr>
        <w:t>) car il</w:t>
      </w:r>
      <w:r w:rsidRPr="001D293D">
        <w:rPr>
          <w:rFonts w:cs="Arial"/>
          <w:sz w:val="20"/>
        </w:rPr>
        <w:t xml:space="preserve"> n</w:t>
      </w:r>
      <w:r>
        <w:rPr>
          <w:rFonts w:cs="Arial"/>
          <w:sz w:val="20"/>
        </w:rPr>
        <w:t>é</w:t>
      </w:r>
      <w:r w:rsidRPr="001D293D">
        <w:rPr>
          <w:rFonts w:cs="Arial"/>
          <w:sz w:val="20"/>
        </w:rPr>
        <w:t xml:space="preserve">cessite </w:t>
      </w:r>
      <w:r>
        <w:rPr>
          <w:rFonts w:cs="Arial"/>
          <w:sz w:val="20"/>
        </w:rPr>
        <w:t xml:space="preserve">seulement </w:t>
      </w:r>
      <w:r w:rsidR="00C37FF1">
        <w:rPr>
          <w:rFonts w:cs="Arial"/>
          <w:b/>
          <w:sz w:val="20"/>
        </w:rPr>
        <w:t>2</w:t>
      </w:r>
      <w:r w:rsidRPr="001D293D">
        <w:rPr>
          <w:rFonts w:cs="Arial"/>
          <w:b/>
          <w:sz w:val="20"/>
        </w:rPr>
        <w:t>00</w:t>
      </w:r>
      <w:r w:rsidRPr="001D293D">
        <w:rPr>
          <w:rFonts w:cs="Arial"/>
          <w:sz w:val="20"/>
        </w:rPr>
        <w:t xml:space="preserve"> valeurs</w:t>
      </w:r>
      <w:r w:rsidRPr="001D293D">
        <w:rPr>
          <w:sz w:val="20"/>
        </w:rPr>
        <w:t>.</w:t>
      </w:r>
    </w:p>
    <w:p w:rsidR="000270A5" w:rsidRDefault="000270A5" w:rsidP="00C37FF1">
      <w:pPr>
        <w:pBdr>
          <w:bottom w:val="single" w:sz="4" w:space="1" w:color="auto"/>
        </w:pBdr>
        <w:spacing w:after="60"/>
        <w:ind w:left="708"/>
        <w:rPr>
          <w:sz w:val="20"/>
        </w:rPr>
      </w:pPr>
    </w:p>
    <w:p w:rsidR="00B24890" w:rsidRDefault="00C37FF1" w:rsidP="00C37FF1">
      <w:pPr>
        <w:spacing w:after="60"/>
        <w:ind w:left="709"/>
        <w:rPr>
          <w:sz w:val="20"/>
        </w:rPr>
      </w:pPr>
      <w:r w:rsidRPr="00C37FF1">
        <w:rPr>
          <w:b/>
          <w:i/>
          <w:sz w:val="20"/>
        </w:rPr>
        <w:t>Remarque </w:t>
      </w:r>
      <w:r>
        <w:rPr>
          <w:b/>
          <w:i/>
          <w:sz w:val="20"/>
        </w:rPr>
        <w:t>supplémentaire</w:t>
      </w:r>
      <w:r w:rsidR="00B24890">
        <w:rPr>
          <w:b/>
          <w:i/>
          <w:sz w:val="20"/>
        </w:rPr>
        <w:t xml:space="preserve"> </w:t>
      </w:r>
      <w:r w:rsidRPr="00C37FF1">
        <w:rPr>
          <w:b/>
          <w:i/>
          <w:sz w:val="20"/>
        </w:rPr>
        <w:t>:</w:t>
      </w:r>
      <w:r>
        <w:rPr>
          <w:sz w:val="20"/>
        </w:rPr>
        <w:t xml:space="preserve"> </w:t>
      </w:r>
      <w:r w:rsidRPr="00B76993">
        <w:rPr>
          <w:sz w:val="20"/>
        </w:rPr>
        <w:t xml:space="preserve">Pour assurer une précision de mesure 0,25, </w:t>
      </w:r>
      <w:r w:rsidR="00B24890">
        <w:rPr>
          <w:sz w:val="20"/>
        </w:rPr>
        <w:t>on pourrait dire aussi qu’</w:t>
      </w:r>
      <w:r w:rsidRPr="00B76993">
        <w:rPr>
          <w:sz w:val="20"/>
        </w:rPr>
        <w:t xml:space="preserve">il faut que l’on puisse dans le cas le plus exigeant discriminer +/- 0,125 dioptries autour d’une valeur affichée. </w:t>
      </w:r>
    </w:p>
    <w:p w:rsidR="00C37FF1" w:rsidRPr="00B76993" w:rsidRDefault="00C37FF1" w:rsidP="00C37FF1">
      <w:pPr>
        <w:spacing w:after="60"/>
        <w:ind w:left="709"/>
        <w:rPr>
          <w:b/>
          <w:sz w:val="20"/>
        </w:rPr>
      </w:pPr>
      <w:r w:rsidRPr="00B76993">
        <w:rPr>
          <w:sz w:val="20"/>
        </w:rPr>
        <w:t xml:space="preserve">N devrait donc alors devoir prendre </w:t>
      </w:r>
      <w:r w:rsidRPr="00B76993">
        <w:rPr>
          <w:b/>
          <w:sz w:val="20"/>
        </w:rPr>
        <w:t xml:space="preserve">400 </w:t>
      </w:r>
      <w:r w:rsidRPr="00B76993">
        <w:rPr>
          <w:sz w:val="20"/>
        </w:rPr>
        <w:t>valeurs différentes, ce qui est largement le cas puisque nous avons une conversion A/N sur 10 bits donc 1024 valeurs</w:t>
      </w:r>
      <w:r w:rsidR="00B24890">
        <w:rPr>
          <w:sz w:val="20"/>
        </w:rPr>
        <w:t xml:space="preserve"> et  </w:t>
      </w:r>
      <w:r w:rsidR="00B24890" w:rsidRPr="001D293D">
        <w:rPr>
          <w:b/>
          <w:sz w:val="20"/>
        </w:rPr>
        <w:t>98</w:t>
      </w:r>
      <w:r w:rsidR="00B24890">
        <w:rPr>
          <w:b/>
          <w:sz w:val="20"/>
        </w:rPr>
        <w:t>4</w:t>
      </w:r>
      <w:r w:rsidR="00B24890">
        <w:rPr>
          <w:sz w:val="20"/>
        </w:rPr>
        <w:t xml:space="preserve"> différentes dans notre cas d’étude</w:t>
      </w:r>
      <w:r w:rsidRPr="00B76993">
        <w:rPr>
          <w:b/>
          <w:sz w:val="20"/>
        </w:rPr>
        <w:t xml:space="preserve">. </w:t>
      </w:r>
    </w:p>
    <w:p w:rsidR="00C37FF1" w:rsidRDefault="00C37FF1" w:rsidP="007D72F7">
      <w:pPr>
        <w:pBdr>
          <w:bottom w:val="single" w:sz="4" w:space="1" w:color="auto"/>
        </w:pBdr>
        <w:spacing w:after="60"/>
        <w:rPr>
          <w:sz w:val="20"/>
        </w:rPr>
      </w:pPr>
    </w:p>
    <w:p w:rsidR="00CE0ECF" w:rsidRDefault="00CE0ECF">
      <w:pPr>
        <w:spacing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7B4D7D" w:rsidRPr="000D40A4" w:rsidRDefault="007B4D7D" w:rsidP="007D72F7">
      <w:pPr>
        <w:pBdr>
          <w:bottom w:val="single" w:sz="4" w:space="1" w:color="auto"/>
        </w:pBdr>
        <w:spacing w:after="120"/>
        <w:rPr>
          <w:rFonts w:cs="Arial"/>
          <w:b/>
          <w:sz w:val="24"/>
        </w:rPr>
      </w:pPr>
      <w:r w:rsidRPr="000D40A4">
        <w:rPr>
          <w:rFonts w:cs="Arial"/>
          <w:b/>
          <w:sz w:val="24"/>
        </w:rPr>
        <w:lastRenderedPageBreak/>
        <w:t xml:space="preserve">PARTIE </w:t>
      </w:r>
      <w:r>
        <w:rPr>
          <w:rFonts w:cs="Arial"/>
          <w:b/>
          <w:sz w:val="24"/>
        </w:rPr>
        <w:t>2</w:t>
      </w:r>
      <w:ins w:id="0" w:author="Rectorat de Dijon" w:date="2017-11-21T21:49:00Z">
        <w:r>
          <w:rPr>
            <w:rFonts w:cs="Arial"/>
            <w:b/>
            <w:sz w:val="24"/>
          </w:rPr>
          <w:t xml:space="preserve"> </w:t>
        </w:r>
      </w:ins>
    </w:p>
    <w:p w:rsidR="007B4D7D" w:rsidRPr="000D40A4" w:rsidRDefault="007B4D7D" w:rsidP="007B4D7D">
      <w:pPr>
        <w:rPr>
          <w:rFonts w:cs="Arial"/>
          <w:sz w:val="20"/>
          <w:szCs w:val="20"/>
        </w:rPr>
      </w:pPr>
      <w:r w:rsidRPr="000D40A4">
        <w:rPr>
          <w:rFonts w:cs="Arial"/>
          <w:b/>
          <w:sz w:val="20"/>
          <w:szCs w:val="20"/>
        </w:rPr>
        <w:t xml:space="preserve">Question </w:t>
      </w:r>
      <w:r>
        <w:rPr>
          <w:rFonts w:cs="Arial"/>
          <w:b/>
          <w:sz w:val="20"/>
          <w:szCs w:val="20"/>
        </w:rPr>
        <w:t>2</w:t>
      </w:r>
      <w:r w:rsidRPr="000D40A4">
        <w:rPr>
          <w:rFonts w:cs="Arial"/>
          <w:b/>
          <w:sz w:val="20"/>
          <w:szCs w:val="20"/>
        </w:rPr>
        <w:t xml:space="preserve">.1 : </w:t>
      </w:r>
      <w:r w:rsidRPr="000D40A4">
        <w:rPr>
          <w:rFonts w:cs="Arial"/>
          <w:sz w:val="20"/>
          <w:szCs w:val="20"/>
        </w:rPr>
        <w:t xml:space="preserve">La mire </w:t>
      </w:r>
      <w:r>
        <w:rPr>
          <w:rFonts w:cs="Arial"/>
          <w:sz w:val="20"/>
          <w:szCs w:val="20"/>
        </w:rPr>
        <w:t>a un mouvement de rotation autour de son axe propre, de vecteur directeur y,</w:t>
      </w:r>
      <w:r w:rsidRPr="000D40A4">
        <w:rPr>
          <w:rFonts w:cs="Arial"/>
          <w:sz w:val="20"/>
          <w:szCs w:val="20"/>
        </w:rPr>
        <w:t xml:space="preserve"> si les charges du cahier </w:t>
      </w:r>
      <w:r>
        <w:rPr>
          <w:rFonts w:cs="Arial"/>
          <w:sz w:val="20"/>
          <w:szCs w:val="20"/>
        </w:rPr>
        <w:t>des charges sont bien remplies.</w:t>
      </w:r>
    </w:p>
    <w:p w:rsidR="007B4D7D" w:rsidRPr="000D40A4" w:rsidRDefault="007B4D7D" w:rsidP="007B4D7D">
      <w:pPr>
        <w:rPr>
          <w:rFonts w:cs="Arial"/>
          <w:sz w:val="20"/>
          <w:szCs w:val="20"/>
        </w:rPr>
      </w:pPr>
      <w:r w:rsidRPr="000D40A4">
        <w:rPr>
          <w:rFonts w:cs="Arial"/>
          <w:b/>
          <w:sz w:val="20"/>
          <w:szCs w:val="20"/>
        </w:rPr>
        <w:t xml:space="preserve">Question </w:t>
      </w:r>
      <w:r>
        <w:rPr>
          <w:rFonts w:cs="Arial"/>
          <w:b/>
          <w:sz w:val="20"/>
          <w:szCs w:val="20"/>
        </w:rPr>
        <w:t>2.</w:t>
      </w:r>
      <w:r w:rsidRPr="000D40A4">
        <w:rPr>
          <w:rFonts w:cs="Arial"/>
          <w:b/>
          <w:sz w:val="20"/>
          <w:szCs w:val="20"/>
        </w:rPr>
        <w:t xml:space="preserve">2 : </w:t>
      </w:r>
      <w:r w:rsidRPr="000D40A4">
        <w:rPr>
          <w:rFonts w:cs="Arial"/>
          <w:sz w:val="20"/>
          <w:szCs w:val="20"/>
        </w:rPr>
        <w:t>Le centre de la mire doit être centré sur l’axe mécanique de rotation.</w:t>
      </w:r>
    </w:p>
    <w:p w:rsidR="007B4D7D" w:rsidRPr="000D40A4" w:rsidRDefault="007B4D7D" w:rsidP="007B4D7D">
      <w:pPr>
        <w:rPr>
          <w:rFonts w:cs="Arial"/>
          <w:sz w:val="20"/>
          <w:szCs w:val="20"/>
        </w:rPr>
      </w:pPr>
      <w:r w:rsidRPr="000D40A4">
        <w:rPr>
          <w:rFonts w:cs="Arial"/>
          <w:b/>
          <w:sz w:val="20"/>
          <w:szCs w:val="20"/>
        </w:rPr>
        <w:t xml:space="preserve">Question </w:t>
      </w:r>
      <w:r>
        <w:rPr>
          <w:rFonts w:cs="Arial"/>
          <w:b/>
          <w:sz w:val="20"/>
          <w:szCs w:val="20"/>
        </w:rPr>
        <w:t>2</w:t>
      </w:r>
      <w:r w:rsidRPr="000D40A4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3</w:t>
      </w:r>
      <w:r w:rsidRPr="000D40A4">
        <w:rPr>
          <w:rFonts w:cs="Arial"/>
          <w:b/>
          <w:sz w:val="20"/>
          <w:szCs w:val="20"/>
        </w:rPr>
        <w:t xml:space="preserve"> : </w:t>
      </w:r>
      <w:r w:rsidRPr="000D40A4">
        <w:rPr>
          <w:rFonts w:cs="Arial"/>
          <w:sz w:val="20"/>
          <w:szCs w:val="20"/>
        </w:rPr>
        <w:t xml:space="preserve">il s’agit d’une translation x, </w:t>
      </w:r>
      <w:r w:rsidR="00CE0ECF">
        <w:rPr>
          <w:rFonts w:cs="Arial"/>
          <w:sz w:val="20"/>
          <w:szCs w:val="20"/>
        </w:rPr>
        <w:t>z</w:t>
      </w:r>
      <w:r w:rsidRPr="000D40A4">
        <w:rPr>
          <w:rFonts w:cs="Arial"/>
          <w:sz w:val="20"/>
          <w:szCs w:val="20"/>
        </w:rPr>
        <w:t xml:space="preserve"> de la mire (si l’axe optique est </w:t>
      </w:r>
      <w:r w:rsidR="00CE0ECF">
        <w:rPr>
          <w:rFonts w:cs="Arial"/>
          <w:sz w:val="20"/>
          <w:szCs w:val="20"/>
        </w:rPr>
        <w:t>y</w:t>
      </w:r>
      <w:r w:rsidRPr="000D40A4">
        <w:rPr>
          <w:rFonts w:cs="Arial"/>
          <w:sz w:val="20"/>
          <w:szCs w:val="20"/>
        </w:rPr>
        <w:t xml:space="preserve">). Cette translation est possible grâce aux 4 vis 28 qui vont déplacer le porte test 27 par rapport au coulant 29 et ainsi créer une translation selon les axes x et </w:t>
      </w:r>
      <w:r w:rsidR="00B6121B">
        <w:rPr>
          <w:rFonts w:cs="Arial"/>
          <w:sz w:val="20"/>
          <w:szCs w:val="20"/>
        </w:rPr>
        <w:t>z</w:t>
      </w:r>
      <w:r w:rsidRPr="000D40A4">
        <w:rPr>
          <w:rFonts w:cs="Arial"/>
          <w:sz w:val="20"/>
          <w:szCs w:val="20"/>
        </w:rPr>
        <w:t xml:space="preserve"> de la mire 7.</w:t>
      </w:r>
    </w:p>
    <w:p w:rsidR="007B4D7D" w:rsidRPr="000D40A4" w:rsidRDefault="00891665" w:rsidP="007B4D7D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fr-FR"/>
        </w:rPr>
        <w:pict>
          <v:shape id="Text Box 110" o:spid="_x0000_s1410" type="#_x0000_t202" style="position:absolute;margin-left:137.55pt;margin-top:131.55pt;width:23.75pt;height:16.8pt;z-index:-249961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" stroked="f">
            <v:textbox inset=",0,,0">
              <w:txbxContent>
                <w:p w:rsidR="001759F8" w:rsidRPr="00E64A57" w:rsidRDefault="001759F8" w:rsidP="007B4D7D">
                  <w:pPr>
                    <w:rPr>
                      <w:sz w:val="16"/>
                      <w:szCs w:val="16"/>
                    </w:rPr>
                  </w:pPr>
                  <w:r w:rsidRPr="00E64A57">
                    <w:rPr>
                      <w:sz w:val="16"/>
                      <w:szCs w:val="16"/>
                    </w:rPr>
                    <w:t>29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eastAsia="fr-FR"/>
        </w:rPr>
        <w:pict>
          <v:shape id="Text Box 111" o:spid="_x0000_s1411" type="#_x0000_t202" style="position:absolute;margin-left:138.8pt;margin-top:113.6pt;width:27.85pt;height:17.95pt;z-index:-24996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" strokecolor="white [3212]">
            <v:textbox>
              <w:txbxContent>
                <w:p w:rsidR="001759F8" w:rsidRPr="00E64A57" w:rsidRDefault="001759F8" w:rsidP="007B4D7D">
                  <w:pPr>
                    <w:rPr>
                      <w:sz w:val="16"/>
                      <w:szCs w:val="16"/>
                    </w:rPr>
                  </w:pPr>
                  <w:r w:rsidRPr="00E64A57">
                    <w:rPr>
                      <w:sz w:val="16"/>
                      <w:szCs w:val="16"/>
                    </w:rPr>
                    <w:t>28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eastAsia="fr-FR"/>
        </w:rPr>
        <w:pict>
          <v:shape id="Text Box 113" o:spid="_x0000_s1412" type="#_x0000_t202" style="position:absolute;margin-left:138.9pt;margin-top:92.05pt;width:29.35pt;height:16pt;z-index:-24995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" strokecolor="white [3212]">
            <v:textbox>
              <w:txbxContent>
                <w:p w:rsidR="001759F8" w:rsidRPr="00E64A57" w:rsidRDefault="001759F8" w:rsidP="007B4D7D">
                  <w:pPr>
                    <w:rPr>
                      <w:sz w:val="16"/>
                      <w:szCs w:val="16"/>
                    </w:rPr>
                  </w:pPr>
                  <w:r w:rsidRPr="00E64A57">
                    <w:rPr>
                      <w:sz w:val="16"/>
                      <w:szCs w:val="16"/>
                    </w:rPr>
                    <w:t>27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eastAsia="fr-FR"/>
        </w:rPr>
        <w:pict>
          <v:shape id="Text Box 112" o:spid="_x0000_s1413" type="#_x0000_t202" style="position:absolute;margin-left:-21.7pt;margin-top:5.25pt;width:28.25pt;height:27.15pt;z-index:-2499594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" strokecolor="white [3212]">
            <v:textbox style="mso-fit-shape-to-text:t">
              <w:txbxContent>
                <w:p w:rsidR="001759F8" w:rsidRPr="00E64A57" w:rsidRDefault="001759F8" w:rsidP="007B4D7D">
                  <w:pPr>
                    <w:jc w:val="right"/>
                    <w:rPr>
                      <w:sz w:val="16"/>
                      <w:szCs w:val="16"/>
                    </w:rPr>
                  </w:pPr>
                  <w:r w:rsidRPr="00E64A57"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="007B4D7D" w:rsidRPr="000D40A4">
        <w:rPr>
          <w:rFonts w:cs="Arial"/>
          <w:noProof/>
          <w:sz w:val="20"/>
          <w:szCs w:val="20"/>
          <w:lang w:eastAsia="fr-FR"/>
        </w:rPr>
        <w:drawing>
          <wp:inline distT="0" distB="0" distL="0" distR="0">
            <wp:extent cx="1794510" cy="185675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85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5C" w:rsidRDefault="007B4D7D" w:rsidP="002B0B5C">
      <w:pPr>
        <w:jc w:val="both"/>
        <w:rPr>
          <w:rFonts w:eastAsia="Calibri" w:cs="Arial"/>
          <w:sz w:val="20"/>
          <w:szCs w:val="20"/>
        </w:rPr>
      </w:pPr>
      <w:r w:rsidRPr="000D40A4">
        <w:rPr>
          <w:rFonts w:cs="Arial"/>
          <w:b/>
          <w:sz w:val="20"/>
          <w:szCs w:val="20"/>
        </w:rPr>
        <w:t xml:space="preserve">Question </w:t>
      </w:r>
      <w:r>
        <w:rPr>
          <w:rFonts w:cs="Arial"/>
          <w:b/>
          <w:sz w:val="20"/>
          <w:szCs w:val="20"/>
        </w:rPr>
        <w:t>2.4</w:t>
      </w:r>
      <w:r w:rsidRPr="000D40A4">
        <w:rPr>
          <w:rFonts w:cs="Arial"/>
          <w:b/>
          <w:sz w:val="20"/>
          <w:szCs w:val="20"/>
        </w:rPr>
        <w:t> :</w:t>
      </w:r>
    </w:p>
    <w:p w:rsidR="007B4D7D" w:rsidRPr="000D40A4" w:rsidRDefault="00891665" w:rsidP="004B6B5F">
      <w:pPr>
        <w:spacing w:after="0"/>
        <w:ind w:left="5812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668" o:spid="_x0000_s3311" type="#_x0000_t66" style="position:absolute;left:0;text-align:left;margin-left:198.45pt;margin-top:112.8pt;width:14.45pt;height:8.6pt;z-index:25385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" fillcolor="red" stroked="f"/>
        </w:pict>
      </w:r>
      <w:r w:rsidR="004B6B5F">
        <w:rPr>
          <w:rFonts w:cs="Arial"/>
          <w:noProof/>
          <w:sz w:val="20"/>
          <w:szCs w:val="20"/>
          <w:lang w:eastAsia="fr-FR"/>
        </w:rPr>
        <w:drawing>
          <wp:anchor distT="0" distB="0" distL="114300" distR="114300" simplePos="0" relativeHeight="253851648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763905</wp:posOffset>
            </wp:positionV>
            <wp:extent cx="1921510" cy="1541780"/>
            <wp:effectExtent l="19050" t="0" r="2540" b="0"/>
            <wp:wrapTight wrapText="bothSides">
              <wp:wrapPolygon edited="0">
                <wp:start x="-214" y="0"/>
                <wp:lineTo x="-214" y="21351"/>
                <wp:lineTo x="21629" y="21351"/>
                <wp:lineTo x="21629" y="0"/>
                <wp:lineTo x="-214" y="0"/>
              </wp:wrapPolygon>
            </wp:wrapTight>
            <wp:docPr id="24" name="Image 9" descr="Reticule_pos2_et_Mire_Ecran_Ax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cule_pos2_et_Mire_Ecran_Axi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B5F">
        <w:rPr>
          <w:rFonts w:cs="Arial"/>
          <w:noProof/>
          <w:sz w:val="20"/>
          <w:szCs w:val="20"/>
          <w:lang w:eastAsia="fr-FR"/>
        </w:rPr>
        <w:drawing>
          <wp:anchor distT="0" distB="0" distL="114300" distR="114300" simplePos="0" relativeHeight="253802496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770890</wp:posOffset>
            </wp:positionV>
            <wp:extent cx="1889760" cy="1528445"/>
            <wp:effectExtent l="19050" t="0" r="0" b="0"/>
            <wp:wrapTight wrapText="bothSides">
              <wp:wrapPolygon edited="0">
                <wp:start x="-218" y="0"/>
                <wp:lineTo x="-218" y="21268"/>
                <wp:lineTo x="21556" y="21268"/>
                <wp:lineTo x="21556" y="0"/>
                <wp:lineTo x="-218" y="0"/>
              </wp:wrapPolygon>
            </wp:wrapTight>
            <wp:docPr id="19" name="Image 18" descr="Reponse_D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nse_DR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  <w:szCs w:val="20"/>
          <w:lang w:eastAsia="fr-FR"/>
        </w:rPr>
        <w:pict>
          <v:shape id="Text Box 1637" o:spid="_x0000_s1414" type="#_x0000_t202" style="position:absolute;left:0;text-align:left;margin-left:65.75pt;margin-top:10.75pt;width:192.65pt;height:42.5pt;z-index:25380352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olvQIAAMU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" filled="f" stroked="f">
            <v:textbox style="mso-fit-shape-to-text:t">
              <w:txbxContent>
                <w:p w:rsidR="001759F8" w:rsidRDefault="001759F8" w:rsidP="00582BD8">
                  <w:pPr>
                    <w:jc w:val="center"/>
                  </w:pPr>
                  <w:r>
                    <w:t>Image de la mire sur l’écran</w:t>
                  </w:r>
                  <w:r>
                    <w:br/>
                    <w:t xml:space="preserve">Positions initiales </w:t>
                  </w:r>
                  <w:r w:rsidRPr="002B1E8D">
                    <w:rPr>
                      <w:b/>
                    </w:rPr>
                    <w:t>N°1</w:t>
                  </w:r>
                  <w:r>
                    <w:rPr>
                      <w:b/>
                    </w:rPr>
                    <w:t xml:space="preserve"> ou N°2</w:t>
                  </w:r>
                </w:p>
              </w:txbxContent>
            </v:textbox>
          </v:shape>
        </w:pict>
      </w:r>
      <w:r w:rsidR="00582BD8">
        <w:rPr>
          <w:rFonts w:cs="Arial"/>
          <w:sz w:val="20"/>
          <w:szCs w:val="20"/>
        </w:rPr>
        <w:br/>
      </w:r>
      <w:r w:rsidR="00582BD8">
        <w:rPr>
          <w:rFonts w:cs="Arial"/>
          <w:sz w:val="20"/>
          <w:szCs w:val="20"/>
        </w:rPr>
        <w:br/>
      </w:r>
      <w:r w:rsidR="00582BD8">
        <w:rPr>
          <w:rFonts w:cs="Arial"/>
          <w:sz w:val="20"/>
          <w:szCs w:val="20"/>
        </w:rPr>
        <w:br/>
      </w:r>
      <w:r w:rsidR="00582BD8">
        <w:rPr>
          <w:rFonts w:cs="Arial"/>
          <w:sz w:val="20"/>
          <w:szCs w:val="20"/>
        </w:rPr>
        <w:br/>
      </w:r>
      <w:r w:rsidR="00934E10">
        <w:rPr>
          <w:rFonts w:cs="Arial"/>
          <w:sz w:val="20"/>
          <w:szCs w:val="20"/>
        </w:rPr>
        <w:t xml:space="preserve">        </w:t>
      </w:r>
      <w:r w:rsidR="007B4D7D" w:rsidRPr="000D40A4">
        <w:rPr>
          <w:rFonts w:cs="Arial"/>
          <w:sz w:val="20"/>
          <w:szCs w:val="20"/>
        </w:rPr>
        <w:t xml:space="preserve">La méthode qu’il faut employer est un centrage par tourillonnement. </w:t>
      </w:r>
      <w:r w:rsidR="00934E10">
        <w:rPr>
          <w:rFonts w:cs="Arial"/>
          <w:sz w:val="20"/>
          <w:szCs w:val="20"/>
        </w:rPr>
        <w:br/>
      </w:r>
      <w:r w:rsidR="00934E10">
        <w:rPr>
          <w:rFonts w:cs="Arial"/>
          <w:sz w:val="20"/>
          <w:szCs w:val="20"/>
        </w:rPr>
        <w:br/>
      </w:r>
      <w:r w:rsidR="007B4D7D" w:rsidRPr="000D40A4">
        <w:rPr>
          <w:rFonts w:cs="Arial"/>
          <w:sz w:val="20"/>
          <w:szCs w:val="20"/>
        </w:rPr>
        <w:t>Si l’on fait tourner le support de la mire autour de son axe mécanique, et que celle-ci n’est pas centré</w:t>
      </w:r>
      <w:r w:rsidR="00B6121B">
        <w:rPr>
          <w:rFonts w:cs="Arial"/>
          <w:sz w:val="20"/>
          <w:szCs w:val="20"/>
        </w:rPr>
        <w:t>e</w:t>
      </w:r>
      <w:r w:rsidR="007B4D7D" w:rsidRPr="000D40A4">
        <w:rPr>
          <w:rFonts w:cs="Arial"/>
          <w:sz w:val="20"/>
          <w:szCs w:val="20"/>
        </w:rPr>
        <w:t xml:space="preserve"> sur l’axe, le centre de la mire va décrire un cercle</w:t>
      </w:r>
      <w:r w:rsidR="00352B55">
        <w:rPr>
          <w:rFonts w:cs="Arial"/>
          <w:sz w:val="20"/>
          <w:szCs w:val="20"/>
        </w:rPr>
        <w:t>, ce qui justifie les 2 positions différentes de la mire du document DR2</w:t>
      </w:r>
      <w:r w:rsidR="007B4D7D" w:rsidRPr="000D40A4">
        <w:rPr>
          <w:rFonts w:cs="Arial"/>
          <w:sz w:val="20"/>
          <w:szCs w:val="20"/>
        </w:rPr>
        <w:t>.</w:t>
      </w:r>
      <w:r w:rsidR="00352B55">
        <w:rPr>
          <w:rFonts w:cs="Arial"/>
          <w:sz w:val="20"/>
          <w:szCs w:val="20"/>
        </w:rPr>
        <w:br/>
      </w:r>
      <w:r w:rsidR="004B6B5F">
        <w:rPr>
          <w:rFonts w:cs="Arial"/>
          <w:sz w:val="20"/>
          <w:szCs w:val="20"/>
        </w:rPr>
        <w:br/>
      </w:r>
      <w:r w:rsidR="004B6B5F">
        <w:rPr>
          <w:rFonts w:cs="Arial"/>
          <w:sz w:val="20"/>
          <w:szCs w:val="20"/>
        </w:rPr>
        <w:br/>
      </w:r>
      <w:r w:rsidR="004B6B5F">
        <w:rPr>
          <w:rFonts w:cs="Arial"/>
          <w:sz w:val="20"/>
          <w:szCs w:val="20"/>
        </w:rPr>
        <w:br/>
      </w:r>
      <w:r w:rsidR="007B4D7D" w:rsidRPr="000D40A4">
        <w:rPr>
          <w:rFonts w:cs="Arial"/>
          <w:sz w:val="20"/>
          <w:szCs w:val="20"/>
        </w:rPr>
        <w:t xml:space="preserve">Ce cercle sera de rayon nul </w:t>
      </w:r>
      <w:r w:rsidR="00C300E2">
        <w:rPr>
          <w:rFonts w:cs="Arial"/>
          <w:sz w:val="20"/>
          <w:szCs w:val="20"/>
        </w:rPr>
        <w:t xml:space="preserve">après réglage </w:t>
      </w:r>
      <w:r w:rsidR="007B4D7D" w:rsidRPr="000D40A4">
        <w:rPr>
          <w:rFonts w:cs="Arial"/>
          <w:sz w:val="20"/>
          <w:szCs w:val="20"/>
        </w:rPr>
        <w:t xml:space="preserve">si </w:t>
      </w:r>
      <w:r w:rsidR="00C300E2">
        <w:rPr>
          <w:rFonts w:cs="Arial"/>
          <w:sz w:val="20"/>
          <w:szCs w:val="20"/>
        </w:rPr>
        <w:t>l</w:t>
      </w:r>
      <w:r w:rsidR="007B4D7D" w:rsidRPr="000D40A4">
        <w:rPr>
          <w:rFonts w:cs="Arial"/>
          <w:sz w:val="20"/>
          <w:szCs w:val="20"/>
        </w:rPr>
        <w:t xml:space="preserve">a mire est bien centrée sur l’axe mécanique. </w:t>
      </w:r>
      <w:r w:rsidR="00C300E2">
        <w:rPr>
          <w:rFonts w:cs="Arial"/>
          <w:sz w:val="20"/>
          <w:szCs w:val="20"/>
        </w:rPr>
        <w:br/>
      </w:r>
      <w:r w:rsidR="00352B55">
        <w:rPr>
          <w:rFonts w:cs="Arial"/>
          <w:sz w:val="20"/>
          <w:szCs w:val="20"/>
        </w:rPr>
        <w:br/>
      </w:r>
      <w:r w:rsidR="00C300E2">
        <w:rPr>
          <w:rFonts w:cs="Arial"/>
          <w:sz w:val="20"/>
          <w:szCs w:val="20"/>
        </w:rPr>
        <w:t>L’image de la mire sera toujours centrée sur l’écran durant sa rotation lorsque la charge D est respectée conformément au document DR2</w:t>
      </w:r>
    </w:p>
    <w:p w:rsidR="007B4D7D" w:rsidRPr="000D40A4" w:rsidRDefault="007B4D7D" w:rsidP="007B4D7D">
      <w:pPr>
        <w:spacing w:after="0"/>
        <w:ind w:left="356" w:firstLine="709"/>
        <w:jc w:val="center"/>
        <w:rPr>
          <w:rFonts w:cs="Arial"/>
          <w:sz w:val="20"/>
          <w:szCs w:val="20"/>
        </w:rPr>
      </w:pPr>
    </w:p>
    <w:p w:rsidR="002B0B5C" w:rsidRPr="000D40A4" w:rsidRDefault="002B0B5C" w:rsidP="002B0B5C">
      <w:pPr>
        <w:spacing w:after="0"/>
        <w:rPr>
          <w:rFonts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M</w:t>
      </w:r>
      <w:r w:rsidRPr="005C3F35">
        <w:rPr>
          <w:rFonts w:eastAsia="Calibri" w:cs="Arial"/>
          <w:sz w:val="20"/>
          <w:szCs w:val="20"/>
        </w:rPr>
        <w:t>oyen de mesurage nécessaire pour confirmer la précision attendue</w:t>
      </w:r>
      <w:r>
        <w:rPr>
          <w:rFonts w:eastAsia="Calibri" w:cs="Arial"/>
          <w:sz w:val="20"/>
          <w:szCs w:val="20"/>
        </w:rPr>
        <w:t xml:space="preserve"> : </w:t>
      </w:r>
      <w:r w:rsidR="00582BD8">
        <w:rPr>
          <w:rFonts w:eastAsia="Calibri" w:cs="Arial"/>
          <w:sz w:val="20"/>
          <w:szCs w:val="20"/>
        </w:rPr>
        <w:br/>
        <w:t>-</w:t>
      </w:r>
      <w:r w:rsidR="00934E10">
        <w:rPr>
          <w:rFonts w:eastAsia="Calibri" w:cs="Arial"/>
          <w:sz w:val="20"/>
          <w:szCs w:val="20"/>
        </w:rPr>
        <w:t xml:space="preserve"> </w:t>
      </w:r>
      <w:r w:rsidR="00352B55">
        <w:rPr>
          <w:rFonts w:eastAsia="Calibri" w:cs="Arial"/>
          <w:sz w:val="20"/>
          <w:szCs w:val="20"/>
        </w:rPr>
        <w:t>l</w:t>
      </w:r>
      <w:r w:rsidR="00C300E2">
        <w:rPr>
          <w:rFonts w:cs="Arial"/>
          <w:sz w:val="20"/>
          <w:szCs w:val="20"/>
        </w:rPr>
        <w:t>’util</w:t>
      </w:r>
      <w:r>
        <w:rPr>
          <w:rFonts w:cs="Arial"/>
          <w:sz w:val="20"/>
          <w:szCs w:val="20"/>
        </w:rPr>
        <w:t xml:space="preserve">isation </w:t>
      </w:r>
      <w:r w:rsidRPr="00C300E2">
        <w:rPr>
          <w:rFonts w:cs="Arial"/>
          <w:sz w:val="20"/>
          <w:szCs w:val="20"/>
          <w:u w:val="single"/>
        </w:rPr>
        <w:t>d’un viseur</w:t>
      </w:r>
      <w:r>
        <w:rPr>
          <w:rFonts w:cs="Arial"/>
          <w:sz w:val="20"/>
          <w:szCs w:val="20"/>
        </w:rPr>
        <w:t xml:space="preserve"> </w:t>
      </w:r>
      <w:r w:rsidR="00C300E2">
        <w:rPr>
          <w:rFonts w:cs="Arial"/>
          <w:sz w:val="20"/>
          <w:szCs w:val="20"/>
        </w:rPr>
        <w:t xml:space="preserve">pointé sur le centre de l’écran </w:t>
      </w:r>
      <w:r>
        <w:rPr>
          <w:rFonts w:cs="Arial"/>
          <w:sz w:val="20"/>
          <w:szCs w:val="20"/>
        </w:rPr>
        <w:t>est recommandée pour apprécier  la tolérance</w:t>
      </w:r>
      <w:r w:rsidR="00B6121B">
        <w:rPr>
          <w:rFonts w:cs="Arial"/>
          <w:sz w:val="20"/>
          <w:szCs w:val="20"/>
        </w:rPr>
        <w:t xml:space="preserve"> de 0,1mm</w:t>
      </w:r>
      <w:r>
        <w:rPr>
          <w:rFonts w:cs="Arial"/>
          <w:sz w:val="20"/>
          <w:szCs w:val="20"/>
        </w:rPr>
        <w:t>.</w:t>
      </w:r>
    </w:p>
    <w:p w:rsidR="007B4D7D" w:rsidRDefault="007B4D7D" w:rsidP="007B4D7D">
      <w:pPr>
        <w:spacing w:after="0"/>
        <w:rPr>
          <w:rFonts w:cs="Arial"/>
          <w:b/>
          <w:sz w:val="24"/>
        </w:rPr>
      </w:pPr>
    </w:p>
    <w:sectPr w:rsidR="007B4D7D" w:rsidSect="00751B22">
      <w:headerReference w:type="default" r:id="rId11"/>
      <w:footerReference w:type="default" r:id="rId12"/>
      <w:pgSz w:w="11901" w:h="16817"/>
      <w:pgMar w:top="1134" w:right="1134" w:bottom="1418" w:left="1134" w:header="85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BC" w:rsidRDefault="000824BC">
      <w:pPr>
        <w:spacing w:after="0"/>
      </w:pPr>
      <w:r>
        <w:separator/>
      </w:r>
    </w:p>
  </w:endnote>
  <w:endnote w:type="continuationSeparator" w:id="0">
    <w:p w:rsidR="000824BC" w:rsidRDefault="000824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7" w:type="dxa"/>
      <w:tblLayout w:type="fixed"/>
      <w:tblLook w:val="0000"/>
    </w:tblPr>
    <w:tblGrid>
      <w:gridCol w:w="3834"/>
      <w:gridCol w:w="2117"/>
      <w:gridCol w:w="2139"/>
      <w:gridCol w:w="1826"/>
    </w:tblGrid>
    <w:tr w:rsidR="001759F8" w:rsidTr="00F51E0D">
      <w:trPr>
        <w:trHeight w:val="269"/>
      </w:trPr>
      <w:tc>
        <w:tcPr>
          <w:tcW w:w="3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759F8" w:rsidRPr="00385779" w:rsidRDefault="001759F8" w:rsidP="00385779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>BTS Systèmes photoniques</w:t>
          </w:r>
        </w:p>
      </w:tc>
      <w:tc>
        <w:tcPr>
          <w:tcW w:w="42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759F8" w:rsidRPr="00F51E0D" w:rsidRDefault="001759F8" w:rsidP="00187B0C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51E0D">
            <w:rPr>
              <w:rFonts w:ascii="Arial" w:hAnsi="Arial" w:cs="Arial"/>
              <w:b/>
              <w:sz w:val="24"/>
              <w:szCs w:val="24"/>
            </w:rPr>
            <w:t>CORRIGE  E42</w:t>
          </w:r>
        </w:p>
      </w:tc>
      <w:tc>
        <w:tcPr>
          <w:tcW w:w="18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759F8" w:rsidRPr="00385779" w:rsidRDefault="001759F8" w:rsidP="003F65AA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>SESSION 20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  <w:r w:rsidR="003F65AA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1759F8" w:rsidTr="00F51E0D">
      <w:trPr>
        <w:trHeight w:val="302"/>
      </w:trPr>
      <w:tc>
        <w:tcPr>
          <w:tcW w:w="595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759F8" w:rsidRPr="00385779" w:rsidRDefault="001759F8" w:rsidP="00385779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>Conception et industrialisation d’un système optique</w:t>
          </w:r>
        </w:p>
      </w:tc>
      <w:tc>
        <w:tcPr>
          <w:tcW w:w="21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759F8" w:rsidRPr="00385779" w:rsidRDefault="001759F8" w:rsidP="00187B0C">
          <w:pPr>
            <w:pStyle w:val="Corpsdetexte32"/>
            <w:spacing w:before="28" w:after="28" w:line="360" w:lineRule="auto"/>
            <w:ind w:left="35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Coef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> 2 – Durée 3h</w:t>
          </w:r>
        </w:p>
      </w:tc>
      <w:tc>
        <w:tcPr>
          <w:tcW w:w="18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759F8" w:rsidRPr="00385779" w:rsidRDefault="001759F8" w:rsidP="00AD1773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AA340D">
            <w:rPr>
              <w:rFonts w:ascii="Arial" w:hAnsi="Arial" w:cs="Arial"/>
              <w:sz w:val="20"/>
              <w:szCs w:val="20"/>
            </w:rPr>
            <w:t xml:space="preserve">Page </w:t>
          </w:r>
          <w:r w:rsidR="00891665" w:rsidRPr="00AA340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A340D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="00891665" w:rsidRPr="00AA340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F7C4C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891665" w:rsidRPr="00AA340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A340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Pr="00AA340D">
            <w:rPr>
              <w:rFonts w:ascii="Arial" w:hAnsi="Arial" w:cs="Arial"/>
              <w:sz w:val="20"/>
              <w:szCs w:val="20"/>
            </w:rPr>
            <w:t xml:space="preserve"> </w:t>
          </w:r>
          <w:fldSimple w:instr=" SECTIONPAGES   \* MERGEFORMAT ">
            <w:r w:rsidR="00DF7C4C" w:rsidRPr="00DF7C4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</w:fldSimple>
        </w:p>
      </w:tc>
    </w:tr>
  </w:tbl>
  <w:p w:rsidR="001759F8" w:rsidRDefault="001759F8" w:rsidP="00385779">
    <w:pPr>
      <w:pStyle w:val="Pieddepage"/>
      <w:jc w:val="center"/>
    </w:pPr>
  </w:p>
  <w:p w:rsidR="001759F8" w:rsidRPr="00E24432" w:rsidRDefault="001759F8" w:rsidP="006D33E0">
    <w:pPr>
      <w:pStyle w:val="Paragraphestandard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BC" w:rsidRDefault="000824BC">
      <w:pPr>
        <w:spacing w:after="0"/>
      </w:pPr>
      <w:r>
        <w:separator/>
      </w:r>
    </w:p>
  </w:footnote>
  <w:footnote w:type="continuationSeparator" w:id="0">
    <w:p w:rsidR="000824BC" w:rsidRDefault="000824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F8" w:rsidRPr="00751B22" w:rsidRDefault="001759F8" w:rsidP="004B34FA">
    <w:pPr>
      <w:spacing w:after="120"/>
      <w:jc w:val="center"/>
      <w:rPr>
        <w:b/>
        <w:sz w:val="24"/>
      </w:rPr>
    </w:pPr>
    <w:r w:rsidRPr="00EA5119">
      <w:rPr>
        <w:b/>
        <w:sz w:val="24"/>
      </w:rPr>
      <w:t xml:space="preserve">CORRECTION </w:t>
    </w:r>
    <w:r>
      <w:rPr>
        <w:b/>
        <w:sz w:val="24"/>
      </w:rPr>
      <w:t>EPREUVE E42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36A"/>
    <w:multiLevelType w:val="hybridMultilevel"/>
    <w:tmpl w:val="8CE6D208"/>
    <w:lvl w:ilvl="0" w:tplc="9D9251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123B42"/>
    <w:multiLevelType w:val="hybridMultilevel"/>
    <w:tmpl w:val="A184BC9A"/>
    <w:lvl w:ilvl="0" w:tplc="026E8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5EAB"/>
    <w:multiLevelType w:val="hybridMultilevel"/>
    <w:tmpl w:val="834805E0"/>
    <w:lvl w:ilvl="0" w:tplc="9D925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4EEE"/>
    <w:multiLevelType w:val="hybridMultilevel"/>
    <w:tmpl w:val="863E84D8"/>
    <w:lvl w:ilvl="0" w:tplc="20BC0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170A"/>
    <w:multiLevelType w:val="hybridMultilevel"/>
    <w:tmpl w:val="EB26D0B4"/>
    <w:lvl w:ilvl="0" w:tplc="A13E2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20BC"/>
    <w:multiLevelType w:val="hybridMultilevel"/>
    <w:tmpl w:val="FDCE5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E3E71"/>
    <w:multiLevelType w:val="hybridMultilevel"/>
    <w:tmpl w:val="1D88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E5186"/>
    <w:multiLevelType w:val="hybridMultilevel"/>
    <w:tmpl w:val="857C7ED4"/>
    <w:lvl w:ilvl="0" w:tplc="CA36F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773118"/>
    <w:multiLevelType w:val="hybridMultilevel"/>
    <w:tmpl w:val="C2FCF980"/>
    <w:lvl w:ilvl="0" w:tplc="9D925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51FA2903"/>
    <w:multiLevelType w:val="hybridMultilevel"/>
    <w:tmpl w:val="310629B0"/>
    <w:lvl w:ilvl="0" w:tplc="A13E2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86039"/>
    <w:multiLevelType w:val="hybridMultilevel"/>
    <w:tmpl w:val="7F00AB6A"/>
    <w:lvl w:ilvl="0" w:tplc="9D925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F18A4"/>
    <w:multiLevelType w:val="hybridMultilevel"/>
    <w:tmpl w:val="2BB41294"/>
    <w:lvl w:ilvl="0" w:tplc="A13E2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905E9"/>
    <w:multiLevelType w:val="hybridMultilevel"/>
    <w:tmpl w:val="F8B2691E"/>
    <w:lvl w:ilvl="0" w:tplc="A13E2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B528E"/>
    <w:multiLevelType w:val="hybridMultilevel"/>
    <w:tmpl w:val="B06499D4"/>
    <w:lvl w:ilvl="0" w:tplc="A13E2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37ADA"/>
    <w:multiLevelType w:val="hybridMultilevel"/>
    <w:tmpl w:val="89A61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D2781"/>
    <w:multiLevelType w:val="hybridMultilevel"/>
    <w:tmpl w:val="99420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15C5"/>
    <w:multiLevelType w:val="hybridMultilevel"/>
    <w:tmpl w:val="7BEEC98C"/>
    <w:lvl w:ilvl="0" w:tplc="8F2632B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6774F"/>
    <w:multiLevelType w:val="hybridMultilevel"/>
    <w:tmpl w:val="E4FAE9C4"/>
    <w:lvl w:ilvl="0" w:tplc="9D925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B15B5"/>
    <w:multiLevelType w:val="hybridMultilevel"/>
    <w:tmpl w:val="E1949B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8"/>
  </w:num>
  <w:num w:numId="5">
    <w:abstractNumId w:val="20"/>
  </w:num>
  <w:num w:numId="6">
    <w:abstractNumId w:val="7"/>
  </w:num>
  <w:num w:numId="7">
    <w:abstractNumId w:val="3"/>
  </w:num>
  <w:num w:numId="8">
    <w:abstractNumId w:val="9"/>
  </w:num>
  <w:num w:numId="9">
    <w:abstractNumId w:val="19"/>
  </w:num>
  <w:num w:numId="10">
    <w:abstractNumId w:val="1"/>
  </w:num>
  <w:num w:numId="11">
    <w:abstractNumId w:val="11"/>
  </w:num>
  <w:num w:numId="12">
    <w:abstractNumId w:val="18"/>
  </w:num>
  <w:num w:numId="13">
    <w:abstractNumId w:val="16"/>
  </w:num>
  <w:num w:numId="14">
    <w:abstractNumId w:val="13"/>
  </w:num>
  <w:num w:numId="15">
    <w:abstractNumId w:val="14"/>
  </w:num>
  <w:num w:numId="16">
    <w:abstractNumId w:val="15"/>
  </w:num>
  <w:num w:numId="17">
    <w:abstractNumId w:val="5"/>
  </w:num>
  <w:num w:numId="18">
    <w:abstractNumId w:val="12"/>
  </w:num>
  <w:num w:numId="19">
    <w:abstractNumId w:val="6"/>
  </w:num>
  <w:num w:numId="20">
    <w:abstractNumId w:val="17"/>
  </w:num>
  <w:num w:numId="21">
    <w:abstractNumId w:val="4"/>
  </w:num>
  <w:num w:numId="22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4148"/>
    <w:rsid w:val="00001BDC"/>
    <w:rsid w:val="00005077"/>
    <w:rsid w:val="0001107F"/>
    <w:rsid w:val="00011CA9"/>
    <w:rsid w:val="000120DE"/>
    <w:rsid w:val="0001236E"/>
    <w:rsid w:val="00012A90"/>
    <w:rsid w:val="0001438C"/>
    <w:rsid w:val="000154D2"/>
    <w:rsid w:val="00015BE3"/>
    <w:rsid w:val="00015EDE"/>
    <w:rsid w:val="00016BCE"/>
    <w:rsid w:val="00017A76"/>
    <w:rsid w:val="00022581"/>
    <w:rsid w:val="00022A1C"/>
    <w:rsid w:val="00023CDA"/>
    <w:rsid w:val="000244A2"/>
    <w:rsid w:val="000265C6"/>
    <w:rsid w:val="000270A5"/>
    <w:rsid w:val="000303C1"/>
    <w:rsid w:val="00030D60"/>
    <w:rsid w:val="00031AA8"/>
    <w:rsid w:val="0003249D"/>
    <w:rsid w:val="00033165"/>
    <w:rsid w:val="00034B28"/>
    <w:rsid w:val="00035BEB"/>
    <w:rsid w:val="000363A3"/>
    <w:rsid w:val="00036C7F"/>
    <w:rsid w:val="00044B52"/>
    <w:rsid w:val="00044F63"/>
    <w:rsid w:val="000468CC"/>
    <w:rsid w:val="00046B72"/>
    <w:rsid w:val="00051DB2"/>
    <w:rsid w:val="00053166"/>
    <w:rsid w:val="00054227"/>
    <w:rsid w:val="000563FB"/>
    <w:rsid w:val="0005703F"/>
    <w:rsid w:val="00057E70"/>
    <w:rsid w:val="000601D6"/>
    <w:rsid w:val="000606ED"/>
    <w:rsid w:val="00061B83"/>
    <w:rsid w:val="000625CD"/>
    <w:rsid w:val="00063033"/>
    <w:rsid w:val="00063396"/>
    <w:rsid w:val="000645E0"/>
    <w:rsid w:val="00064AD5"/>
    <w:rsid w:val="00073A9E"/>
    <w:rsid w:val="000743E5"/>
    <w:rsid w:val="00075D83"/>
    <w:rsid w:val="00081090"/>
    <w:rsid w:val="000824BC"/>
    <w:rsid w:val="00082663"/>
    <w:rsid w:val="00083F9C"/>
    <w:rsid w:val="00084D08"/>
    <w:rsid w:val="00086440"/>
    <w:rsid w:val="00087B05"/>
    <w:rsid w:val="0009159C"/>
    <w:rsid w:val="00091A28"/>
    <w:rsid w:val="00092918"/>
    <w:rsid w:val="00096575"/>
    <w:rsid w:val="000A0790"/>
    <w:rsid w:val="000A1DD5"/>
    <w:rsid w:val="000A44EF"/>
    <w:rsid w:val="000A4798"/>
    <w:rsid w:val="000A5CF0"/>
    <w:rsid w:val="000A6394"/>
    <w:rsid w:val="000A65B7"/>
    <w:rsid w:val="000B03C6"/>
    <w:rsid w:val="000B1369"/>
    <w:rsid w:val="000B254A"/>
    <w:rsid w:val="000B25BD"/>
    <w:rsid w:val="000B47CA"/>
    <w:rsid w:val="000B48CA"/>
    <w:rsid w:val="000B5D27"/>
    <w:rsid w:val="000B735B"/>
    <w:rsid w:val="000C6A1E"/>
    <w:rsid w:val="000C7AE3"/>
    <w:rsid w:val="000C7E7C"/>
    <w:rsid w:val="000D057E"/>
    <w:rsid w:val="000D2842"/>
    <w:rsid w:val="000D35D2"/>
    <w:rsid w:val="000D40A4"/>
    <w:rsid w:val="000D4EBD"/>
    <w:rsid w:val="000E36D9"/>
    <w:rsid w:val="000E40A5"/>
    <w:rsid w:val="000E40F0"/>
    <w:rsid w:val="000E4629"/>
    <w:rsid w:val="000E59B6"/>
    <w:rsid w:val="000E6E1D"/>
    <w:rsid w:val="000E7B15"/>
    <w:rsid w:val="000F0B0E"/>
    <w:rsid w:val="000F1609"/>
    <w:rsid w:val="000F67E4"/>
    <w:rsid w:val="0010306C"/>
    <w:rsid w:val="00103428"/>
    <w:rsid w:val="00103546"/>
    <w:rsid w:val="00103948"/>
    <w:rsid w:val="00103CFF"/>
    <w:rsid w:val="001042A0"/>
    <w:rsid w:val="00104684"/>
    <w:rsid w:val="00105E77"/>
    <w:rsid w:val="0010733C"/>
    <w:rsid w:val="0011163C"/>
    <w:rsid w:val="0011245E"/>
    <w:rsid w:val="0012148F"/>
    <w:rsid w:val="001217C8"/>
    <w:rsid w:val="00123B3A"/>
    <w:rsid w:val="00126B16"/>
    <w:rsid w:val="0012701F"/>
    <w:rsid w:val="00127394"/>
    <w:rsid w:val="00127617"/>
    <w:rsid w:val="00132251"/>
    <w:rsid w:val="00132329"/>
    <w:rsid w:val="00141BDA"/>
    <w:rsid w:val="00142535"/>
    <w:rsid w:val="00144F6F"/>
    <w:rsid w:val="00145E8D"/>
    <w:rsid w:val="00146F33"/>
    <w:rsid w:val="001477C6"/>
    <w:rsid w:val="00150467"/>
    <w:rsid w:val="001510F8"/>
    <w:rsid w:val="00155B4F"/>
    <w:rsid w:val="00157389"/>
    <w:rsid w:val="00157B23"/>
    <w:rsid w:val="001623F8"/>
    <w:rsid w:val="00162FB4"/>
    <w:rsid w:val="00167D81"/>
    <w:rsid w:val="001708D4"/>
    <w:rsid w:val="00170E75"/>
    <w:rsid w:val="0017183A"/>
    <w:rsid w:val="00173A8F"/>
    <w:rsid w:val="00173C9A"/>
    <w:rsid w:val="00174385"/>
    <w:rsid w:val="001751BA"/>
    <w:rsid w:val="001759F8"/>
    <w:rsid w:val="00177DDA"/>
    <w:rsid w:val="001839FC"/>
    <w:rsid w:val="00183B6B"/>
    <w:rsid w:val="00187B0C"/>
    <w:rsid w:val="00191DE9"/>
    <w:rsid w:val="00193029"/>
    <w:rsid w:val="0019446B"/>
    <w:rsid w:val="001A2A28"/>
    <w:rsid w:val="001A40A3"/>
    <w:rsid w:val="001A4BFA"/>
    <w:rsid w:val="001A4E8B"/>
    <w:rsid w:val="001A75CA"/>
    <w:rsid w:val="001A7667"/>
    <w:rsid w:val="001B0FC8"/>
    <w:rsid w:val="001B1A46"/>
    <w:rsid w:val="001B2B3E"/>
    <w:rsid w:val="001B77F6"/>
    <w:rsid w:val="001C0670"/>
    <w:rsid w:val="001C4CEC"/>
    <w:rsid w:val="001C4D0F"/>
    <w:rsid w:val="001C51E1"/>
    <w:rsid w:val="001C6AA2"/>
    <w:rsid w:val="001D07A7"/>
    <w:rsid w:val="001D293D"/>
    <w:rsid w:val="001D5339"/>
    <w:rsid w:val="001E08E3"/>
    <w:rsid w:val="001E1007"/>
    <w:rsid w:val="001E3982"/>
    <w:rsid w:val="001E3BF5"/>
    <w:rsid w:val="001E3C24"/>
    <w:rsid w:val="001E43EC"/>
    <w:rsid w:val="001E7CD6"/>
    <w:rsid w:val="001F1431"/>
    <w:rsid w:val="001F2BE4"/>
    <w:rsid w:val="001F52FD"/>
    <w:rsid w:val="001F556B"/>
    <w:rsid w:val="001F62DC"/>
    <w:rsid w:val="00201FF8"/>
    <w:rsid w:val="00202902"/>
    <w:rsid w:val="00210F2A"/>
    <w:rsid w:val="0021165A"/>
    <w:rsid w:val="00211C6F"/>
    <w:rsid w:val="00211ED1"/>
    <w:rsid w:val="002133ED"/>
    <w:rsid w:val="00220248"/>
    <w:rsid w:val="00220840"/>
    <w:rsid w:val="002252D9"/>
    <w:rsid w:val="00225B9C"/>
    <w:rsid w:val="00226333"/>
    <w:rsid w:val="00226F9F"/>
    <w:rsid w:val="00233EEF"/>
    <w:rsid w:val="00236148"/>
    <w:rsid w:val="002426D1"/>
    <w:rsid w:val="00243EBD"/>
    <w:rsid w:val="00244036"/>
    <w:rsid w:val="0024721A"/>
    <w:rsid w:val="002527D7"/>
    <w:rsid w:val="00255F0D"/>
    <w:rsid w:val="00256608"/>
    <w:rsid w:val="00260BA2"/>
    <w:rsid w:val="002616C3"/>
    <w:rsid w:val="002644FD"/>
    <w:rsid w:val="00264B50"/>
    <w:rsid w:val="00265A2D"/>
    <w:rsid w:val="00266863"/>
    <w:rsid w:val="00266E28"/>
    <w:rsid w:val="00272BA4"/>
    <w:rsid w:val="0027451A"/>
    <w:rsid w:val="0027484B"/>
    <w:rsid w:val="00280F42"/>
    <w:rsid w:val="002829C3"/>
    <w:rsid w:val="002832CA"/>
    <w:rsid w:val="002861C2"/>
    <w:rsid w:val="002862C1"/>
    <w:rsid w:val="00286B82"/>
    <w:rsid w:val="0029134F"/>
    <w:rsid w:val="0029137D"/>
    <w:rsid w:val="00294880"/>
    <w:rsid w:val="00294CB8"/>
    <w:rsid w:val="002952B8"/>
    <w:rsid w:val="002A1E96"/>
    <w:rsid w:val="002A225C"/>
    <w:rsid w:val="002A256D"/>
    <w:rsid w:val="002A5962"/>
    <w:rsid w:val="002B0B5C"/>
    <w:rsid w:val="002B1E8D"/>
    <w:rsid w:val="002B1FEF"/>
    <w:rsid w:val="002B2E37"/>
    <w:rsid w:val="002B7735"/>
    <w:rsid w:val="002C23A3"/>
    <w:rsid w:val="002C2705"/>
    <w:rsid w:val="002C28E9"/>
    <w:rsid w:val="002C3DC5"/>
    <w:rsid w:val="002C5735"/>
    <w:rsid w:val="002C73C7"/>
    <w:rsid w:val="002C7943"/>
    <w:rsid w:val="002D0A5D"/>
    <w:rsid w:val="002D0AD7"/>
    <w:rsid w:val="002D1326"/>
    <w:rsid w:val="002D65F0"/>
    <w:rsid w:val="002D6FFF"/>
    <w:rsid w:val="002D7535"/>
    <w:rsid w:val="002D75DF"/>
    <w:rsid w:val="002E36C9"/>
    <w:rsid w:val="002E59A0"/>
    <w:rsid w:val="002F4D05"/>
    <w:rsid w:val="002F5AEF"/>
    <w:rsid w:val="003021F4"/>
    <w:rsid w:val="003051F1"/>
    <w:rsid w:val="003057DA"/>
    <w:rsid w:val="00305CFA"/>
    <w:rsid w:val="00306846"/>
    <w:rsid w:val="00306C24"/>
    <w:rsid w:val="0030752F"/>
    <w:rsid w:val="00310317"/>
    <w:rsid w:val="00314E1F"/>
    <w:rsid w:val="00317050"/>
    <w:rsid w:val="00322018"/>
    <w:rsid w:val="00322822"/>
    <w:rsid w:val="00322B7D"/>
    <w:rsid w:val="00323BE5"/>
    <w:rsid w:val="00324E00"/>
    <w:rsid w:val="003256D5"/>
    <w:rsid w:val="0032657C"/>
    <w:rsid w:val="00327A3E"/>
    <w:rsid w:val="003306D8"/>
    <w:rsid w:val="00331BB9"/>
    <w:rsid w:val="0033258A"/>
    <w:rsid w:val="00334276"/>
    <w:rsid w:val="00334915"/>
    <w:rsid w:val="00336AFE"/>
    <w:rsid w:val="00336EA2"/>
    <w:rsid w:val="0034105F"/>
    <w:rsid w:val="00343146"/>
    <w:rsid w:val="00346A41"/>
    <w:rsid w:val="00346F86"/>
    <w:rsid w:val="00352B55"/>
    <w:rsid w:val="00353156"/>
    <w:rsid w:val="003531CF"/>
    <w:rsid w:val="00353A1C"/>
    <w:rsid w:val="00354220"/>
    <w:rsid w:val="00354F53"/>
    <w:rsid w:val="003573D3"/>
    <w:rsid w:val="0036423D"/>
    <w:rsid w:val="003666FC"/>
    <w:rsid w:val="00366AAC"/>
    <w:rsid w:val="003717E3"/>
    <w:rsid w:val="00372645"/>
    <w:rsid w:val="003731B3"/>
    <w:rsid w:val="00373EC9"/>
    <w:rsid w:val="0037520F"/>
    <w:rsid w:val="003762A2"/>
    <w:rsid w:val="003762D6"/>
    <w:rsid w:val="00381F38"/>
    <w:rsid w:val="00383767"/>
    <w:rsid w:val="00385779"/>
    <w:rsid w:val="00385DA9"/>
    <w:rsid w:val="003904F2"/>
    <w:rsid w:val="003966AC"/>
    <w:rsid w:val="003A006B"/>
    <w:rsid w:val="003A5D0E"/>
    <w:rsid w:val="003A7B09"/>
    <w:rsid w:val="003B0FCB"/>
    <w:rsid w:val="003B178C"/>
    <w:rsid w:val="003B4CD6"/>
    <w:rsid w:val="003B51A4"/>
    <w:rsid w:val="003B52C2"/>
    <w:rsid w:val="003B6083"/>
    <w:rsid w:val="003B691D"/>
    <w:rsid w:val="003C2ABC"/>
    <w:rsid w:val="003C37BD"/>
    <w:rsid w:val="003C3E41"/>
    <w:rsid w:val="003C4CCA"/>
    <w:rsid w:val="003D0C5E"/>
    <w:rsid w:val="003D0E27"/>
    <w:rsid w:val="003D1016"/>
    <w:rsid w:val="003D2F8E"/>
    <w:rsid w:val="003D3B66"/>
    <w:rsid w:val="003D5C0F"/>
    <w:rsid w:val="003D6C39"/>
    <w:rsid w:val="003D76D3"/>
    <w:rsid w:val="003D7FB8"/>
    <w:rsid w:val="003E2011"/>
    <w:rsid w:val="003E3571"/>
    <w:rsid w:val="003E3B8A"/>
    <w:rsid w:val="003E768B"/>
    <w:rsid w:val="003F1DA6"/>
    <w:rsid w:val="003F1F40"/>
    <w:rsid w:val="003F27F6"/>
    <w:rsid w:val="003F355F"/>
    <w:rsid w:val="003F603E"/>
    <w:rsid w:val="003F65AA"/>
    <w:rsid w:val="003F7A3F"/>
    <w:rsid w:val="00400501"/>
    <w:rsid w:val="004038E0"/>
    <w:rsid w:val="00406BED"/>
    <w:rsid w:val="004105E0"/>
    <w:rsid w:val="0041171F"/>
    <w:rsid w:val="004124C7"/>
    <w:rsid w:val="0041726D"/>
    <w:rsid w:val="00417DDB"/>
    <w:rsid w:val="00417E35"/>
    <w:rsid w:val="00420730"/>
    <w:rsid w:val="004213F7"/>
    <w:rsid w:val="00423318"/>
    <w:rsid w:val="004249B0"/>
    <w:rsid w:val="00424F64"/>
    <w:rsid w:val="00426FFE"/>
    <w:rsid w:val="004270BD"/>
    <w:rsid w:val="00431DFF"/>
    <w:rsid w:val="0043214D"/>
    <w:rsid w:val="004327FC"/>
    <w:rsid w:val="00433692"/>
    <w:rsid w:val="00434836"/>
    <w:rsid w:val="00443951"/>
    <w:rsid w:val="004444DF"/>
    <w:rsid w:val="00444E7D"/>
    <w:rsid w:val="004451DD"/>
    <w:rsid w:val="004453D5"/>
    <w:rsid w:val="00450A39"/>
    <w:rsid w:val="00450B62"/>
    <w:rsid w:val="004513B3"/>
    <w:rsid w:val="00456A77"/>
    <w:rsid w:val="00457349"/>
    <w:rsid w:val="004575ED"/>
    <w:rsid w:val="00461193"/>
    <w:rsid w:val="004611FF"/>
    <w:rsid w:val="004613F2"/>
    <w:rsid w:val="0046190D"/>
    <w:rsid w:val="004638D3"/>
    <w:rsid w:val="004661B5"/>
    <w:rsid w:val="004672C2"/>
    <w:rsid w:val="00470F60"/>
    <w:rsid w:val="00476B16"/>
    <w:rsid w:val="00476E08"/>
    <w:rsid w:val="00477B55"/>
    <w:rsid w:val="00477FF4"/>
    <w:rsid w:val="00480A38"/>
    <w:rsid w:val="00483A4E"/>
    <w:rsid w:val="00483F27"/>
    <w:rsid w:val="004851BA"/>
    <w:rsid w:val="0049072D"/>
    <w:rsid w:val="00490B29"/>
    <w:rsid w:val="00492480"/>
    <w:rsid w:val="00494626"/>
    <w:rsid w:val="00495E73"/>
    <w:rsid w:val="0049612B"/>
    <w:rsid w:val="004A0C94"/>
    <w:rsid w:val="004A1852"/>
    <w:rsid w:val="004A1D7B"/>
    <w:rsid w:val="004A3048"/>
    <w:rsid w:val="004A3799"/>
    <w:rsid w:val="004A39CB"/>
    <w:rsid w:val="004A7E47"/>
    <w:rsid w:val="004B34FA"/>
    <w:rsid w:val="004B41D3"/>
    <w:rsid w:val="004B6B5F"/>
    <w:rsid w:val="004C5A18"/>
    <w:rsid w:val="004C5D0D"/>
    <w:rsid w:val="004C6862"/>
    <w:rsid w:val="004D4484"/>
    <w:rsid w:val="004D5F4B"/>
    <w:rsid w:val="004E1274"/>
    <w:rsid w:val="004E1B73"/>
    <w:rsid w:val="004F04FA"/>
    <w:rsid w:val="004F2BD9"/>
    <w:rsid w:val="004F3CA8"/>
    <w:rsid w:val="004F42F3"/>
    <w:rsid w:val="004F4319"/>
    <w:rsid w:val="004F650F"/>
    <w:rsid w:val="00501923"/>
    <w:rsid w:val="00503E77"/>
    <w:rsid w:val="00504987"/>
    <w:rsid w:val="0050613D"/>
    <w:rsid w:val="00506155"/>
    <w:rsid w:val="00506BFA"/>
    <w:rsid w:val="00511F9C"/>
    <w:rsid w:val="00514C81"/>
    <w:rsid w:val="005165B5"/>
    <w:rsid w:val="00516E3E"/>
    <w:rsid w:val="005201B4"/>
    <w:rsid w:val="0052069D"/>
    <w:rsid w:val="00521492"/>
    <w:rsid w:val="00522229"/>
    <w:rsid w:val="00523AE3"/>
    <w:rsid w:val="00525CD1"/>
    <w:rsid w:val="00526DD2"/>
    <w:rsid w:val="0053158B"/>
    <w:rsid w:val="00532C4A"/>
    <w:rsid w:val="005343EC"/>
    <w:rsid w:val="00535650"/>
    <w:rsid w:val="00541080"/>
    <w:rsid w:val="00542A58"/>
    <w:rsid w:val="0054314C"/>
    <w:rsid w:val="00544627"/>
    <w:rsid w:val="00545EA5"/>
    <w:rsid w:val="00547B02"/>
    <w:rsid w:val="0055112F"/>
    <w:rsid w:val="00551C11"/>
    <w:rsid w:val="00552514"/>
    <w:rsid w:val="005543CD"/>
    <w:rsid w:val="00554A84"/>
    <w:rsid w:val="0055782A"/>
    <w:rsid w:val="00560D87"/>
    <w:rsid w:val="005616A3"/>
    <w:rsid w:val="005628BF"/>
    <w:rsid w:val="005645A0"/>
    <w:rsid w:val="00566637"/>
    <w:rsid w:val="00571EC4"/>
    <w:rsid w:val="005737CB"/>
    <w:rsid w:val="00577D6A"/>
    <w:rsid w:val="005807E5"/>
    <w:rsid w:val="00580818"/>
    <w:rsid w:val="00580C27"/>
    <w:rsid w:val="00581DE6"/>
    <w:rsid w:val="0058249D"/>
    <w:rsid w:val="00582BD8"/>
    <w:rsid w:val="0058656A"/>
    <w:rsid w:val="00587B3E"/>
    <w:rsid w:val="0059010B"/>
    <w:rsid w:val="00590B26"/>
    <w:rsid w:val="00591BF4"/>
    <w:rsid w:val="00592CDE"/>
    <w:rsid w:val="00593B88"/>
    <w:rsid w:val="005974B5"/>
    <w:rsid w:val="005A0C29"/>
    <w:rsid w:val="005A2273"/>
    <w:rsid w:val="005A27C0"/>
    <w:rsid w:val="005A34F5"/>
    <w:rsid w:val="005A5978"/>
    <w:rsid w:val="005A5E8E"/>
    <w:rsid w:val="005A626B"/>
    <w:rsid w:val="005A7CC6"/>
    <w:rsid w:val="005A7D0B"/>
    <w:rsid w:val="005B0F33"/>
    <w:rsid w:val="005B17EB"/>
    <w:rsid w:val="005B38B3"/>
    <w:rsid w:val="005B57F5"/>
    <w:rsid w:val="005B6349"/>
    <w:rsid w:val="005B7ED7"/>
    <w:rsid w:val="005C0BE7"/>
    <w:rsid w:val="005C3F35"/>
    <w:rsid w:val="005C636A"/>
    <w:rsid w:val="005C7D23"/>
    <w:rsid w:val="005D17ED"/>
    <w:rsid w:val="005D5D81"/>
    <w:rsid w:val="005D6307"/>
    <w:rsid w:val="005D6576"/>
    <w:rsid w:val="005E09FC"/>
    <w:rsid w:val="005E191B"/>
    <w:rsid w:val="005E2517"/>
    <w:rsid w:val="005E3E0D"/>
    <w:rsid w:val="005E4C12"/>
    <w:rsid w:val="005E5B28"/>
    <w:rsid w:val="00601107"/>
    <w:rsid w:val="0060167E"/>
    <w:rsid w:val="00601A38"/>
    <w:rsid w:val="00601E33"/>
    <w:rsid w:val="00603690"/>
    <w:rsid w:val="00605862"/>
    <w:rsid w:val="00611E40"/>
    <w:rsid w:val="006132DD"/>
    <w:rsid w:val="00613830"/>
    <w:rsid w:val="00614F64"/>
    <w:rsid w:val="006153A4"/>
    <w:rsid w:val="006166E1"/>
    <w:rsid w:val="006176E1"/>
    <w:rsid w:val="00617774"/>
    <w:rsid w:val="00623112"/>
    <w:rsid w:val="00624EAC"/>
    <w:rsid w:val="00625C50"/>
    <w:rsid w:val="00625FBD"/>
    <w:rsid w:val="0063086B"/>
    <w:rsid w:val="0063094F"/>
    <w:rsid w:val="006315D8"/>
    <w:rsid w:val="00631EB7"/>
    <w:rsid w:val="0063238C"/>
    <w:rsid w:val="00634278"/>
    <w:rsid w:val="006346E6"/>
    <w:rsid w:val="0064006D"/>
    <w:rsid w:val="006407E9"/>
    <w:rsid w:val="00641B75"/>
    <w:rsid w:val="00642853"/>
    <w:rsid w:val="0064346B"/>
    <w:rsid w:val="00645C12"/>
    <w:rsid w:val="006462A9"/>
    <w:rsid w:val="0064726A"/>
    <w:rsid w:val="00647647"/>
    <w:rsid w:val="00650118"/>
    <w:rsid w:val="00650B7F"/>
    <w:rsid w:val="00650CCF"/>
    <w:rsid w:val="00651FA0"/>
    <w:rsid w:val="0065305A"/>
    <w:rsid w:val="006548BF"/>
    <w:rsid w:val="006566B3"/>
    <w:rsid w:val="00657983"/>
    <w:rsid w:val="00660E52"/>
    <w:rsid w:val="00661C08"/>
    <w:rsid w:val="00661E11"/>
    <w:rsid w:val="006621B0"/>
    <w:rsid w:val="006652CF"/>
    <w:rsid w:val="006712EF"/>
    <w:rsid w:val="00672D51"/>
    <w:rsid w:val="0067555A"/>
    <w:rsid w:val="00683B75"/>
    <w:rsid w:val="006845F6"/>
    <w:rsid w:val="00685995"/>
    <w:rsid w:val="0069026A"/>
    <w:rsid w:val="00690C66"/>
    <w:rsid w:val="00691456"/>
    <w:rsid w:val="00691944"/>
    <w:rsid w:val="00694F66"/>
    <w:rsid w:val="006A22A4"/>
    <w:rsid w:val="006A3FA2"/>
    <w:rsid w:val="006A425A"/>
    <w:rsid w:val="006A59CD"/>
    <w:rsid w:val="006A5D72"/>
    <w:rsid w:val="006B2CE6"/>
    <w:rsid w:val="006B611B"/>
    <w:rsid w:val="006C1B95"/>
    <w:rsid w:val="006C2341"/>
    <w:rsid w:val="006C38B4"/>
    <w:rsid w:val="006C59C3"/>
    <w:rsid w:val="006C5BE2"/>
    <w:rsid w:val="006C6348"/>
    <w:rsid w:val="006D026A"/>
    <w:rsid w:val="006D1AF5"/>
    <w:rsid w:val="006D2E7E"/>
    <w:rsid w:val="006D33E0"/>
    <w:rsid w:val="006D49D4"/>
    <w:rsid w:val="006D4D54"/>
    <w:rsid w:val="006D7DCA"/>
    <w:rsid w:val="006E05DF"/>
    <w:rsid w:val="006E0B8B"/>
    <w:rsid w:val="006E17E0"/>
    <w:rsid w:val="006E1BA2"/>
    <w:rsid w:val="006E2162"/>
    <w:rsid w:val="006E2E9C"/>
    <w:rsid w:val="006E58AA"/>
    <w:rsid w:val="006E738F"/>
    <w:rsid w:val="006F4706"/>
    <w:rsid w:val="006F4954"/>
    <w:rsid w:val="006F67C1"/>
    <w:rsid w:val="006F75BB"/>
    <w:rsid w:val="00704807"/>
    <w:rsid w:val="00706355"/>
    <w:rsid w:val="00711348"/>
    <w:rsid w:val="00712F78"/>
    <w:rsid w:val="00713560"/>
    <w:rsid w:val="00715463"/>
    <w:rsid w:val="00721A58"/>
    <w:rsid w:val="00725D65"/>
    <w:rsid w:val="007279FD"/>
    <w:rsid w:val="00730217"/>
    <w:rsid w:val="00731A21"/>
    <w:rsid w:val="00740AA8"/>
    <w:rsid w:val="00747FC5"/>
    <w:rsid w:val="007508BE"/>
    <w:rsid w:val="00751256"/>
    <w:rsid w:val="00751AA7"/>
    <w:rsid w:val="00751B22"/>
    <w:rsid w:val="00751FEF"/>
    <w:rsid w:val="00752D02"/>
    <w:rsid w:val="00754126"/>
    <w:rsid w:val="00754FCE"/>
    <w:rsid w:val="00755861"/>
    <w:rsid w:val="0076152F"/>
    <w:rsid w:val="00761C19"/>
    <w:rsid w:val="00764C2E"/>
    <w:rsid w:val="00766E80"/>
    <w:rsid w:val="007675AE"/>
    <w:rsid w:val="00773F8F"/>
    <w:rsid w:val="00774315"/>
    <w:rsid w:val="00774C3F"/>
    <w:rsid w:val="0077642F"/>
    <w:rsid w:val="00782799"/>
    <w:rsid w:val="00783D27"/>
    <w:rsid w:val="0078792C"/>
    <w:rsid w:val="00792534"/>
    <w:rsid w:val="00793F48"/>
    <w:rsid w:val="007958BA"/>
    <w:rsid w:val="00795C61"/>
    <w:rsid w:val="00796E7C"/>
    <w:rsid w:val="007A0C81"/>
    <w:rsid w:val="007A3623"/>
    <w:rsid w:val="007A3A4E"/>
    <w:rsid w:val="007A3E94"/>
    <w:rsid w:val="007A3E96"/>
    <w:rsid w:val="007A3FF1"/>
    <w:rsid w:val="007A558A"/>
    <w:rsid w:val="007A64C9"/>
    <w:rsid w:val="007B1834"/>
    <w:rsid w:val="007B1DBF"/>
    <w:rsid w:val="007B313C"/>
    <w:rsid w:val="007B3435"/>
    <w:rsid w:val="007B43F0"/>
    <w:rsid w:val="007B4D7D"/>
    <w:rsid w:val="007B53BD"/>
    <w:rsid w:val="007B5747"/>
    <w:rsid w:val="007B5968"/>
    <w:rsid w:val="007B7B1E"/>
    <w:rsid w:val="007C028D"/>
    <w:rsid w:val="007C1032"/>
    <w:rsid w:val="007C1BE7"/>
    <w:rsid w:val="007C2FA8"/>
    <w:rsid w:val="007C6150"/>
    <w:rsid w:val="007C631F"/>
    <w:rsid w:val="007C7B92"/>
    <w:rsid w:val="007D0CEF"/>
    <w:rsid w:val="007D4148"/>
    <w:rsid w:val="007D7247"/>
    <w:rsid w:val="007D72F7"/>
    <w:rsid w:val="007E0CE6"/>
    <w:rsid w:val="007E4A9F"/>
    <w:rsid w:val="007E4CC5"/>
    <w:rsid w:val="007E71B2"/>
    <w:rsid w:val="007F3DCA"/>
    <w:rsid w:val="007F4B8B"/>
    <w:rsid w:val="007F6B7F"/>
    <w:rsid w:val="0080244D"/>
    <w:rsid w:val="00804173"/>
    <w:rsid w:val="00806490"/>
    <w:rsid w:val="0080748C"/>
    <w:rsid w:val="00812096"/>
    <w:rsid w:val="00821BC2"/>
    <w:rsid w:val="008228F6"/>
    <w:rsid w:val="0082293C"/>
    <w:rsid w:val="00822EFD"/>
    <w:rsid w:val="00825844"/>
    <w:rsid w:val="00826682"/>
    <w:rsid w:val="00826E18"/>
    <w:rsid w:val="0082717E"/>
    <w:rsid w:val="00827316"/>
    <w:rsid w:val="0082751F"/>
    <w:rsid w:val="00835744"/>
    <w:rsid w:val="00835AFC"/>
    <w:rsid w:val="00837E08"/>
    <w:rsid w:val="00840E68"/>
    <w:rsid w:val="00845E73"/>
    <w:rsid w:val="00845F2C"/>
    <w:rsid w:val="00846FF2"/>
    <w:rsid w:val="008518A6"/>
    <w:rsid w:val="00853427"/>
    <w:rsid w:val="0085565A"/>
    <w:rsid w:val="008571F0"/>
    <w:rsid w:val="00857F37"/>
    <w:rsid w:val="00862C5A"/>
    <w:rsid w:val="00863F52"/>
    <w:rsid w:val="008645C3"/>
    <w:rsid w:val="008646CD"/>
    <w:rsid w:val="00865739"/>
    <w:rsid w:val="008658CD"/>
    <w:rsid w:val="0086759B"/>
    <w:rsid w:val="008711D6"/>
    <w:rsid w:val="00871D76"/>
    <w:rsid w:val="008721D0"/>
    <w:rsid w:val="008728E0"/>
    <w:rsid w:val="00873980"/>
    <w:rsid w:val="008744EC"/>
    <w:rsid w:val="008747B0"/>
    <w:rsid w:val="0088012A"/>
    <w:rsid w:val="00880A5A"/>
    <w:rsid w:val="008820A6"/>
    <w:rsid w:val="00884E62"/>
    <w:rsid w:val="0088578F"/>
    <w:rsid w:val="00887A61"/>
    <w:rsid w:val="00887FC0"/>
    <w:rsid w:val="00890078"/>
    <w:rsid w:val="00890481"/>
    <w:rsid w:val="00891665"/>
    <w:rsid w:val="00892299"/>
    <w:rsid w:val="00894E82"/>
    <w:rsid w:val="00897AD7"/>
    <w:rsid w:val="008A1105"/>
    <w:rsid w:val="008A2195"/>
    <w:rsid w:val="008A4318"/>
    <w:rsid w:val="008A5FB3"/>
    <w:rsid w:val="008A6A48"/>
    <w:rsid w:val="008A6BAD"/>
    <w:rsid w:val="008B5100"/>
    <w:rsid w:val="008B5346"/>
    <w:rsid w:val="008C0A36"/>
    <w:rsid w:val="008C1D93"/>
    <w:rsid w:val="008C2863"/>
    <w:rsid w:val="008C51DC"/>
    <w:rsid w:val="008C55E0"/>
    <w:rsid w:val="008C7489"/>
    <w:rsid w:val="008C7970"/>
    <w:rsid w:val="008C7A7C"/>
    <w:rsid w:val="008D3ED8"/>
    <w:rsid w:val="008E004C"/>
    <w:rsid w:val="008E095A"/>
    <w:rsid w:val="008E4205"/>
    <w:rsid w:val="008E4B5C"/>
    <w:rsid w:val="008E4F7D"/>
    <w:rsid w:val="008E589D"/>
    <w:rsid w:val="008F05B4"/>
    <w:rsid w:val="008F1CD0"/>
    <w:rsid w:val="008F1CE4"/>
    <w:rsid w:val="008F3E1E"/>
    <w:rsid w:val="008F5A17"/>
    <w:rsid w:val="008F5E8B"/>
    <w:rsid w:val="008F6668"/>
    <w:rsid w:val="008F7C75"/>
    <w:rsid w:val="00900945"/>
    <w:rsid w:val="00901CC5"/>
    <w:rsid w:val="0090333A"/>
    <w:rsid w:val="009076C1"/>
    <w:rsid w:val="00907C76"/>
    <w:rsid w:val="00907F6C"/>
    <w:rsid w:val="00910F1C"/>
    <w:rsid w:val="009117E6"/>
    <w:rsid w:val="009120D6"/>
    <w:rsid w:val="00915982"/>
    <w:rsid w:val="00915BFE"/>
    <w:rsid w:val="00916822"/>
    <w:rsid w:val="00921DB6"/>
    <w:rsid w:val="0092416A"/>
    <w:rsid w:val="00926A70"/>
    <w:rsid w:val="009276B5"/>
    <w:rsid w:val="009327DE"/>
    <w:rsid w:val="00933464"/>
    <w:rsid w:val="00934E10"/>
    <w:rsid w:val="009351F4"/>
    <w:rsid w:val="00935424"/>
    <w:rsid w:val="0093772A"/>
    <w:rsid w:val="00946075"/>
    <w:rsid w:val="00951987"/>
    <w:rsid w:val="0095232F"/>
    <w:rsid w:val="009551CD"/>
    <w:rsid w:val="00955813"/>
    <w:rsid w:val="009573A6"/>
    <w:rsid w:val="00960602"/>
    <w:rsid w:val="00961C02"/>
    <w:rsid w:val="009621E0"/>
    <w:rsid w:val="00962752"/>
    <w:rsid w:val="00963DEB"/>
    <w:rsid w:val="00966805"/>
    <w:rsid w:val="00966C2B"/>
    <w:rsid w:val="0097039B"/>
    <w:rsid w:val="00970919"/>
    <w:rsid w:val="00972830"/>
    <w:rsid w:val="00976CD5"/>
    <w:rsid w:val="00980C75"/>
    <w:rsid w:val="0098130D"/>
    <w:rsid w:val="009830E9"/>
    <w:rsid w:val="00985B49"/>
    <w:rsid w:val="009866BC"/>
    <w:rsid w:val="00987733"/>
    <w:rsid w:val="00992F3B"/>
    <w:rsid w:val="00994951"/>
    <w:rsid w:val="00996B9E"/>
    <w:rsid w:val="00996D2B"/>
    <w:rsid w:val="009972DA"/>
    <w:rsid w:val="009A1723"/>
    <w:rsid w:val="009A40C6"/>
    <w:rsid w:val="009A5A46"/>
    <w:rsid w:val="009A6792"/>
    <w:rsid w:val="009B2C31"/>
    <w:rsid w:val="009B3DCE"/>
    <w:rsid w:val="009B56C5"/>
    <w:rsid w:val="009C02FF"/>
    <w:rsid w:val="009C3BBF"/>
    <w:rsid w:val="009C4FFE"/>
    <w:rsid w:val="009C773D"/>
    <w:rsid w:val="009D4C95"/>
    <w:rsid w:val="009D5F0B"/>
    <w:rsid w:val="009E20DA"/>
    <w:rsid w:val="009E3F0C"/>
    <w:rsid w:val="009E4FEE"/>
    <w:rsid w:val="009E6804"/>
    <w:rsid w:val="009E70AE"/>
    <w:rsid w:val="009E7668"/>
    <w:rsid w:val="009F2128"/>
    <w:rsid w:val="009F4C94"/>
    <w:rsid w:val="009F5100"/>
    <w:rsid w:val="009F552C"/>
    <w:rsid w:val="009F56A4"/>
    <w:rsid w:val="009F763D"/>
    <w:rsid w:val="00A05D60"/>
    <w:rsid w:val="00A062F4"/>
    <w:rsid w:val="00A06A9A"/>
    <w:rsid w:val="00A10E54"/>
    <w:rsid w:val="00A113CE"/>
    <w:rsid w:val="00A116D1"/>
    <w:rsid w:val="00A20EC4"/>
    <w:rsid w:val="00A2407B"/>
    <w:rsid w:val="00A261B3"/>
    <w:rsid w:val="00A26212"/>
    <w:rsid w:val="00A3020F"/>
    <w:rsid w:val="00A326E3"/>
    <w:rsid w:val="00A3483A"/>
    <w:rsid w:val="00A35791"/>
    <w:rsid w:val="00A3607C"/>
    <w:rsid w:val="00A374BC"/>
    <w:rsid w:val="00A37E1E"/>
    <w:rsid w:val="00A41B62"/>
    <w:rsid w:val="00A43FB8"/>
    <w:rsid w:val="00A47AAC"/>
    <w:rsid w:val="00A551AC"/>
    <w:rsid w:val="00A55ED6"/>
    <w:rsid w:val="00A627B5"/>
    <w:rsid w:val="00A6464D"/>
    <w:rsid w:val="00A66F87"/>
    <w:rsid w:val="00A66FB0"/>
    <w:rsid w:val="00A704F0"/>
    <w:rsid w:val="00A7129D"/>
    <w:rsid w:val="00A71CBF"/>
    <w:rsid w:val="00A748F5"/>
    <w:rsid w:val="00A75C9B"/>
    <w:rsid w:val="00A814AD"/>
    <w:rsid w:val="00A83383"/>
    <w:rsid w:val="00A83787"/>
    <w:rsid w:val="00A84C60"/>
    <w:rsid w:val="00A86500"/>
    <w:rsid w:val="00A92B9C"/>
    <w:rsid w:val="00A95312"/>
    <w:rsid w:val="00A96582"/>
    <w:rsid w:val="00AA2457"/>
    <w:rsid w:val="00AA25FD"/>
    <w:rsid w:val="00AA2ADC"/>
    <w:rsid w:val="00AA340D"/>
    <w:rsid w:val="00AA53C0"/>
    <w:rsid w:val="00AA5B74"/>
    <w:rsid w:val="00AA72A8"/>
    <w:rsid w:val="00AB17B8"/>
    <w:rsid w:val="00AB188E"/>
    <w:rsid w:val="00AB2C0B"/>
    <w:rsid w:val="00AB7D44"/>
    <w:rsid w:val="00AC108E"/>
    <w:rsid w:val="00AC4466"/>
    <w:rsid w:val="00AD0376"/>
    <w:rsid w:val="00AD1773"/>
    <w:rsid w:val="00AD2417"/>
    <w:rsid w:val="00AD2AA0"/>
    <w:rsid w:val="00AD4D9D"/>
    <w:rsid w:val="00AD5A0E"/>
    <w:rsid w:val="00AE701D"/>
    <w:rsid w:val="00AE71C9"/>
    <w:rsid w:val="00AF06E0"/>
    <w:rsid w:val="00AF11A9"/>
    <w:rsid w:val="00AF4B90"/>
    <w:rsid w:val="00AF4BE2"/>
    <w:rsid w:val="00AF5E53"/>
    <w:rsid w:val="00AF5F20"/>
    <w:rsid w:val="00AF6F73"/>
    <w:rsid w:val="00B05051"/>
    <w:rsid w:val="00B060AD"/>
    <w:rsid w:val="00B10669"/>
    <w:rsid w:val="00B11C41"/>
    <w:rsid w:val="00B13130"/>
    <w:rsid w:val="00B15946"/>
    <w:rsid w:val="00B210B1"/>
    <w:rsid w:val="00B2165B"/>
    <w:rsid w:val="00B21DEB"/>
    <w:rsid w:val="00B2227E"/>
    <w:rsid w:val="00B22C87"/>
    <w:rsid w:val="00B24890"/>
    <w:rsid w:val="00B25CD6"/>
    <w:rsid w:val="00B2636E"/>
    <w:rsid w:val="00B271F4"/>
    <w:rsid w:val="00B300AB"/>
    <w:rsid w:val="00B34E17"/>
    <w:rsid w:val="00B40FB7"/>
    <w:rsid w:val="00B41B27"/>
    <w:rsid w:val="00B435BD"/>
    <w:rsid w:val="00B439C2"/>
    <w:rsid w:val="00B43AC1"/>
    <w:rsid w:val="00B54A0B"/>
    <w:rsid w:val="00B54E5D"/>
    <w:rsid w:val="00B56B1F"/>
    <w:rsid w:val="00B6121B"/>
    <w:rsid w:val="00B63659"/>
    <w:rsid w:val="00B64F74"/>
    <w:rsid w:val="00B65788"/>
    <w:rsid w:val="00B71770"/>
    <w:rsid w:val="00B719DF"/>
    <w:rsid w:val="00B727A7"/>
    <w:rsid w:val="00B74420"/>
    <w:rsid w:val="00B74A0D"/>
    <w:rsid w:val="00B75247"/>
    <w:rsid w:val="00B76993"/>
    <w:rsid w:val="00B76B36"/>
    <w:rsid w:val="00B84ED0"/>
    <w:rsid w:val="00B85C41"/>
    <w:rsid w:val="00B866D0"/>
    <w:rsid w:val="00B90F9A"/>
    <w:rsid w:val="00B94388"/>
    <w:rsid w:val="00B95298"/>
    <w:rsid w:val="00BA640D"/>
    <w:rsid w:val="00BB2F99"/>
    <w:rsid w:val="00BB5A8F"/>
    <w:rsid w:val="00BB7157"/>
    <w:rsid w:val="00BC0C06"/>
    <w:rsid w:val="00BC5D1A"/>
    <w:rsid w:val="00BC5F50"/>
    <w:rsid w:val="00BD0005"/>
    <w:rsid w:val="00BD1AFC"/>
    <w:rsid w:val="00BD40F4"/>
    <w:rsid w:val="00BD4CF3"/>
    <w:rsid w:val="00BE1FE6"/>
    <w:rsid w:val="00BE2C22"/>
    <w:rsid w:val="00BE3C4C"/>
    <w:rsid w:val="00BE467F"/>
    <w:rsid w:val="00BE5A82"/>
    <w:rsid w:val="00BE7943"/>
    <w:rsid w:val="00BE7E4E"/>
    <w:rsid w:val="00BF010D"/>
    <w:rsid w:val="00BF0ACE"/>
    <w:rsid w:val="00BF0EE4"/>
    <w:rsid w:val="00BF2804"/>
    <w:rsid w:val="00BF2EB7"/>
    <w:rsid w:val="00BF74C9"/>
    <w:rsid w:val="00C0191F"/>
    <w:rsid w:val="00C039A1"/>
    <w:rsid w:val="00C11B31"/>
    <w:rsid w:val="00C11E82"/>
    <w:rsid w:val="00C1248D"/>
    <w:rsid w:val="00C136AF"/>
    <w:rsid w:val="00C1446D"/>
    <w:rsid w:val="00C154DA"/>
    <w:rsid w:val="00C15FB3"/>
    <w:rsid w:val="00C16944"/>
    <w:rsid w:val="00C17271"/>
    <w:rsid w:val="00C17644"/>
    <w:rsid w:val="00C20807"/>
    <w:rsid w:val="00C20A12"/>
    <w:rsid w:val="00C20E90"/>
    <w:rsid w:val="00C22873"/>
    <w:rsid w:val="00C22FE9"/>
    <w:rsid w:val="00C2430D"/>
    <w:rsid w:val="00C25E58"/>
    <w:rsid w:val="00C26E9F"/>
    <w:rsid w:val="00C27A27"/>
    <w:rsid w:val="00C300E2"/>
    <w:rsid w:val="00C35099"/>
    <w:rsid w:val="00C37712"/>
    <w:rsid w:val="00C37FF1"/>
    <w:rsid w:val="00C44DA9"/>
    <w:rsid w:val="00C51E51"/>
    <w:rsid w:val="00C55B50"/>
    <w:rsid w:val="00C56293"/>
    <w:rsid w:val="00C56468"/>
    <w:rsid w:val="00C57439"/>
    <w:rsid w:val="00C577FD"/>
    <w:rsid w:val="00C60064"/>
    <w:rsid w:val="00C60AE1"/>
    <w:rsid w:val="00C62353"/>
    <w:rsid w:val="00C62EEB"/>
    <w:rsid w:val="00C63E4E"/>
    <w:rsid w:val="00C677C4"/>
    <w:rsid w:val="00C72217"/>
    <w:rsid w:val="00C74EE0"/>
    <w:rsid w:val="00C764FB"/>
    <w:rsid w:val="00C80FA7"/>
    <w:rsid w:val="00C82C81"/>
    <w:rsid w:val="00C84E59"/>
    <w:rsid w:val="00C86FAA"/>
    <w:rsid w:val="00C90436"/>
    <w:rsid w:val="00C909A7"/>
    <w:rsid w:val="00C91DF1"/>
    <w:rsid w:val="00C92814"/>
    <w:rsid w:val="00C928B9"/>
    <w:rsid w:val="00C9419D"/>
    <w:rsid w:val="00C950A4"/>
    <w:rsid w:val="00C97A6C"/>
    <w:rsid w:val="00CA0099"/>
    <w:rsid w:val="00CA03F1"/>
    <w:rsid w:val="00CA1744"/>
    <w:rsid w:val="00CA2D21"/>
    <w:rsid w:val="00CA338B"/>
    <w:rsid w:val="00CB2F5F"/>
    <w:rsid w:val="00CB3A6D"/>
    <w:rsid w:val="00CB632A"/>
    <w:rsid w:val="00CB76FE"/>
    <w:rsid w:val="00CC1018"/>
    <w:rsid w:val="00CC14D1"/>
    <w:rsid w:val="00CC173B"/>
    <w:rsid w:val="00CC18C6"/>
    <w:rsid w:val="00CC2997"/>
    <w:rsid w:val="00CC2BC2"/>
    <w:rsid w:val="00CC4C65"/>
    <w:rsid w:val="00CC4C99"/>
    <w:rsid w:val="00CC5D57"/>
    <w:rsid w:val="00CD0569"/>
    <w:rsid w:val="00CD0FE2"/>
    <w:rsid w:val="00CD1B82"/>
    <w:rsid w:val="00CD1BBB"/>
    <w:rsid w:val="00CD2575"/>
    <w:rsid w:val="00CD2675"/>
    <w:rsid w:val="00CD2BBF"/>
    <w:rsid w:val="00CD6D62"/>
    <w:rsid w:val="00CD73E6"/>
    <w:rsid w:val="00CE0ECF"/>
    <w:rsid w:val="00CE15E7"/>
    <w:rsid w:val="00CE17A8"/>
    <w:rsid w:val="00CE284E"/>
    <w:rsid w:val="00D00295"/>
    <w:rsid w:val="00D05ACC"/>
    <w:rsid w:val="00D07337"/>
    <w:rsid w:val="00D10641"/>
    <w:rsid w:val="00D11F49"/>
    <w:rsid w:val="00D138CE"/>
    <w:rsid w:val="00D176CF"/>
    <w:rsid w:val="00D20EFF"/>
    <w:rsid w:val="00D21AE7"/>
    <w:rsid w:val="00D22293"/>
    <w:rsid w:val="00D22A35"/>
    <w:rsid w:val="00D22A46"/>
    <w:rsid w:val="00D24BCC"/>
    <w:rsid w:val="00D24C4F"/>
    <w:rsid w:val="00D25181"/>
    <w:rsid w:val="00D2682A"/>
    <w:rsid w:val="00D27896"/>
    <w:rsid w:val="00D31894"/>
    <w:rsid w:val="00D32C16"/>
    <w:rsid w:val="00D33351"/>
    <w:rsid w:val="00D35674"/>
    <w:rsid w:val="00D37554"/>
    <w:rsid w:val="00D3772B"/>
    <w:rsid w:val="00D44A06"/>
    <w:rsid w:val="00D45113"/>
    <w:rsid w:val="00D451B1"/>
    <w:rsid w:val="00D47F12"/>
    <w:rsid w:val="00D50923"/>
    <w:rsid w:val="00D50DDA"/>
    <w:rsid w:val="00D5181D"/>
    <w:rsid w:val="00D518E0"/>
    <w:rsid w:val="00D527B1"/>
    <w:rsid w:val="00D54238"/>
    <w:rsid w:val="00D57221"/>
    <w:rsid w:val="00D57A95"/>
    <w:rsid w:val="00D62ED2"/>
    <w:rsid w:val="00D66AAC"/>
    <w:rsid w:val="00D67E29"/>
    <w:rsid w:val="00D71ABD"/>
    <w:rsid w:val="00D72414"/>
    <w:rsid w:val="00D75B65"/>
    <w:rsid w:val="00D76FAC"/>
    <w:rsid w:val="00D77316"/>
    <w:rsid w:val="00D8073F"/>
    <w:rsid w:val="00D82771"/>
    <w:rsid w:val="00D83233"/>
    <w:rsid w:val="00D838DB"/>
    <w:rsid w:val="00D85247"/>
    <w:rsid w:val="00D91BAC"/>
    <w:rsid w:val="00D923D5"/>
    <w:rsid w:val="00D94030"/>
    <w:rsid w:val="00D9487E"/>
    <w:rsid w:val="00D955BF"/>
    <w:rsid w:val="00DA0996"/>
    <w:rsid w:val="00DA6405"/>
    <w:rsid w:val="00DA73EC"/>
    <w:rsid w:val="00DA77A2"/>
    <w:rsid w:val="00DA780C"/>
    <w:rsid w:val="00DB05C2"/>
    <w:rsid w:val="00DB5244"/>
    <w:rsid w:val="00DC2E89"/>
    <w:rsid w:val="00DC3E77"/>
    <w:rsid w:val="00DC5900"/>
    <w:rsid w:val="00DC7395"/>
    <w:rsid w:val="00DD0019"/>
    <w:rsid w:val="00DD0258"/>
    <w:rsid w:val="00DD2741"/>
    <w:rsid w:val="00DD2767"/>
    <w:rsid w:val="00DD3096"/>
    <w:rsid w:val="00DD3EDD"/>
    <w:rsid w:val="00DD586D"/>
    <w:rsid w:val="00DD6263"/>
    <w:rsid w:val="00DD6A75"/>
    <w:rsid w:val="00DE0B7C"/>
    <w:rsid w:val="00DE26BF"/>
    <w:rsid w:val="00DE3BED"/>
    <w:rsid w:val="00DF1C5F"/>
    <w:rsid w:val="00DF24BB"/>
    <w:rsid w:val="00DF2501"/>
    <w:rsid w:val="00DF4624"/>
    <w:rsid w:val="00DF7C4C"/>
    <w:rsid w:val="00E00656"/>
    <w:rsid w:val="00E03927"/>
    <w:rsid w:val="00E05313"/>
    <w:rsid w:val="00E058FA"/>
    <w:rsid w:val="00E1289D"/>
    <w:rsid w:val="00E13F22"/>
    <w:rsid w:val="00E15ABE"/>
    <w:rsid w:val="00E17872"/>
    <w:rsid w:val="00E223E1"/>
    <w:rsid w:val="00E24FEB"/>
    <w:rsid w:val="00E300DF"/>
    <w:rsid w:val="00E330E3"/>
    <w:rsid w:val="00E335B6"/>
    <w:rsid w:val="00E36C42"/>
    <w:rsid w:val="00E37E35"/>
    <w:rsid w:val="00E4224E"/>
    <w:rsid w:val="00E44D81"/>
    <w:rsid w:val="00E45A61"/>
    <w:rsid w:val="00E45CB9"/>
    <w:rsid w:val="00E470AC"/>
    <w:rsid w:val="00E477D7"/>
    <w:rsid w:val="00E515FC"/>
    <w:rsid w:val="00E51A0A"/>
    <w:rsid w:val="00E53912"/>
    <w:rsid w:val="00E540F2"/>
    <w:rsid w:val="00E544FF"/>
    <w:rsid w:val="00E56049"/>
    <w:rsid w:val="00E57A26"/>
    <w:rsid w:val="00E604FF"/>
    <w:rsid w:val="00E6109C"/>
    <w:rsid w:val="00E61CFA"/>
    <w:rsid w:val="00E61EC7"/>
    <w:rsid w:val="00E634EB"/>
    <w:rsid w:val="00E6422C"/>
    <w:rsid w:val="00E64A57"/>
    <w:rsid w:val="00E6695F"/>
    <w:rsid w:val="00E70581"/>
    <w:rsid w:val="00E74F2A"/>
    <w:rsid w:val="00E77370"/>
    <w:rsid w:val="00E812F0"/>
    <w:rsid w:val="00E82701"/>
    <w:rsid w:val="00E82F1F"/>
    <w:rsid w:val="00E85293"/>
    <w:rsid w:val="00E864A2"/>
    <w:rsid w:val="00E87CC4"/>
    <w:rsid w:val="00E87D83"/>
    <w:rsid w:val="00E90394"/>
    <w:rsid w:val="00E91A59"/>
    <w:rsid w:val="00E928F9"/>
    <w:rsid w:val="00E92BC7"/>
    <w:rsid w:val="00E93CE2"/>
    <w:rsid w:val="00E970AC"/>
    <w:rsid w:val="00EA3625"/>
    <w:rsid w:val="00EA5119"/>
    <w:rsid w:val="00EA7533"/>
    <w:rsid w:val="00EA7D3A"/>
    <w:rsid w:val="00EB1B1E"/>
    <w:rsid w:val="00EB1C15"/>
    <w:rsid w:val="00EB2586"/>
    <w:rsid w:val="00EB2BFF"/>
    <w:rsid w:val="00EB5D19"/>
    <w:rsid w:val="00EB6D82"/>
    <w:rsid w:val="00EB7A63"/>
    <w:rsid w:val="00EC02A6"/>
    <w:rsid w:val="00EC0E80"/>
    <w:rsid w:val="00EC115B"/>
    <w:rsid w:val="00EC1CA7"/>
    <w:rsid w:val="00EC24AE"/>
    <w:rsid w:val="00ED0545"/>
    <w:rsid w:val="00ED2D55"/>
    <w:rsid w:val="00ED5875"/>
    <w:rsid w:val="00ED69A9"/>
    <w:rsid w:val="00EE1308"/>
    <w:rsid w:val="00EE20CE"/>
    <w:rsid w:val="00EE26A2"/>
    <w:rsid w:val="00EE2B7D"/>
    <w:rsid w:val="00EE5B18"/>
    <w:rsid w:val="00EF53E5"/>
    <w:rsid w:val="00EF5429"/>
    <w:rsid w:val="00EF574C"/>
    <w:rsid w:val="00F01025"/>
    <w:rsid w:val="00F02FFB"/>
    <w:rsid w:val="00F061A7"/>
    <w:rsid w:val="00F06D54"/>
    <w:rsid w:val="00F10265"/>
    <w:rsid w:val="00F114FB"/>
    <w:rsid w:val="00F12529"/>
    <w:rsid w:val="00F12E2F"/>
    <w:rsid w:val="00F16E7D"/>
    <w:rsid w:val="00F170BD"/>
    <w:rsid w:val="00F2038B"/>
    <w:rsid w:val="00F216B4"/>
    <w:rsid w:val="00F22CDA"/>
    <w:rsid w:val="00F24864"/>
    <w:rsid w:val="00F25F5C"/>
    <w:rsid w:val="00F27F93"/>
    <w:rsid w:val="00F3275E"/>
    <w:rsid w:val="00F377CE"/>
    <w:rsid w:val="00F4275D"/>
    <w:rsid w:val="00F42F57"/>
    <w:rsid w:val="00F46C21"/>
    <w:rsid w:val="00F478BB"/>
    <w:rsid w:val="00F51E0D"/>
    <w:rsid w:val="00F5494D"/>
    <w:rsid w:val="00F5528D"/>
    <w:rsid w:val="00F564E3"/>
    <w:rsid w:val="00F5709B"/>
    <w:rsid w:val="00F6057C"/>
    <w:rsid w:val="00F61CAA"/>
    <w:rsid w:val="00F65E6F"/>
    <w:rsid w:val="00F6614C"/>
    <w:rsid w:val="00F74AB6"/>
    <w:rsid w:val="00F75470"/>
    <w:rsid w:val="00F8212D"/>
    <w:rsid w:val="00F826D0"/>
    <w:rsid w:val="00F82E45"/>
    <w:rsid w:val="00F84054"/>
    <w:rsid w:val="00F8566E"/>
    <w:rsid w:val="00F86452"/>
    <w:rsid w:val="00F86BC6"/>
    <w:rsid w:val="00F916B0"/>
    <w:rsid w:val="00F9446F"/>
    <w:rsid w:val="00F96BC8"/>
    <w:rsid w:val="00FA1846"/>
    <w:rsid w:val="00FA2ED5"/>
    <w:rsid w:val="00FA3665"/>
    <w:rsid w:val="00FA592D"/>
    <w:rsid w:val="00FA62A4"/>
    <w:rsid w:val="00FA6FED"/>
    <w:rsid w:val="00FA7B3F"/>
    <w:rsid w:val="00FB02F8"/>
    <w:rsid w:val="00FB203D"/>
    <w:rsid w:val="00FB238E"/>
    <w:rsid w:val="00FB301A"/>
    <w:rsid w:val="00FB47F7"/>
    <w:rsid w:val="00FB49AC"/>
    <w:rsid w:val="00FC03C7"/>
    <w:rsid w:val="00FC3107"/>
    <w:rsid w:val="00FC4B3A"/>
    <w:rsid w:val="00FC76EB"/>
    <w:rsid w:val="00FD0EA2"/>
    <w:rsid w:val="00FD11D6"/>
    <w:rsid w:val="00FD5390"/>
    <w:rsid w:val="00FD5F92"/>
    <w:rsid w:val="00FD621E"/>
    <w:rsid w:val="00FD699D"/>
    <w:rsid w:val="00FE106D"/>
    <w:rsid w:val="00FE3B01"/>
    <w:rsid w:val="00FE5B50"/>
    <w:rsid w:val="00FE6691"/>
    <w:rsid w:val="00FE66DF"/>
    <w:rsid w:val="00FF0A29"/>
    <w:rsid w:val="00FF2124"/>
    <w:rsid w:val="00FF37F9"/>
    <w:rsid w:val="00FF397B"/>
    <w:rsid w:val="00FF3D78"/>
    <w:rsid w:val="00FF4FAC"/>
    <w:rsid w:val="00FF72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,3"/>
      <o:rules v:ext="edit">
        <o:r id="V:Rule12" type="connector" idref="#AutoShape 1331"/>
        <o:r id="V:Rule13" type="connector" idref="#AutoShape 1318"/>
        <o:r id="V:Rule14" type="connector" idref="#AutoShape 1326"/>
        <o:r id="V:Rule15" type="connector" idref="#AutoShape 1317"/>
        <o:r id="V:Rule16" type="connector" idref="#AutoShape 1329"/>
        <o:r id="V:Rule17" type="connector" idref="#AutoShape 1332"/>
        <o:r id="V:Rule18" type="connector" idref="#Connecteur droit avec flèche 1040"/>
        <o:r id="V:Rule19" type="connector" idref="#AutoShape 1315"/>
        <o:r id="V:Rule20" type="connector" idref="#AutoShape 1314"/>
        <o:r id="V:Rule21" type="connector" idref="#AutoShape 1313"/>
        <o:r id="V:Rule22" type="connector" idref="#AutoShape 131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E467F"/>
    <w:pPr>
      <w:spacing w:after="200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5237C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1195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C1FA2"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47F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rsid w:val="00047F43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link w:val="En-tte"/>
    <w:uiPriority w:val="99"/>
    <w:rsid w:val="00047F43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247B17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link w:val="Pieddepage"/>
    <w:uiPriority w:val="99"/>
    <w:rsid w:val="00247B17"/>
    <w:rPr>
      <w:rFonts w:ascii="Arial" w:hAnsi="Arial" w:cs="Arial"/>
      <w:b/>
      <w:sz w:val="24"/>
      <w:szCs w:val="24"/>
      <w:lang w:eastAsia="en-US"/>
    </w:rPr>
  </w:style>
  <w:style w:type="character" w:customStyle="1" w:styleId="Titre1Car">
    <w:name w:val="Titre 1 Car"/>
    <w:link w:val="Titre1"/>
    <w:rsid w:val="0035237C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3Car">
    <w:name w:val="Titre 3 Car"/>
    <w:link w:val="Titre3"/>
    <w:uiPriority w:val="99"/>
    <w:rsid w:val="005C1FA2"/>
    <w:rPr>
      <w:rFonts w:ascii="Arial" w:hAnsi="Arial" w:cs="ArialMT"/>
      <w:b/>
      <w:bCs/>
      <w:color w:val="000000"/>
      <w:sz w:val="28"/>
      <w:szCs w:val="36"/>
    </w:rPr>
  </w:style>
  <w:style w:type="paragraph" w:customStyle="1" w:styleId="Aucunstyledeparagraphe">
    <w:name w:val="[Aucun style de paragraphe]"/>
    <w:rsid w:val="003523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rsid w:val="00BF4676"/>
  </w:style>
  <w:style w:type="character" w:customStyle="1" w:styleId="Titre2Car">
    <w:name w:val="Titre 2 Car"/>
    <w:link w:val="Titre2"/>
    <w:rsid w:val="0031195A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7824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782436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link w:val="TextedebullesCar"/>
    <w:rsid w:val="00E24432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24432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A3483A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Corpsdetexte2Car">
    <w:name w:val="Corps de texte 2 Car"/>
    <w:link w:val="Corpsdetexte2"/>
    <w:rsid w:val="00A3483A"/>
    <w:rPr>
      <w:rFonts w:ascii="Times New Roman" w:eastAsia="Times New Roman" w:hAnsi="Times New Roman"/>
      <w:sz w:val="24"/>
      <w:szCs w:val="24"/>
    </w:rPr>
  </w:style>
  <w:style w:type="paragraph" w:customStyle="1" w:styleId="Corpsniveau3">
    <w:name w:val="Corps niveau 3"/>
    <w:basedOn w:val="Normal"/>
    <w:rsid w:val="00774315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rsid w:val="00774315"/>
    <w:pPr>
      <w:numPr>
        <w:numId w:val="2"/>
      </w:numPr>
      <w:spacing w:before="60" w:after="0"/>
    </w:pPr>
  </w:style>
  <w:style w:type="paragraph" w:customStyle="1" w:styleId="Intgralebase">
    <w:name w:val="Intégrale_base"/>
    <w:link w:val="IntgralebaseCar"/>
    <w:rsid w:val="00123B3A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123B3A"/>
    <w:rPr>
      <w:rFonts w:ascii="Arial" w:eastAsia="Times" w:hAnsi="Arial"/>
      <w:lang w:val="fr-FR" w:eastAsia="fr-FR" w:bidi="ar-SA"/>
    </w:rPr>
  </w:style>
  <w:style w:type="character" w:styleId="Marquedecommentaire">
    <w:name w:val="annotation reference"/>
    <w:rsid w:val="00752D02"/>
    <w:rPr>
      <w:sz w:val="18"/>
      <w:szCs w:val="18"/>
    </w:rPr>
  </w:style>
  <w:style w:type="paragraph" w:styleId="Commentaire">
    <w:name w:val="annotation text"/>
    <w:basedOn w:val="Normal"/>
    <w:link w:val="CommentaireCar"/>
    <w:rsid w:val="00752D02"/>
    <w:rPr>
      <w:sz w:val="24"/>
    </w:rPr>
  </w:style>
  <w:style w:type="character" w:customStyle="1" w:styleId="CommentaireCar">
    <w:name w:val="Commentaire Car"/>
    <w:link w:val="Commentaire"/>
    <w:rsid w:val="00752D02"/>
    <w:rPr>
      <w:rFonts w:ascii="Arial" w:hAnsi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52D02"/>
    <w:rPr>
      <w:b/>
      <w:bCs/>
    </w:rPr>
  </w:style>
  <w:style w:type="character" w:customStyle="1" w:styleId="ObjetducommentaireCar">
    <w:name w:val="Objet du commentaire Car"/>
    <w:link w:val="Objetducommentaire"/>
    <w:rsid w:val="00752D02"/>
    <w:rPr>
      <w:rFonts w:ascii="Arial" w:hAnsi="Arial"/>
      <w:b/>
      <w:bCs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52514"/>
    <w:pPr>
      <w:ind w:left="720"/>
      <w:contextualSpacing/>
    </w:pPr>
  </w:style>
  <w:style w:type="paragraph" w:customStyle="1" w:styleId="Corpsdetexte32">
    <w:name w:val="Corps de texte 32"/>
    <w:basedOn w:val="Normal"/>
    <w:rsid w:val="00385779"/>
    <w:pPr>
      <w:suppressAutoHyphens/>
      <w:spacing w:after="120"/>
    </w:pPr>
    <w:rPr>
      <w:rFonts w:ascii="Times New Roman" w:eastAsia="Times New Roman" w:hAnsi="Times New Roman" w:cs="Mangal"/>
      <w:sz w:val="16"/>
      <w:szCs w:val="14"/>
      <w:lang w:eastAsia="hi-IN" w:bidi="hi-IN"/>
    </w:rPr>
  </w:style>
  <w:style w:type="paragraph" w:styleId="Corpsdetexte">
    <w:name w:val="Body Text"/>
    <w:basedOn w:val="Normal"/>
    <w:link w:val="CorpsdetexteCar"/>
    <w:rsid w:val="00CB2F5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B2F5F"/>
    <w:rPr>
      <w:rFonts w:ascii="Arial" w:hAnsi="Arial"/>
      <w:sz w:val="22"/>
      <w:szCs w:val="24"/>
      <w:lang w:eastAsia="en-US"/>
    </w:rPr>
  </w:style>
  <w:style w:type="character" w:styleId="Textedelespacerserv">
    <w:name w:val="Placeholder Text"/>
    <w:basedOn w:val="Policepardfaut"/>
    <w:rsid w:val="00005077"/>
    <w:rPr>
      <w:color w:val="808080"/>
    </w:rPr>
  </w:style>
  <w:style w:type="paragraph" w:styleId="NormalWeb">
    <w:name w:val="Normal (Web)"/>
    <w:basedOn w:val="Normal"/>
    <w:uiPriority w:val="99"/>
    <w:unhideWhenUsed/>
    <w:rsid w:val="00F8212D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fr-FR"/>
    </w:rPr>
  </w:style>
  <w:style w:type="paragraph" w:styleId="Rvision">
    <w:name w:val="Revision"/>
    <w:hidden/>
    <w:semiHidden/>
    <w:rsid w:val="00226333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E467F"/>
    <w:pPr>
      <w:spacing w:after="200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5237C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1195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C1FA2"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47F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rsid w:val="00047F43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link w:val="En-tte"/>
    <w:uiPriority w:val="99"/>
    <w:rsid w:val="00047F43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247B17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link w:val="Pieddepage"/>
    <w:uiPriority w:val="99"/>
    <w:rsid w:val="00247B17"/>
    <w:rPr>
      <w:rFonts w:ascii="Arial" w:hAnsi="Arial" w:cs="Arial"/>
      <w:b/>
      <w:sz w:val="24"/>
      <w:szCs w:val="24"/>
      <w:lang w:eastAsia="en-US"/>
    </w:rPr>
  </w:style>
  <w:style w:type="character" w:customStyle="1" w:styleId="Titre1Car">
    <w:name w:val="Titre 1 Car"/>
    <w:link w:val="Titre1"/>
    <w:rsid w:val="0035237C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3Car">
    <w:name w:val="Titre 3 Car"/>
    <w:link w:val="Titre3"/>
    <w:uiPriority w:val="99"/>
    <w:rsid w:val="005C1FA2"/>
    <w:rPr>
      <w:rFonts w:ascii="Arial" w:hAnsi="Arial" w:cs="ArialMT"/>
      <w:b/>
      <w:bCs/>
      <w:color w:val="000000"/>
      <w:sz w:val="28"/>
      <w:szCs w:val="36"/>
    </w:rPr>
  </w:style>
  <w:style w:type="paragraph" w:customStyle="1" w:styleId="Aucunstyledeparagraphe">
    <w:name w:val="[Aucun style de paragraphe]"/>
    <w:rsid w:val="003523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rsid w:val="00BF4676"/>
  </w:style>
  <w:style w:type="character" w:customStyle="1" w:styleId="Titre2Car">
    <w:name w:val="Titre 2 Car"/>
    <w:link w:val="Titre2"/>
    <w:rsid w:val="0031195A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782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782436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link w:val="TextedebullesCar"/>
    <w:rsid w:val="00E24432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24432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A3483A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Corpsdetexte2Car">
    <w:name w:val="Corps de texte 2 Car"/>
    <w:link w:val="Corpsdetexte2"/>
    <w:rsid w:val="00A3483A"/>
    <w:rPr>
      <w:rFonts w:ascii="Times New Roman" w:eastAsia="Times New Roman" w:hAnsi="Times New Roman"/>
      <w:sz w:val="24"/>
      <w:szCs w:val="24"/>
    </w:rPr>
  </w:style>
  <w:style w:type="paragraph" w:customStyle="1" w:styleId="Corpsniveau3">
    <w:name w:val="Corps niveau 3"/>
    <w:basedOn w:val="Normal"/>
    <w:rsid w:val="00774315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rsid w:val="00774315"/>
    <w:pPr>
      <w:numPr>
        <w:numId w:val="2"/>
      </w:numPr>
      <w:spacing w:before="60" w:after="0"/>
    </w:pPr>
  </w:style>
  <w:style w:type="paragraph" w:customStyle="1" w:styleId="Intgralebase">
    <w:name w:val="Intégrale_base"/>
    <w:link w:val="IntgralebaseCar"/>
    <w:rsid w:val="00123B3A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123B3A"/>
    <w:rPr>
      <w:rFonts w:ascii="Arial" w:eastAsia="Times" w:hAnsi="Arial"/>
      <w:lang w:val="fr-FR" w:eastAsia="fr-FR" w:bidi="ar-SA"/>
    </w:rPr>
  </w:style>
  <w:style w:type="character" w:styleId="Marquedecommentaire">
    <w:name w:val="annotation reference"/>
    <w:rsid w:val="00752D02"/>
    <w:rPr>
      <w:sz w:val="18"/>
      <w:szCs w:val="18"/>
    </w:rPr>
  </w:style>
  <w:style w:type="paragraph" w:styleId="Commentaire">
    <w:name w:val="annotation text"/>
    <w:basedOn w:val="Normal"/>
    <w:link w:val="CommentaireCar"/>
    <w:rsid w:val="00752D02"/>
    <w:rPr>
      <w:sz w:val="24"/>
    </w:rPr>
  </w:style>
  <w:style w:type="character" w:customStyle="1" w:styleId="CommentaireCar">
    <w:name w:val="Commentaire Car"/>
    <w:link w:val="Commentaire"/>
    <w:rsid w:val="00752D02"/>
    <w:rPr>
      <w:rFonts w:ascii="Arial" w:hAnsi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52D02"/>
    <w:rPr>
      <w:b/>
      <w:bCs/>
    </w:rPr>
  </w:style>
  <w:style w:type="character" w:customStyle="1" w:styleId="ObjetducommentaireCar">
    <w:name w:val="Objet du commentaire Car"/>
    <w:link w:val="Objetducommentaire"/>
    <w:rsid w:val="00752D02"/>
    <w:rPr>
      <w:rFonts w:ascii="Arial" w:hAnsi="Arial"/>
      <w:b/>
      <w:bCs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52514"/>
    <w:pPr>
      <w:ind w:left="720"/>
      <w:contextualSpacing/>
    </w:pPr>
  </w:style>
  <w:style w:type="paragraph" w:customStyle="1" w:styleId="Corpsdetexte32">
    <w:name w:val="Corps de texte 32"/>
    <w:basedOn w:val="Normal"/>
    <w:rsid w:val="00385779"/>
    <w:pPr>
      <w:suppressAutoHyphens/>
      <w:spacing w:after="120"/>
    </w:pPr>
    <w:rPr>
      <w:rFonts w:ascii="Times New Roman" w:eastAsia="Times New Roman" w:hAnsi="Times New Roman" w:cs="Mangal"/>
      <w:sz w:val="16"/>
      <w:szCs w:val="14"/>
      <w:lang w:eastAsia="hi-IN" w:bidi="hi-IN"/>
    </w:rPr>
  </w:style>
  <w:style w:type="paragraph" w:styleId="Corpsdetexte">
    <w:name w:val="Body Text"/>
    <w:basedOn w:val="Normal"/>
    <w:link w:val="CorpsdetexteCar"/>
    <w:rsid w:val="00CB2F5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B2F5F"/>
    <w:rPr>
      <w:rFonts w:ascii="Arial" w:hAnsi="Arial"/>
      <w:sz w:val="22"/>
      <w:szCs w:val="24"/>
      <w:lang w:eastAsia="en-US"/>
    </w:rPr>
  </w:style>
  <w:style w:type="character" w:styleId="Textedelespacerserv">
    <w:name w:val="Placeholder Text"/>
    <w:basedOn w:val="Policepardfaut"/>
    <w:rsid w:val="00005077"/>
    <w:rPr>
      <w:color w:val="808080"/>
    </w:rPr>
  </w:style>
  <w:style w:type="paragraph" w:styleId="NormalWeb">
    <w:name w:val="Normal (Web)"/>
    <w:basedOn w:val="Normal"/>
    <w:uiPriority w:val="99"/>
    <w:unhideWhenUsed/>
    <w:rsid w:val="00F8212D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fr-FR"/>
    </w:rPr>
  </w:style>
  <w:style w:type="paragraph" w:styleId="Rvision">
    <w:name w:val="Revision"/>
    <w:hidden/>
    <w:semiHidden/>
    <w:rsid w:val="0022633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33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38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40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88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0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58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40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01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87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3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4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44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92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94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17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63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95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66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9BBEB-4BFF-420E-9193-E048915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4904</Characters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2019-10-09T16:33:00Z</cp:lastPrinted>
  <dcterms:created xsi:type="dcterms:W3CDTF">2021-05-23T13:54:00Z</dcterms:created>
  <dcterms:modified xsi:type="dcterms:W3CDTF">2021-05-23T13:54:00Z</dcterms:modified>
</cp:coreProperties>
</file>