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5BF9AE5" w14:textId="39B5A397" w:rsidR="006F2DF7" w:rsidRDefault="002E2F27">
      <w:r>
        <w:rPr>
          <w:noProof/>
          <w:lang w:eastAsia="fr-FR"/>
        </w:rPr>
        <mc:AlternateContent>
          <mc:Choice Requires="wps">
            <w:drawing>
              <wp:anchor distT="0" distB="0" distL="114300" distR="114300" simplePos="0" relativeHeight="251663872" behindDoc="0" locked="0" layoutInCell="1" allowOverlap="1" wp14:anchorId="4A0E76A9" wp14:editId="3F577FA4">
                <wp:simplePos x="0" y="0"/>
                <wp:positionH relativeFrom="column">
                  <wp:posOffset>1907540</wp:posOffset>
                </wp:positionH>
                <wp:positionV relativeFrom="paragraph">
                  <wp:posOffset>186055</wp:posOffset>
                </wp:positionV>
                <wp:extent cx="3131185" cy="1155700"/>
                <wp:effectExtent l="25400" t="25400" r="18415" b="38100"/>
                <wp:wrapNone/>
                <wp:docPr id="20"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155700"/>
                        </a:xfrm>
                        <a:prstGeom prst="rect">
                          <a:avLst/>
                        </a:prstGeom>
                        <a:solidFill>
                          <a:srgbClr val="FFFFFF"/>
                        </a:solidFill>
                        <a:ln w="57150" cmpd="thinThick">
                          <a:solidFill>
                            <a:srgbClr val="000000"/>
                          </a:solidFill>
                          <a:miter lim="800000"/>
                          <a:headEnd/>
                          <a:tailEnd/>
                        </a:ln>
                      </wps:spPr>
                      <wps:txbx>
                        <w:txbxContent>
                          <w:p w14:paraId="7B4D739A" w14:textId="77777777" w:rsidR="002E2F27" w:rsidRDefault="002E2F27" w:rsidP="00EC41A5"/>
                          <w:p w14:paraId="6558D0CE" w14:textId="73EE496A" w:rsidR="002E2F27" w:rsidRPr="00037EA7" w:rsidRDefault="002E2F27" w:rsidP="00EC41A5">
                            <w:pPr>
                              <w:jc w:val="center"/>
                              <w:rPr>
                                <w:b/>
                              </w:rPr>
                            </w:pPr>
                            <w:r w:rsidRPr="00037EA7">
                              <w:rPr>
                                <w:b/>
                              </w:rPr>
                              <w:t>LOGO LYC</w:t>
                            </w:r>
                            <w:r w:rsidR="00B633B1">
                              <w:rPr>
                                <w:rFonts w:cstheme="minorHAnsi"/>
                                <w:b/>
                              </w:rPr>
                              <w:t>É</w:t>
                            </w:r>
                            <w:r w:rsidRPr="00037EA7">
                              <w:rPr>
                                <w:b/>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E76A9" id="_x0000_t202" coordsize="21600,21600" o:spt="202" path="m,l,21600r21600,l21600,xe">
                <v:stroke joinstyle="miter"/>
                <v:path gradientshapeok="t" o:connecttype="rect"/>
              </v:shapetype>
              <v:shape id="Zone de texte 8" o:spid="_x0000_s1026" type="#_x0000_t202" style="position:absolute;margin-left:150.2pt;margin-top:14.65pt;width:246.55pt;height: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" strokeweight="4.5pt">
                <v:stroke linestyle="thinThick"/>
                <v:textbox>
                  <w:txbxContent>
                    <w:p w14:paraId="7B4D739A" w14:textId="77777777" w:rsidR="002E2F27" w:rsidRDefault="002E2F27" w:rsidP="00EC41A5"/>
                    <w:p w14:paraId="6558D0CE" w14:textId="73EE496A" w:rsidR="002E2F27" w:rsidRPr="00037EA7" w:rsidRDefault="002E2F27" w:rsidP="00EC41A5">
                      <w:pPr>
                        <w:jc w:val="center"/>
                        <w:rPr>
                          <w:b/>
                        </w:rPr>
                      </w:pPr>
                      <w:r w:rsidRPr="00037EA7">
                        <w:rPr>
                          <w:b/>
                        </w:rPr>
                        <w:t>LOGO LYC</w:t>
                      </w:r>
                      <w:r w:rsidR="00B633B1">
                        <w:rPr>
                          <w:rFonts w:cstheme="minorHAnsi"/>
                          <w:b/>
                        </w:rPr>
                        <w:t>É</w:t>
                      </w:r>
                      <w:r w:rsidRPr="00037EA7">
                        <w:rPr>
                          <w:b/>
                        </w:rPr>
                        <w:t>E</w:t>
                      </w:r>
                    </w:p>
                  </w:txbxContent>
                </v:textbox>
              </v:shape>
            </w:pict>
          </mc:Fallback>
        </mc:AlternateContent>
      </w:r>
    </w:p>
    <w:tbl>
      <w:tblPr>
        <w:tblW w:w="10386" w:type="dxa"/>
        <w:tblInd w:w="212" w:type="dxa"/>
        <w:tblLayout w:type="fixed"/>
        <w:tblLook w:val="01E0" w:firstRow="1" w:lastRow="1" w:firstColumn="1" w:lastColumn="1" w:noHBand="0" w:noVBand="0"/>
      </w:tblPr>
      <w:tblGrid>
        <w:gridCol w:w="1844"/>
        <w:gridCol w:w="6557"/>
        <w:gridCol w:w="1985"/>
      </w:tblGrid>
      <w:tr w:rsidR="002E4C94" w:rsidRPr="008638B9" w14:paraId="31F60076" w14:textId="77777777" w:rsidTr="00EF3994">
        <w:trPr>
          <w:trHeight w:val="343"/>
        </w:trPr>
        <w:tc>
          <w:tcPr>
            <w:tcW w:w="1844" w:type="dxa"/>
            <w:vAlign w:val="center"/>
          </w:tcPr>
          <w:p w14:paraId="22A5EF1A" w14:textId="77777777" w:rsidR="002E4C94" w:rsidRPr="000B448B" w:rsidRDefault="002E4C94" w:rsidP="00EF3994">
            <w:pPr>
              <w:spacing w:line="360" w:lineRule="auto"/>
              <w:ind w:left="-108" w:right="-87"/>
              <w:jc w:val="center"/>
              <w:rPr>
                <w:noProof/>
              </w:rPr>
            </w:pPr>
          </w:p>
        </w:tc>
        <w:tc>
          <w:tcPr>
            <w:tcW w:w="6557" w:type="dxa"/>
          </w:tcPr>
          <w:p w14:paraId="52D27CDB" w14:textId="5E7850B6" w:rsidR="002E4C94" w:rsidRPr="00A91DCA" w:rsidRDefault="002E4C94" w:rsidP="00EF3994">
            <w:pPr>
              <w:jc w:val="both"/>
              <w:rPr>
                <w:rFonts w:ascii="Arial" w:hAnsi="Arial"/>
              </w:rPr>
            </w:pPr>
          </w:p>
        </w:tc>
        <w:tc>
          <w:tcPr>
            <w:tcW w:w="1985" w:type="dxa"/>
            <w:vAlign w:val="center"/>
          </w:tcPr>
          <w:p w14:paraId="700CB12D" w14:textId="408A6A90" w:rsidR="002E4C94" w:rsidRPr="000B448B" w:rsidRDefault="002E2F27" w:rsidP="00EF3994">
            <w:pPr>
              <w:jc w:val="center"/>
              <w:rPr>
                <w:rFonts w:ascii="Verdana" w:hAnsi="Verdana" w:cs="Arial"/>
                <w:b/>
                <w:bCs/>
                <w:sz w:val="20"/>
              </w:rPr>
            </w:pPr>
            <w:r>
              <w:rPr>
                <w:rFonts w:ascii="Verdana" w:hAnsi="Verdana" w:cs="Arial"/>
                <w:b/>
                <w:bCs/>
                <w:noProof/>
                <w:sz w:val="20"/>
                <w:lang w:eastAsia="fr-FR"/>
              </w:rPr>
              <w:drawing>
                <wp:anchor distT="0" distB="0" distL="114300" distR="114300" simplePos="0" relativeHeight="251647488" behindDoc="0" locked="0" layoutInCell="1" allowOverlap="1" wp14:anchorId="27EB1547" wp14:editId="2005220C">
                  <wp:simplePos x="0" y="0"/>
                  <wp:positionH relativeFrom="column">
                    <wp:posOffset>276225</wp:posOffset>
                  </wp:positionH>
                  <wp:positionV relativeFrom="paragraph">
                    <wp:posOffset>-222250</wp:posOffset>
                  </wp:positionV>
                  <wp:extent cx="845185" cy="12319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stere_education_nationale_enseignement_superieur_recherche_France_2014_logo2-e145035015457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185" cy="1231900"/>
                          </a:xfrm>
                          <a:prstGeom prst="rect">
                            <a:avLst/>
                          </a:prstGeom>
                        </pic:spPr>
                      </pic:pic>
                    </a:graphicData>
                  </a:graphic>
                  <wp14:sizeRelH relativeFrom="margin">
                    <wp14:pctWidth>0</wp14:pctWidth>
                  </wp14:sizeRelH>
                  <wp14:sizeRelV relativeFrom="margin">
                    <wp14:pctHeight>0</wp14:pctHeight>
                  </wp14:sizeRelV>
                </wp:anchor>
              </w:drawing>
            </w:r>
          </w:p>
        </w:tc>
      </w:tr>
    </w:tbl>
    <w:p w14:paraId="457C851C" w14:textId="3288AE10" w:rsidR="002E4C94" w:rsidRDefault="002E4C94" w:rsidP="002E4C94">
      <w:pPr>
        <w:ind w:right="-468"/>
        <w:jc w:val="center"/>
        <w:rPr>
          <w:rFonts w:ascii="Arial" w:hAnsi="Arial" w:cs="Arial"/>
          <w:b/>
          <w:color w:val="000000" w:themeColor="text1"/>
          <w:sz w:val="32"/>
          <w:szCs w:val="32"/>
        </w:rPr>
      </w:pPr>
    </w:p>
    <w:p w14:paraId="550B5FA2" w14:textId="77777777" w:rsidR="00D62B40" w:rsidRDefault="00D62B40" w:rsidP="002E4C94">
      <w:pPr>
        <w:ind w:right="-468"/>
        <w:jc w:val="center"/>
        <w:rPr>
          <w:rFonts w:cs="Arial"/>
          <w:b/>
          <w:color w:val="000000" w:themeColor="text1"/>
          <w:sz w:val="48"/>
          <w:szCs w:val="48"/>
        </w:rPr>
      </w:pPr>
    </w:p>
    <w:p w14:paraId="42549CF0" w14:textId="1ECBECF4" w:rsidR="002E2F27" w:rsidRDefault="002E2F27" w:rsidP="001B3DB8">
      <w:pPr>
        <w:pStyle w:val="Style1"/>
        <w:ind w:right="-468"/>
        <w:rPr>
          <w:rFonts w:ascii="Arial" w:hAnsi="Arial" w:cs="Arial"/>
          <w:color w:val="000000"/>
          <w:sz w:val="40"/>
          <w:szCs w:val="40"/>
        </w:rPr>
      </w:pPr>
    </w:p>
    <w:p w14:paraId="104E1DA5" w14:textId="77777777" w:rsidR="004B06D2" w:rsidRDefault="004B06D2" w:rsidP="001B3DB8">
      <w:pPr>
        <w:pStyle w:val="Style1"/>
        <w:ind w:right="-468"/>
        <w:rPr>
          <w:rFonts w:ascii="Arial" w:hAnsi="Arial" w:cs="Arial"/>
          <w:color w:val="000000"/>
          <w:sz w:val="40"/>
          <w:szCs w:val="40"/>
        </w:rPr>
      </w:pPr>
    </w:p>
    <w:p w14:paraId="3060A93D" w14:textId="31270E19" w:rsidR="001B3DB8" w:rsidRPr="001B3DB8" w:rsidRDefault="001B3DB8" w:rsidP="001B3DB8">
      <w:pPr>
        <w:pStyle w:val="Style1"/>
        <w:ind w:right="-468"/>
        <w:rPr>
          <w:rFonts w:ascii="Arial" w:hAnsi="Arial" w:cs="Arial"/>
          <w:color w:val="000000"/>
          <w:sz w:val="40"/>
          <w:szCs w:val="40"/>
        </w:rPr>
      </w:pPr>
      <w:r w:rsidRPr="001B3DB8">
        <w:rPr>
          <w:rFonts w:ascii="Arial" w:hAnsi="Arial" w:cs="Arial"/>
          <w:color w:val="000000"/>
          <w:sz w:val="40"/>
          <w:szCs w:val="40"/>
        </w:rPr>
        <w:t>Baccalauréat Professionnel Maintenance des Véhicules</w:t>
      </w:r>
    </w:p>
    <w:p w14:paraId="72E4E50F" w14:textId="77777777" w:rsidR="00DE2011" w:rsidRDefault="00DE2011" w:rsidP="00D62B40">
      <w:pPr>
        <w:jc w:val="center"/>
        <w:rPr>
          <w:rFonts w:ascii="Arial" w:hAnsi="Arial" w:cs="Arial"/>
          <w:sz w:val="44"/>
          <w:szCs w:val="44"/>
        </w:rPr>
      </w:pPr>
    </w:p>
    <w:p w14:paraId="52346A82" w14:textId="77777777" w:rsidR="00D62B40" w:rsidRPr="00B30984" w:rsidRDefault="00DE2011" w:rsidP="00D62B40">
      <w:pPr>
        <w:jc w:val="center"/>
        <w:rPr>
          <w:rFonts w:ascii="Arial" w:hAnsi="Arial" w:cs="Arial"/>
          <w:b/>
          <w:sz w:val="44"/>
          <w:szCs w:val="44"/>
        </w:rPr>
      </w:pPr>
      <w:r>
        <w:rPr>
          <w:rFonts w:ascii="Arial" w:hAnsi="Arial" w:cs="Arial"/>
          <w:sz w:val="44"/>
          <w:szCs w:val="44"/>
        </w:rPr>
        <w:t xml:space="preserve">Option </w:t>
      </w:r>
      <w:r w:rsidR="00A36DB2">
        <w:rPr>
          <w:rFonts w:ascii="Arial" w:hAnsi="Arial" w:cs="Arial"/>
          <w:sz w:val="44"/>
          <w:szCs w:val="44"/>
        </w:rPr>
        <w:t>…</w:t>
      </w:r>
      <w:r>
        <w:rPr>
          <w:rFonts w:ascii="Arial" w:hAnsi="Arial" w:cs="Arial"/>
          <w:sz w:val="44"/>
          <w:szCs w:val="44"/>
        </w:rPr>
        <w:t xml:space="preserve"> : </w:t>
      </w:r>
      <w:r w:rsidR="00A36DB2">
        <w:rPr>
          <w:rFonts w:ascii="Arial" w:hAnsi="Arial" w:cs="Arial"/>
          <w:sz w:val="44"/>
          <w:szCs w:val="44"/>
        </w:rPr>
        <w:t>………………………</w:t>
      </w:r>
    </w:p>
    <w:p w14:paraId="3FE6D305" w14:textId="77777777" w:rsidR="00D62B40" w:rsidRDefault="00D62B40" w:rsidP="00D62B40">
      <w:pPr>
        <w:jc w:val="center"/>
        <w:rPr>
          <w:rFonts w:ascii="Arial" w:hAnsi="Arial" w:cs="Arial"/>
          <w:b/>
          <w:color w:val="000000"/>
          <w:sz w:val="48"/>
          <w:szCs w:val="48"/>
        </w:rPr>
      </w:pPr>
    </w:p>
    <w:p w14:paraId="153A3FD6" w14:textId="77777777" w:rsidR="00D62B40" w:rsidRDefault="00D62B40" w:rsidP="00B30984">
      <w:pPr>
        <w:spacing w:after="0" w:line="240" w:lineRule="auto"/>
        <w:jc w:val="center"/>
        <w:rPr>
          <w:rFonts w:ascii="Arial" w:hAnsi="Arial" w:cs="Arial"/>
          <w:b/>
          <w:color w:val="000000"/>
          <w:sz w:val="40"/>
          <w:szCs w:val="40"/>
        </w:rPr>
      </w:pPr>
      <w:r w:rsidRPr="00B30984">
        <w:rPr>
          <w:rFonts w:ascii="Arial" w:hAnsi="Arial" w:cs="Arial"/>
          <w:b/>
          <w:color w:val="000000"/>
          <w:sz w:val="56"/>
          <w:szCs w:val="56"/>
        </w:rPr>
        <w:t>LIVRET DE SUIVI</w:t>
      </w:r>
      <w:r w:rsidR="00B30984">
        <w:rPr>
          <w:rFonts w:ascii="Arial" w:hAnsi="Arial" w:cs="Arial"/>
          <w:b/>
          <w:color w:val="000000"/>
          <w:sz w:val="56"/>
          <w:szCs w:val="56"/>
        </w:rPr>
        <w:t xml:space="preserve"> DES PFMP</w:t>
      </w:r>
    </w:p>
    <w:p w14:paraId="76AFA01F" w14:textId="43D5B494" w:rsidR="00B30984" w:rsidRPr="00B30984" w:rsidRDefault="00B30984" w:rsidP="00B30984">
      <w:pPr>
        <w:spacing w:after="0" w:line="240" w:lineRule="auto"/>
        <w:jc w:val="center"/>
        <w:rPr>
          <w:rFonts w:ascii="Arial" w:hAnsi="Arial" w:cs="Arial"/>
          <w:b/>
          <w:i/>
          <w:sz w:val="40"/>
          <w:szCs w:val="40"/>
        </w:rPr>
      </w:pPr>
      <w:r>
        <w:rPr>
          <w:rFonts w:ascii="Arial" w:hAnsi="Arial" w:cs="Arial"/>
          <w:b/>
          <w:color w:val="000000"/>
          <w:sz w:val="40"/>
          <w:szCs w:val="40"/>
        </w:rPr>
        <w:t xml:space="preserve">(Période de formation en </w:t>
      </w:r>
      <w:r w:rsidR="002E2F27">
        <w:rPr>
          <w:rFonts w:ascii="Arial" w:hAnsi="Arial" w:cs="Arial"/>
          <w:b/>
          <w:color w:val="000000"/>
          <w:sz w:val="40"/>
          <w:szCs w:val="40"/>
        </w:rPr>
        <w:t xml:space="preserve">milieu </w:t>
      </w:r>
      <w:r w:rsidR="004B06D2">
        <w:rPr>
          <w:rFonts w:ascii="Arial" w:hAnsi="Arial" w:cs="Arial"/>
          <w:b/>
          <w:color w:val="000000"/>
          <w:sz w:val="40"/>
          <w:szCs w:val="40"/>
        </w:rPr>
        <w:t>professionnel</w:t>
      </w:r>
      <w:r>
        <w:rPr>
          <w:rFonts w:ascii="Arial" w:hAnsi="Arial" w:cs="Arial"/>
          <w:b/>
          <w:color w:val="000000"/>
          <w:sz w:val="40"/>
          <w:szCs w:val="40"/>
        </w:rPr>
        <w:t>)</w:t>
      </w:r>
    </w:p>
    <w:p w14:paraId="4A9ECBFC" w14:textId="77777777" w:rsidR="00B30984" w:rsidRDefault="00B30984" w:rsidP="00D62B40">
      <w:pPr>
        <w:jc w:val="center"/>
        <w:rPr>
          <w:rFonts w:ascii="Arial" w:hAnsi="Arial" w:cs="Arial"/>
          <w:b/>
          <w:i/>
          <w:sz w:val="40"/>
        </w:rPr>
      </w:pPr>
    </w:p>
    <w:p w14:paraId="49044CCD" w14:textId="77777777" w:rsidR="002B1241" w:rsidRPr="00B30020" w:rsidRDefault="002B1241" w:rsidP="00D62B40">
      <w:pPr>
        <w:jc w:val="center"/>
        <w:rPr>
          <w:rFonts w:ascii="Arial" w:hAnsi="Arial" w:cs="Arial"/>
          <w:b/>
          <w:i/>
          <w:sz w:val="40"/>
        </w:rPr>
      </w:pPr>
    </w:p>
    <w:p w14:paraId="45032E89" w14:textId="77777777" w:rsidR="001B7F12" w:rsidRDefault="00EC41A5" w:rsidP="001B7F12">
      <w:pPr>
        <w:jc w:val="center"/>
        <w:rPr>
          <w:rFonts w:ascii="Arial" w:hAnsi="Arial" w:cs="Arial"/>
          <w:b/>
          <w:color w:val="000000" w:themeColor="text1"/>
          <w:sz w:val="52"/>
          <w:szCs w:val="48"/>
        </w:rPr>
      </w:pPr>
      <w:r>
        <w:rPr>
          <w:rFonts w:ascii="Arial" w:hAnsi="Arial" w:cs="Arial"/>
          <w:b/>
          <w:i/>
          <w:noProof/>
          <w:sz w:val="40"/>
          <w:lang w:eastAsia="fr-FR"/>
        </w:rPr>
        <w:drawing>
          <wp:anchor distT="0" distB="0" distL="114300" distR="114300" simplePos="0" relativeHeight="251645440" behindDoc="0" locked="0" layoutInCell="1" allowOverlap="1" wp14:anchorId="7B4B1854" wp14:editId="0AF14EF3">
            <wp:simplePos x="0" y="0"/>
            <wp:positionH relativeFrom="margin">
              <wp:posOffset>456854</wp:posOffset>
            </wp:positionH>
            <wp:positionV relativeFrom="paragraph">
              <wp:posOffset>180112</wp:posOffset>
            </wp:positionV>
            <wp:extent cx="2085190" cy="1008761"/>
            <wp:effectExtent l="114300" t="342900" r="67945" b="325120"/>
            <wp:wrapNone/>
            <wp:docPr id="26" name="Image 26" descr="http://blog.gaborit-d.com/wp-content/uploads/2013/02/Lykan-Hyperspor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blog.gaborit-d.com/wp-content/uploads/2013/02/Lykan-Hypersport-11.jpg"/>
                    <pic:cNvPicPr>
                      <a:picLocks noChangeAspect="1" noChangeArrowheads="1"/>
                    </pic:cNvPicPr>
                  </pic:nvPicPr>
                  <pic:blipFill>
                    <a:blip r:embed="rId9" cstate="print">
                      <a:extLst>
                        <a:ext uri="{28A0092B-C50C-407E-A947-70E740481C1C}">
                          <a14:useLocalDpi xmlns:a14="http://schemas.microsoft.com/office/drawing/2010/main" val="0"/>
                        </a:ext>
                      </a:extLst>
                    </a:blip>
                    <a:srcRect l="2814" t="8951"/>
                    <a:stretch>
                      <a:fillRect/>
                    </a:stretch>
                  </pic:blipFill>
                  <pic:spPr bwMode="auto">
                    <a:xfrm rot="1197709">
                      <a:off x="0" y="0"/>
                      <a:ext cx="2085190" cy="1008761"/>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i/>
          <w:noProof/>
          <w:sz w:val="40"/>
          <w:lang w:eastAsia="fr-FR"/>
        </w:rPr>
        <w:drawing>
          <wp:anchor distT="0" distB="0" distL="114300" distR="114300" simplePos="0" relativeHeight="251648512" behindDoc="0" locked="0" layoutInCell="1" allowOverlap="1" wp14:anchorId="666E65AA" wp14:editId="343F1D19">
            <wp:simplePos x="0" y="0"/>
            <wp:positionH relativeFrom="column">
              <wp:posOffset>4835525</wp:posOffset>
            </wp:positionH>
            <wp:positionV relativeFrom="paragraph">
              <wp:posOffset>165364</wp:posOffset>
            </wp:positionV>
            <wp:extent cx="1802582" cy="1047604"/>
            <wp:effectExtent l="0" t="0" r="0" b="0"/>
            <wp:wrapNone/>
            <wp:docPr id="27" name="Image 27" descr="http://phildystunt.free.fr/wp-content/uploads/vtr-1200-concept-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phildystunt.free.fr/wp-content/uploads/vtr-1200-concept-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2582" cy="104760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49536" behindDoc="0" locked="0" layoutInCell="1" allowOverlap="1" wp14:anchorId="744C28F6" wp14:editId="28CC6040">
            <wp:simplePos x="0" y="0"/>
            <wp:positionH relativeFrom="column">
              <wp:posOffset>2727149</wp:posOffset>
            </wp:positionH>
            <wp:positionV relativeFrom="paragraph">
              <wp:posOffset>4916</wp:posOffset>
            </wp:positionV>
            <wp:extent cx="1914525" cy="1329690"/>
            <wp:effectExtent l="0" t="0" r="0" b="0"/>
            <wp:wrapNone/>
            <wp:docPr id="28" name="Image 28" descr="Résultat de recherche d'images pour &quot;photo cam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hoto camion&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D2459" w14:textId="77777777" w:rsidR="001B7F12" w:rsidRDefault="001B7F12" w:rsidP="002E4C94">
      <w:pPr>
        <w:jc w:val="center"/>
        <w:rPr>
          <w:rFonts w:ascii="Arial" w:hAnsi="Arial" w:cs="Arial"/>
          <w:b/>
          <w:i/>
          <w:sz w:val="40"/>
        </w:rPr>
      </w:pPr>
    </w:p>
    <w:p w14:paraId="4708375C" w14:textId="77777777" w:rsidR="001B7F12" w:rsidRDefault="001B7F12" w:rsidP="002E4C94">
      <w:pPr>
        <w:jc w:val="center"/>
        <w:rPr>
          <w:rFonts w:ascii="Arial" w:hAnsi="Arial" w:cs="Arial"/>
          <w:b/>
          <w:i/>
          <w:sz w:val="40"/>
        </w:rPr>
      </w:pPr>
    </w:p>
    <w:p w14:paraId="214093C6" w14:textId="77777777" w:rsidR="001B7F12" w:rsidRDefault="001B7F12" w:rsidP="002E4C94">
      <w:pPr>
        <w:jc w:val="center"/>
        <w:rPr>
          <w:rFonts w:ascii="Arial" w:hAnsi="Arial" w:cs="Arial"/>
          <w:b/>
          <w:i/>
          <w:sz w:val="40"/>
        </w:rPr>
      </w:pPr>
    </w:p>
    <w:p w14:paraId="4571D41E" w14:textId="77777777" w:rsidR="002B1241" w:rsidRDefault="002B1241" w:rsidP="002E4C94">
      <w:pPr>
        <w:jc w:val="center"/>
        <w:rPr>
          <w:rFonts w:ascii="Arial" w:hAnsi="Arial" w:cs="Arial"/>
          <w:b/>
          <w:i/>
          <w:sz w:val="40"/>
        </w:rPr>
      </w:pPr>
    </w:p>
    <w:p w14:paraId="3AE35DC9" w14:textId="77777777" w:rsidR="00DE2011" w:rsidRDefault="00DE2011" w:rsidP="002E4C94">
      <w:pPr>
        <w:jc w:val="center"/>
        <w:rPr>
          <w:rFonts w:ascii="Arial" w:hAnsi="Arial" w:cs="Arial"/>
          <w:b/>
          <w:i/>
          <w:sz w:val="40"/>
        </w:rPr>
      </w:pPr>
    </w:p>
    <w:p w14:paraId="3F91CE86" w14:textId="77777777" w:rsidR="001B7F12" w:rsidRPr="00B737E3" w:rsidRDefault="001B7F12" w:rsidP="001B7F12">
      <w:pPr>
        <w:spacing w:before="240"/>
        <w:ind w:left="426"/>
        <w:rPr>
          <w:rFonts w:cs="Arial"/>
          <w:sz w:val="40"/>
        </w:rPr>
      </w:pPr>
      <w:r w:rsidRPr="00B737E3">
        <w:rPr>
          <w:rFonts w:cs="Arial"/>
          <w:b/>
          <w:i/>
          <w:sz w:val="40"/>
        </w:rPr>
        <w:t xml:space="preserve">NOM : </w:t>
      </w:r>
      <w:r w:rsidRPr="00B737E3">
        <w:rPr>
          <w:rFonts w:cs="Arial"/>
          <w:sz w:val="20"/>
          <w:szCs w:val="20"/>
        </w:rPr>
        <w:t>………………………………………</w:t>
      </w:r>
    </w:p>
    <w:p w14:paraId="57ACB0BD" w14:textId="77777777" w:rsidR="001B7F12" w:rsidRPr="00B737E3" w:rsidRDefault="001B7F12" w:rsidP="001B7F12">
      <w:pPr>
        <w:spacing w:before="240"/>
        <w:ind w:left="426"/>
        <w:rPr>
          <w:rFonts w:cs="Arial"/>
          <w:b/>
          <w:i/>
          <w:sz w:val="40"/>
        </w:rPr>
      </w:pPr>
      <w:r w:rsidRPr="00B737E3">
        <w:rPr>
          <w:rFonts w:cs="Arial"/>
          <w:b/>
          <w:i/>
          <w:sz w:val="40"/>
        </w:rPr>
        <w:t xml:space="preserve">Prénom : </w:t>
      </w:r>
      <w:r w:rsidRPr="00B737E3">
        <w:rPr>
          <w:rFonts w:cs="Arial"/>
          <w:sz w:val="20"/>
          <w:szCs w:val="20"/>
        </w:rPr>
        <w:t>……………………………….</w:t>
      </w:r>
    </w:p>
    <w:p w14:paraId="17051622" w14:textId="5D930EA7" w:rsidR="00941BB6" w:rsidRDefault="002E4C94" w:rsidP="001B7F12">
      <w:pPr>
        <w:ind w:left="7371"/>
        <w:rPr>
          <w:rFonts w:ascii="Arial" w:hAnsi="Arial" w:cs="Arial"/>
          <w:b/>
          <w:i/>
          <w:color w:val="00B050"/>
          <w:sz w:val="44"/>
          <w:szCs w:val="44"/>
        </w:rPr>
      </w:pPr>
      <w:r w:rsidRPr="00B737E3">
        <w:rPr>
          <w:rFonts w:cs="Arial"/>
          <w:b/>
          <w:i/>
          <w:sz w:val="40"/>
        </w:rPr>
        <w:t xml:space="preserve">SESSION </w:t>
      </w:r>
      <w:r w:rsidR="004658FC">
        <w:rPr>
          <w:rFonts w:ascii="Arial" w:hAnsi="Arial" w:cs="Arial"/>
          <w:b/>
          <w:i/>
          <w:color w:val="00B050"/>
          <w:sz w:val="44"/>
          <w:szCs w:val="44"/>
        </w:rPr>
        <w:t>20</w:t>
      </w:r>
      <w:r w:rsidR="002E2F27">
        <w:rPr>
          <w:rFonts w:ascii="Arial" w:hAnsi="Arial" w:cs="Arial"/>
          <w:b/>
          <w:i/>
          <w:color w:val="00B050"/>
          <w:sz w:val="44"/>
          <w:szCs w:val="44"/>
        </w:rPr>
        <w:t>..</w:t>
      </w:r>
    </w:p>
    <w:p w14:paraId="6DA6099C" w14:textId="39803CA7" w:rsidR="002E4C94" w:rsidRPr="00941BB6" w:rsidRDefault="00941BB6" w:rsidP="00941BB6">
      <w:pPr>
        <w:tabs>
          <w:tab w:val="left" w:pos="1365"/>
        </w:tabs>
        <w:rPr>
          <w:rFonts w:ascii="Arial" w:hAnsi="Arial" w:cs="Arial"/>
          <w:sz w:val="44"/>
          <w:szCs w:val="44"/>
        </w:rPr>
      </w:pPr>
      <w:r>
        <w:rPr>
          <w:rFonts w:ascii="Arial" w:hAnsi="Arial" w:cs="Arial"/>
          <w:sz w:val="44"/>
          <w:szCs w:val="44"/>
        </w:rPr>
        <w:tab/>
      </w:r>
    </w:p>
    <w:tbl>
      <w:tblPr>
        <w:tblW w:w="10347" w:type="dxa"/>
        <w:tblInd w:w="212" w:type="dxa"/>
        <w:tblLayout w:type="fixed"/>
        <w:tblCellMar>
          <w:left w:w="70" w:type="dxa"/>
          <w:right w:w="70" w:type="dxa"/>
        </w:tblCellMar>
        <w:tblLook w:val="0000" w:firstRow="0" w:lastRow="0" w:firstColumn="0" w:lastColumn="0" w:noHBand="0" w:noVBand="0"/>
      </w:tblPr>
      <w:tblGrid>
        <w:gridCol w:w="3827"/>
        <w:gridCol w:w="290"/>
        <w:gridCol w:w="3112"/>
        <w:gridCol w:w="3118"/>
      </w:tblGrid>
      <w:tr w:rsidR="002E4C94" w:rsidRPr="005E24B9" w14:paraId="550144AB" w14:textId="77777777" w:rsidTr="00EF3994">
        <w:trPr>
          <w:trHeight w:val="510"/>
        </w:trPr>
        <w:tc>
          <w:tcPr>
            <w:tcW w:w="10347" w:type="dxa"/>
            <w:gridSpan w:val="4"/>
            <w:tcBorders>
              <w:top w:val="double" w:sz="6" w:space="0" w:color="auto"/>
              <w:left w:val="double" w:sz="6" w:space="0" w:color="auto"/>
              <w:bottom w:val="double" w:sz="6" w:space="0" w:color="auto"/>
              <w:right w:val="double" w:sz="6" w:space="0" w:color="auto"/>
            </w:tcBorders>
            <w:shd w:val="clear" w:color="auto" w:fill="auto"/>
            <w:vAlign w:val="center"/>
          </w:tcPr>
          <w:p w14:paraId="392ED72A" w14:textId="77777777" w:rsidR="002E4C94" w:rsidRPr="00B737E3" w:rsidRDefault="002E4C94" w:rsidP="00EF3994">
            <w:pPr>
              <w:rPr>
                <w:rFonts w:cs="Arial"/>
                <w:b/>
                <w:bCs/>
              </w:rPr>
            </w:pPr>
            <w:r w:rsidRPr="00B737E3">
              <w:rPr>
                <w:rFonts w:cs="Arial"/>
                <w:b/>
                <w:bCs/>
              </w:rPr>
              <w:lastRenderedPageBreak/>
              <w:t>IDENTIFICATION DE L’ÉLÈVE</w:t>
            </w:r>
          </w:p>
        </w:tc>
      </w:tr>
      <w:tr w:rsidR="002E4C94" w:rsidRPr="00A03981" w14:paraId="0317039F" w14:textId="77777777" w:rsidTr="00EF3994">
        <w:trPr>
          <w:trHeight w:val="510"/>
        </w:trPr>
        <w:tc>
          <w:tcPr>
            <w:tcW w:w="3827" w:type="dxa"/>
            <w:tcBorders>
              <w:top w:val="single" w:sz="12" w:space="0" w:color="auto"/>
              <w:left w:val="double" w:sz="6" w:space="0" w:color="auto"/>
              <w:bottom w:val="single" w:sz="4" w:space="0" w:color="auto"/>
              <w:right w:val="single" w:sz="4" w:space="0" w:color="auto"/>
            </w:tcBorders>
            <w:vAlign w:val="center"/>
          </w:tcPr>
          <w:p w14:paraId="2CB428DE" w14:textId="77777777" w:rsidR="002E4C94" w:rsidRPr="00A03981" w:rsidRDefault="002E4C94" w:rsidP="00EF3994">
            <w:pPr>
              <w:rPr>
                <w:rFonts w:ascii="Arial" w:hAnsi="Arial" w:cs="Arial"/>
                <w:sz w:val="20"/>
              </w:rPr>
            </w:pPr>
            <w:r w:rsidRPr="00A03981">
              <w:rPr>
                <w:rFonts w:ascii="Arial" w:hAnsi="Arial" w:cs="Arial"/>
                <w:sz w:val="20"/>
              </w:rPr>
              <w:t xml:space="preserve">NOM : </w:t>
            </w:r>
          </w:p>
        </w:tc>
        <w:tc>
          <w:tcPr>
            <w:tcW w:w="3402" w:type="dxa"/>
            <w:gridSpan w:val="2"/>
            <w:tcBorders>
              <w:top w:val="single" w:sz="12" w:space="0" w:color="auto"/>
              <w:left w:val="single" w:sz="4" w:space="0" w:color="auto"/>
              <w:bottom w:val="single" w:sz="4" w:space="0" w:color="auto"/>
              <w:right w:val="single" w:sz="4" w:space="0" w:color="auto"/>
            </w:tcBorders>
            <w:vAlign w:val="center"/>
          </w:tcPr>
          <w:p w14:paraId="169090D6" w14:textId="77777777" w:rsidR="002E4C94" w:rsidRPr="00B737E3" w:rsidRDefault="002E4C94" w:rsidP="00EF3994">
            <w:pPr>
              <w:rPr>
                <w:rFonts w:cs="Arial"/>
                <w:sz w:val="20"/>
              </w:rPr>
            </w:pPr>
            <w:r w:rsidRPr="00B737E3">
              <w:rPr>
                <w:rFonts w:cs="Arial"/>
                <w:sz w:val="20"/>
              </w:rPr>
              <w:t>Prénom :</w:t>
            </w:r>
          </w:p>
        </w:tc>
        <w:tc>
          <w:tcPr>
            <w:tcW w:w="3118" w:type="dxa"/>
            <w:tcBorders>
              <w:top w:val="single" w:sz="12" w:space="0" w:color="auto"/>
              <w:left w:val="single" w:sz="4" w:space="0" w:color="auto"/>
              <w:bottom w:val="single" w:sz="4" w:space="0" w:color="auto"/>
              <w:right w:val="double" w:sz="6" w:space="0" w:color="auto"/>
            </w:tcBorders>
            <w:vAlign w:val="center"/>
          </w:tcPr>
          <w:p w14:paraId="43112075" w14:textId="77777777" w:rsidR="002E4C94" w:rsidRPr="00B737E3" w:rsidRDefault="002E4C94" w:rsidP="00EF3994">
            <w:pPr>
              <w:rPr>
                <w:rFonts w:cs="Arial"/>
                <w:sz w:val="20"/>
              </w:rPr>
            </w:pPr>
            <w:r w:rsidRPr="00B737E3">
              <w:rPr>
                <w:rFonts w:cs="Arial"/>
                <w:sz w:val="20"/>
              </w:rPr>
              <w:t>Date de naissance :     /     /</w:t>
            </w:r>
          </w:p>
        </w:tc>
      </w:tr>
      <w:tr w:rsidR="002E4C94" w:rsidRPr="00A03981" w14:paraId="09F5641D" w14:textId="77777777" w:rsidTr="00EF3994">
        <w:trPr>
          <w:trHeight w:val="1030"/>
        </w:trPr>
        <w:tc>
          <w:tcPr>
            <w:tcW w:w="10347" w:type="dxa"/>
            <w:gridSpan w:val="4"/>
            <w:tcBorders>
              <w:top w:val="single" w:sz="4" w:space="0" w:color="auto"/>
              <w:left w:val="double" w:sz="6" w:space="0" w:color="auto"/>
              <w:right w:val="double" w:sz="6" w:space="0" w:color="auto"/>
            </w:tcBorders>
          </w:tcPr>
          <w:p w14:paraId="24F29972" w14:textId="77777777" w:rsidR="002E4C94" w:rsidRPr="00B737E3" w:rsidRDefault="002E4C94" w:rsidP="00EF3994">
            <w:pPr>
              <w:rPr>
                <w:rFonts w:cs="Arial"/>
                <w:sz w:val="20"/>
              </w:rPr>
            </w:pPr>
            <w:r w:rsidRPr="00B737E3">
              <w:rPr>
                <w:rFonts w:cs="Arial"/>
                <w:sz w:val="20"/>
              </w:rPr>
              <w:t xml:space="preserve">ADRESSE : </w:t>
            </w:r>
          </w:p>
        </w:tc>
      </w:tr>
      <w:tr w:rsidR="002E4C94" w:rsidRPr="00B25E2E" w14:paraId="1C6D2E52" w14:textId="77777777" w:rsidTr="00EF3994">
        <w:trPr>
          <w:trHeight w:val="510"/>
        </w:trPr>
        <w:tc>
          <w:tcPr>
            <w:tcW w:w="4117" w:type="dxa"/>
            <w:gridSpan w:val="2"/>
            <w:tcBorders>
              <w:top w:val="single" w:sz="4" w:space="0" w:color="auto"/>
              <w:left w:val="double" w:sz="6" w:space="0" w:color="auto"/>
              <w:bottom w:val="double" w:sz="6" w:space="0" w:color="auto"/>
              <w:right w:val="single" w:sz="4" w:space="0" w:color="auto"/>
            </w:tcBorders>
            <w:vAlign w:val="center"/>
          </w:tcPr>
          <w:p w14:paraId="260E71C5" w14:textId="77777777" w:rsidR="002E4C94" w:rsidRPr="00B737E3" w:rsidRDefault="002E4C94" w:rsidP="00EF3994">
            <w:pPr>
              <w:rPr>
                <w:rFonts w:cs="Arial"/>
              </w:rPr>
            </w:pPr>
            <w:r w:rsidRPr="00B737E3">
              <w:rPr>
                <w:sz w:val="40"/>
              </w:rPr>
              <w:sym w:font="Webdings" w:char="F0C8"/>
            </w:r>
            <w:r w:rsidRPr="00B737E3">
              <w:rPr>
                <w:rFonts w:cs="Arial"/>
              </w:rPr>
              <w:t>:</w:t>
            </w:r>
            <w:r w:rsidRPr="00B737E3">
              <w:rPr>
                <w:sz w:val="32"/>
              </w:rPr>
              <w:t xml:space="preserve"> </w:t>
            </w:r>
          </w:p>
        </w:tc>
        <w:tc>
          <w:tcPr>
            <w:tcW w:w="6230" w:type="dxa"/>
            <w:gridSpan w:val="2"/>
            <w:tcBorders>
              <w:top w:val="single" w:sz="4" w:space="0" w:color="auto"/>
              <w:left w:val="single" w:sz="4" w:space="0" w:color="auto"/>
              <w:bottom w:val="double" w:sz="6" w:space="0" w:color="auto"/>
              <w:right w:val="double" w:sz="6" w:space="0" w:color="auto"/>
            </w:tcBorders>
            <w:vAlign w:val="center"/>
          </w:tcPr>
          <w:p w14:paraId="132F661D" w14:textId="77777777" w:rsidR="002E4C94" w:rsidRPr="00B737E3" w:rsidRDefault="002E4C94" w:rsidP="00EF3994">
            <w:pPr>
              <w:rPr>
                <w:rFonts w:cs="Arial"/>
              </w:rPr>
            </w:pPr>
            <w:r w:rsidRPr="00B737E3">
              <w:rPr>
                <w:sz w:val="36"/>
              </w:rPr>
              <w:t>@</w:t>
            </w:r>
            <w:r w:rsidRPr="00B737E3">
              <w:rPr>
                <w:sz w:val="32"/>
              </w:rPr>
              <w:t xml:space="preserve">: </w:t>
            </w:r>
          </w:p>
        </w:tc>
      </w:tr>
    </w:tbl>
    <w:p w14:paraId="2396B3B7" w14:textId="77777777" w:rsidR="002E4C94" w:rsidRDefault="002E4C94" w:rsidP="002E4C94">
      <w:pPr>
        <w:jc w:val="center"/>
        <w:rPr>
          <w:b/>
          <w:i/>
          <w:sz w:val="28"/>
        </w:rPr>
      </w:pPr>
    </w:p>
    <w:tbl>
      <w:tblPr>
        <w:tblW w:w="10347" w:type="dxa"/>
        <w:tblInd w:w="212" w:type="dxa"/>
        <w:tblLayout w:type="fixed"/>
        <w:tblCellMar>
          <w:left w:w="70" w:type="dxa"/>
          <w:right w:w="70" w:type="dxa"/>
        </w:tblCellMar>
        <w:tblLook w:val="0000" w:firstRow="0" w:lastRow="0" w:firstColumn="0" w:lastColumn="0" w:noHBand="0" w:noVBand="0"/>
      </w:tblPr>
      <w:tblGrid>
        <w:gridCol w:w="2410"/>
        <w:gridCol w:w="2410"/>
        <w:gridCol w:w="5527"/>
      </w:tblGrid>
      <w:tr w:rsidR="001F034F" w:rsidRPr="005E24B9" w14:paraId="32E2FC9C" w14:textId="77777777" w:rsidTr="00AE34FD">
        <w:trPr>
          <w:trHeight w:val="510"/>
        </w:trPr>
        <w:tc>
          <w:tcPr>
            <w:tcW w:w="10347" w:type="dxa"/>
            <w:gridSpan w:val="3"/>
            <w:tcBorders>
              <w:top w:val="double" w:sz="6" w:space="0" w:color="auto"/>
              <w:left w:val="double" w:sz="6" w:space="0" w:color="auto"/>
              <w:bottom w:val="double" w:sz="6" w:space="0" w:color="auto"/>
              <w:right w:val="double" w:sz="6" w:space="0" w:color="auto"/>
            </w:tcBorders>
            <w:shd w:val="clear" w:color="auto" w:fill="auto"/>
            <w:vAlign w:val="center"/>
          </w:tcPr>
          <w:p w14:paraId="67794899" w14:textId="51454A52" w:rsidR="001F034F" w:rsidRPr="00B737E3" w:rsidRDefault="001F034F" w:rsidP="002E2F27">
            <w:pPr>
              <w:rPr>
                <w:rFonts w:cs="Arial"/>
                <w:b/>
                <w:bCs/>
              </w:rPr>
            </w:pPr>
            <w:r w:rsidRPr="00B737E3">
              <w:rPr>
                <w:rFonts w:cs="Arial"/>
                <w:b/>
                <w:bCs/>
              </w:rPr>
              <w:t>IDENTIFICATION DE L’</w:t>
            </w:r>
            <w:r w:rsidR="002E2F27">
              <w:rPr>
                <w:rFonts w:cstheme="minorHAnsi"/>
                <w:b/>
                <w:bCs/>
              </w:rPr>
              <w:t>É</w:t>
            </w:r>
            <w:r w:rsidRPr="00B737E3">
              <w:rPr>
                <w:rFonts w:cs="Arial"/>
                <w:b/>
                <w:bCs/>
              </w:rPr>
              <w:t>TABLISSEMENT</w:t>
            </w:r>
          </w:p>
        </w:tc>
      </w:tr>
      <w:tr w:rsidR="001F034F" w:rsidRPr="00A03981" w14:paraId="62C2116D" w14:textId="77777777" w:rsidTr="00AE34FD">
        <w:trPr>
          <w:trHeight w:val="510"/>
        </w:trPr>
        <w:tc>
          <w:tcPr>
            <w:tcW w:w="10347" w:type="dxa"/>
            <w:gridSpan w:val="3"/>
            <w:tcBorders>
              <w:top w:val="single" w:sz="12" w:space="0" w:color="auto"/>
              <w:left w:val="double" w:sz="6" w:space="0" w:color="auto"/>
              <w:bottom w:val="single" w:sz="4" w:space="0" w:color="auto"/>
              <w:right w:val="double" w:sz="6" w:space="0" w:color="auto"/>
            </w:tcBorders>
            <w:vAlign w:val="center"/>
          </w:tcPr>
          <w:p w14:paraId="4901BD25" w14:textId="737A276E" w:rsidR="001F034F" w:rsidRPr="00B737E3" w:rsidRDefault="00DE2011" w:rsidP="002E2F27">
            <w:pPr>
              <w:pStyle w:val="Titre5"/>
              <w:jc w:val="center"/>
              <w:rPr>
                <w:rFonts w:asciiTheme="minorHAnsi" w:hAnsiTheme="minorHAnsi" w:cs="Arial"/>
                <w:b/>
                <w:bCs/>
              </w:rPr>
            </w:pPr>
            <w:r w:rsidRPr="00DE2011">
              <w:rPr>
                <w:rFonts w:ascii="Arial" w:hAnsi="Arial" w:cs="Arial"/>
                <w:bCs/>
                <w:color w:val="auto"/>
              </w:rPr>
              <w:t>LYC</w:t>
            </w:r>
            <w:r w:rsidR="002E2F27">
              <w:rPr>
                <w:rFonts w:ascii="Arial" w:hAnsi="Arial" w:cs="Arial"/>
                <w:bCs/>
                <w:color w:val="auto"/>
              </w:rPr>
              <w:t>É</w:t>
            </w:r>
            <w:r w:rsidRPr="00DE2011">
              <w:rPr>
                <w:rFonts w:ascii="Arial" w:hAnsi="Arial" w:cs="Arial"/>
                <w:bCs/>
                <w:color w:val="auto"/>
              </w:rPr>
              <w:t xml:space="preserve">E PROFESSIONNEL : </w:t>
            </w:r>
          </w:p>
        </w:tc>
      </w:tr>
      <w:tr w:rsidR="001F034F" w:rsidRPr="00A03981" w14:paraId="0EFCEB87" w14:textId="77777777" w:rsidTr="001F034F">
        <w:trPr>
          <w:trHeight w:val="727"/>
        </w:trPr>
        <w:tc>
          <w:tcPr>
            <w:tcW w:w="10347" w:type="dxa"/>
            <w:gridSpan w:val="3"/>
            <w:tcBorders>
              <w:top w:val="single" w:sz="4" w:space="0" w:color="auto"/>
              <w:left w:val="double" w:sz="6" w:space="0" w:color="auto"/>
              <w:right w:val="double" w:sz="6" w:space="0" w:color="auto"/>
            </w:tcBorders>
          </w:tcPr>
          <w:p w14:paraId="4A236C65" w14:textId="77777777" w:rsidR="00DE2011" w:rsidRDefault="00DE2011" w:rsidP="00DE2011">
            <w:pPr>
              <w:rPr>
                <w:rFonts w:ascii="Arial" w:hAnsi="Arial" w:cs="Arial"/>
                <w:sz w:val="20"/>
              </w:rPr>
            </w:pPr>
            <w:r w:rsidRPr="00A03981">
              <w:rPr>
                <w:rFonts w:ascii="Arial" w:hAnsi="Arial" w:cs="Arial"/>
                <w:sz w:val="20"/>
              </w:rPr>
              <w:t xml:space="preserve">ADRESSE : </w:t>
            </w:r>
          </w:p>
          <w:p w14:paraId="4C024AD0" w14:textId="77777777" w:rsidR="001F034F" w:rsidRPr="00B737E3" w:rsidRDefault="001F034F" w:rsidP="00DE2011">
            <w:pPr>
              <w:jc w:val="center"/>
              <w:rPr>
                <w:rFonts w:cs="Arial"/>
              </w:rPr>
            </w:pPr>
          </w:p>
        </w:tc>
      </w:tr>
      <w:tr w:rsidR="00DE2011" w:rsidRPr="00B25E2E" w14:paraId="52D5F015" w14:textId="77777777" w:rsidTr="001F034F">
        <w:trPr>
          <w:trHeight w:val="510"/>
        </w:trPr>
        <w:tc>
          <w:tcPr>
            <w:tcW w:w="2410" w:type="dxa"/>
            <w:tcBorders>
              <w:top w:val="single" w:sz="4" w:space="0" w:color="auto"/>
              <w:left w:val="double" w:sz="6" w:space="0" w:color="auto"/>
              <w:bottom w:val="single" w:sz="4" w:space="0" w:color="auto"/>
              <w:right w:val="single" w:sz="4" w:space="0" w:color="auto"/>
            </w:tcBorders>
            <w:vAlign w:val="center"/>
          </w:tcPr>
          <w:p w14:paraId="17E444FB" w14:textId="77777777" w:rsidR="00DE2011" w:rsidRPr="002549F6" w:rsidRDefault="00DE2011" w:rsidP="00EC41A5">
            <w:pPr>
              <w:rPr>
                <w:rFonts w:cs="Arial"/>
                <w:color w:val="0070C0"/>
              </w:rPr>
            </w:pPr>
            <w:r w:rsidRPr="003E5D2C">
              <w:rPr>
                <w:sz w:val="40"/>
                <w:szCs w:val="40"/>
              </w:rPr>
              <w:sym w:font="Webdings" w:char="F0C8"/>
            </w:r>
            <w:r w:rsidRPr="00B25E2E">
              <w:rPr>
                <w:rFonts w:cs="Arial"/>
              </w:rPr>
              <w:t>:</w:t>
            </w:r>
            <w:r>
              <w:rPr>
                <w:sz w:val="32"/>
              </w:rPr>
              <w:t xml:space="preserve"> </w:t>
            </w:r>
          </w:p>
        </w:tc>
        <w:tc>
          <w:tcPr>
            <w:tcW w:w="2410" w:type="dxa"/>
            <w:tcBorders>
              <w:top w:val="single" w:sz="4" w:space="0" w:color="auto"/>
              <w:left w:val="single" w:sz="4" w:space="0" w:color="auto"/>
              <w:bottom w:val="single" w:sz="4" w:space="0" w:color="auto"/>
              <w:right w:val="double" w:sz="6" w:space="0" w:color="auto"/>
            </w:tcBorders>
            <w:vAlign w:val="center"/>
          </w:tcPr>
          <w:p w14:paraId="2B3707BC" w14:textId="77777777" w:rsidR="00DE2011" w:rsidRPr="00B25E2E" w:rsidRDefault="00DE2011" w:rsidP="00EC41A5">
            <w:pPr>
              <w:rPr>
                <w:rFonts w:cs="Arial"/>
              </w:rPr>
            </w:pPr>
            <w:r w:rsidRPr="00866510">
              <w:rPr>
                <w:rFonts w:ascii="Arial" w:hAnsi="Arial" w:cs="Arial"/>
              </w:rPr>
              <w:t xml:space="preserve">Fax : </w:t>
            </w:r>
          </w:p>
        </w:tc>
        <w:tc>
          <w:tcPr>
            <w:tcW w:w="5527" w:type="dxa"/>
            <w:tcBorders>
              <w:top w:val="single" w:sz="4" w:space="0" w:color="auto"/>
              <w:left w:val="single" w:sz="4" w:space="0" w:color="auto"/>
              <w:bottom w:val="single" w:sz="4" w:space="0" w:color="auto"/>
              <w:right w:val="double" w:sz="6" w:space="0" w:color="auto"/>
            </w:tcBorders>
            <w:vAlign w:val="center"/>
          </w:tcPr>
          <w:p w14:paraId="793073C3" w14:textId="77777777" w:rsidR="00DE2011" w:rsidRPr="00FC3F65" w:rsidRDefault="00DE2011" w:rsidP="00EC41A5">
            <w:pPr>
              <w:rPr>
                <w:rFonts w:ascii="Arial" w:hAnsi="Arial" w:cs="Arial"/>
              </w:rPr>
            </w:pPr>
            <w:r w:rsidRPr="003E5D2C">
              <w:rPr>
                <w:sz w:val="36"/>
              </w:rPr>
              <w:t>@</w:t>
            </w:r>
            <w:r>
              <w:rPr>
                <w:sz w:val="32"/>
              </w:rPr>
              <w:t xml:space="preserve">: </w:t>
            </w:r>
          </w:p>
        </w:tc>
      </w:tr>
      <w:tr w:rsidR="00DE2011" w:rsidRPr="00B25E2E" w14:paraId="4F82EC8E" w14:textId="77777777" w:rsidTr="00DE2011">
        <w:trPr>
          <w:trHeight w:val="510"/>
        </w:trPr>
        <w:tc>
          <w:tcPr>
            <w:tcW w:w="4820" w:type="dxa"/>
            <w:gridSpan w:val="2"/>
            <w:tcBorders>
              <w:top w:val="single" w:sz="4" w:space="0" w:color="auto"/>
              <w:left w:val="double" w:sz="6" w:space="0" w:color="auto"/>
              <w:bottom w:val="single" w:sz="4" w:space="0" w:color="auto"/>
              <w:right w:val="double" w:sz="6" w:space="0" w:color="auto"/>
            </w:tcBorders>
            <w:vAlign w:val="center"/>
          </w:tcPr>
          <w:p w14:paraId="7468335C" w14:textId="77777777" w:rsidR="00DE2011" w:rsidRPr="00B737E3" w:rsidRDefault="00DE2011" w:rsidP="00DE2011">
            <w:pPr>
              <w:spacing w:after="0"/>
              <w:rPr>
                <w:rFonts w:cs="Arial"/>
              </w:rPr>
            </w:pPr>
            <w:r w:rsidRPr="00B737E3">
              <w:rPr>
                <w:rFonts w:cs="Arial"/>
              </w:rPr>
              <w:t>PROVISEUR</w:t>
            </w:r>
          </w:p>
        </w:tc>
        <w:tc>
          <w:tcPr>
            <w:tcW w:w="5527" w:type="dxa"/>
            <w:tcBorders>
              <w:top w:val="single" w:sz="4" w:space="0" w:color="auto"/>
              <w:left w:val="single" w:sz="4" w:space="0" w:color="auto"/>
              <w:bottom w:val="single" w:sz="4" w:space="0" w:color="auto"/>
              <w:right w:val="double" w:sz="6" w:space="0" w:color="auto"/>
            </w:tcBorders>
            <w:vAlign w:val="center"/>
          </w:tcPr>
          <w:p w14:paraId="5C87598A" w14:textId="77777777" w:rsidR="00DE2011" w:rsidRPr="006B13CB" w:rsidRDefault="00DE2011" w:rsidP="00DE2011">
            <w:pPr>
              <w:spacing w:after="0"/>
              <w:rPr>
                <w:rFonts w:ascii="Arial" w:hAnsi="Arial" w:cs="Arial"/>
                <w:b/>
              </w:rPr>
            </w:pPr>
          </w:p>
        </w:tc>
      </w:tr>
      <w:tr w:rsidR="00DE2011" w:rsidRPr="00B25E2E" w14:paraId="1B9A3EB7" w14:textId="77777777" w:rsidTr="00DE2011">
        <w:trPr>
          <w:trHeight w:val="510"/>
        </w:trPr>
        <w:tc>
          <w:tcPr>
            <w:tcW w:w="4820" w:type="dxa"/>
            <w:gridSpan w:val="2"/>
            <w:tcBorders>
              <w:top w:val="single" w:sz="4" w:space="0" w:color="auto"/>
              <w:left w:val="double" w:sz="6" w:space="0" w:color="auto"/>
              <w:bottom w:val="single" w:sz="4" w:space="0" w:color="auto"/>
              <w:right w:val="double" w:sz="6" w:space="0" w:color="auto"/>
            </w:tcBorders>
            <w:vAlign w:val="center"/>
          </w:tcPr>
          <w:p w14:paraId="6CB9F33A" w14:textId="77777777" w:rsidR="00DE2011" w:rsidRPr="00B737E3" w:rsidRDefault="00DE2011" w:rsidP="00DE2011">
            <w:pPr>
              <w:spacing w:after="0"/>
              <w:rPr>
                <w:rFonts w:cs="Arial"/>
              </w:rPr>
            </w:pPr>
            <w:r w:rsidRPr="00B737E3">
              <w:rPr>
                <w:rFonts w:cs="Arial"/>
              </w:rPr>
              <w:t>PROVISEUR ADJOINT</w:t>
            </w:r>
          </w:p>
        </w:tc>
        <w:tc>
          <w:tcPr>
            <w:tcW w:w="5527" w:type="dxa"/>
            <w:tcBorders>
              <w:top w:val="single" w:sz="4" w:space="0" w:color="auto"/>
              <w:left w:val="single" w:sz="4" w:space="0" w:color="auto"/>
              <w:bottom w:val="single" w:sz="4" w:space="0" w:color="auto"/>
              <w:right w:val="double" w:sz="6" w:space="0" w:color="auto"/>
            </w:tcBorders>
            <w:vAlign w:val="center"/>
          </w:tcPr>
          <w:p w14:paraId="34B4EAA3" w14:textId="77777777" w:rsidR="00DE2011" w:rsidRPr="0060158E" w:rsidRDefault="00DE2011" w:rsidP="00DE2011">
            <w:pPr>
              <w:spacing w:after="0"/>
              <w:rPr>
                <w:rFonts w:ascii="Arial" w:hAnsi="Arial" w:cs="Arial"/>
                <w:color w:val="0070C0"/>
              </w:rPr>
            </w:pPr>
          </w:p>
        </w:tc>
      </w:tr>
      <w:tr w:rsidR="00DE2011" w:rsidRPr="00B25E2E" w14:paraId="00AA5CE5" w14:textId="77777777" w:rsidTr="00DE2011">
        <w:trPr>
          <w:trHeight w:val="510"/>
        </w:trPr>
        <w:tc>
          <w:tcPr>
            <w:tcW w:w="4820" w:type="dxa"/>
            <w:gridSpan w:val="2"/>
            <w:tcBorders>
              <w:top w:val="single" w:sz="4" w:space="0" w:color="auto"/>
              <w:left w:val="double" w:sz="6" w:space="0" w:color="auto"/>
              <w:bottom w:val="single" w:sz="4" w:space="0" w:color="auto"/>
              <w:right w:val="double" w:sz="6" w:space="0" w:color="auto"/>
            </w:tcBorders>
            <w:vAlign w:val="center"/>
          </w:tcPr>
          <w:p w14:paraId="0764C19C" w14:textId="12452B83" w:rsidR="00DE2011" w:rsidRPr="00B737E3" w:rsidRDefault="00DE2011" w:rsidP="002E2F27">
            <w:pPr>
              <w:spacing w:after="0"/>
              <w:rPr>
                <w:rFonts w:cs="Arial"/>
              </w:rPr>
            </w:pPr>
            <w:r w:rsidRPr="00B737E3">
              <w:rPr>
                <w:rFonts w:cs="Arial"/>
              </w:rPr>
              <w:t>CPE R</w:t>
            </w:r>
            <w:r w:rsidR="002E2F27">
              <w:rPr>
                <w:rFonts w:cstheme="minorHAnsi"/>
              </w:rPr>
              <w:t>É</w:t>
            </w:r>
            <w:r w:rsidRPr="00B737E3">
              <w:rPr>
                <w:rFonts w:cs="Arial"/>
              </w:rPr>
              <w:t>F</w:t>
            </w:r>
            <w:r w:rsidR="002E2F27">
              <w:rPr>
                <w:rFonts w:cstheme="minorHAnsi"/>
              </w:rPr>
              <w:t>É</w:t>
            </w:r>
            <w:r w:rsidRPr="00B737E3">
              <w:rPr>
                <w:rFonts w:cs="Arial"/>
              </w:rPr>
              <w:t>RENT</w:t>
            </w:r>
          </w:p>
        </w:tc>
        <w:tc>
          <w:tcPr>
            <w:tcW w:w="5527" w:type="dxa"/>
            <w:tcBorders>
              <w:top w:val="single" w:sz="4" w:space="0" w:color="auto"/>
              <w:left w:val="single" w:sz="4" w:space="0" w:color="auto"/>
              <w:bottom w:val="single" w:sz="4" w:space="0" w:color="auto"/>
              <w:right w:val="double" w:sz="6" w:space="0" w:color="auto"/>
            </w:tcBorders>
            <w:vAlign w:val="center"/>
          </w:tcPr>
          <w:p w14:paraId="3F6429F4" w14:textId="77777777" w:rsidR="00DE2011" w:rsidRPr="001F034F" w:rsidRDefault="00DE2011" w:rsidP="00DE2011">
            <w:pPr>
              <w:spacing w:after="0"/>
              <w:rPr>
                <w:rFonts w:ascii="Arial" w:hAnsi="Arial" w:cs="Arial"/>
              </w:rPr>
            </w:pPr>
          </w:p>
        </w:tc>
      </w:tr>
      <w:tr w:rsidR="00DE2011" w:rsidRPr="00B25E2E" w14:paraId="7C5600CC" w14:textId="77777777" w:rsidTr="00DE2011">
        <w:trPr>
          <w:trHeight w:val="510"/>
        </w:trPr>
        <w:tc>
          <w:tcPr>
            <w:tcW w:w="4820" w:type="dxa"/>
            <w:gridSpan w:val="2"/>
            <w:tcBorders>
              <w:top w:val="single" w:sz="4" w:space="0" w:color="auto"/>
              <w:left w:val="double" w:sz="6" w:space="0" w:color="auto"/>
              <w:bottom w:val="single" w:sz="4" w:space="0" w:color="auto"/>
              <w:right w:val="double" w:sz="6" w:space="0" w:color="auto"/>
            </w:tcBorders>
            <w:vAlign w:val="center"/>
          </w:tcPr>
          <w:p w14:paraId="22BA7C35" w14:textId="2D75143D" w:rsidR="00DE2011" w:rsidRPr="00B737E3" w:rsidRDefault="002E2F27" w:rsidP="00DE2011">
            <w:pPr>
              <w:spacing w:after="0"/>
              <w:rPr>
                <w:rFonts w:cs="Arial"/>
              </w:rPr>
            </w:pPr>
            <w:r>
              <w:rPr>
                <w:rFonts w:cs="Arial"/>
              </w:rPr>
              <w:t>DDFPT</w:t>
            </w:r>
          </w:p>
        </w:tc>
        <w:tc>
          <w:tcPr>
            <w:tcW w:w="5527" w:type="dxa"/>
            <w:tcBorders>
              <w:top w:val="single" w:sz="4" w:space="0" w:color="auto"/>
              <w:left w:val="single" w:sz="4" w:space="0" w:color="auto"/>
              <w:bottom w:val="single" w:sz="4" w:space="0" w:color="auto"/>
              <w:right w:val="double" w:sz="6" w:space="0" w:color="auto"/>
            </w:tcBorders>
            <w:vAlign w:val="center"/>
          </w:tcPr>
          <w:p w14:paraId="673BCDE0" w14:textId="77777777" w:rsidR="00DE2011" w:rsidRPr="001F034F" w:rsidRDefault="00DE2011" w:rsidP="00DE2011">
            <w:pPr>
              <w:spacing w:after="0"/>
              <w:rPr>
                <w:rFonts w:ascii="Arial" w:hAnsi="Arial" w:cs="Arial"/>
              </w:rPr>
            </w:pPr>
          </w:p>
        </w:tc>
      </w:tr>
      <w:tr w:rsidR="00E16DA1" w:rsidRPr="00B25E2E" w14:paraId="6CDD22B7" w14:textId="77777777" w:rsidTr="00E16DA1">
        <w:trPr>
          <w:trHeight w:val="510"/>
        </w:trPr>
        <w:tc>
          <w:tcPr>
            <w:tcW w:w="4820" w:type="dxa"/>
            <w:gridSpan w:val="2"/>
            <w:tcBorders>
              <w:top w:val="single" w:sz="4" w:space="0" w:color="auto"/>
              <w:left w:val="double" w:sz="6" w:space="0" w:color="auto"/>
              <w:bottom w:val="double" w:sz="6" w:space="0" w:color="auto"/>
              <w:right w:val="double" w:sz="6" w:space="0" w:color="auto"/>
            </w:tcBorders>
            <w:vAlign w:val="center"/>
          </w:tcPr>
          <w:p w14:paraId="0A69825B" w14:textId="07426C32" w:rsidR="00E16DA1" w:rsidRPr="00B737E3" w:rsidRDefault="00E16DA1" w:rsidP="002E2F27">
            <w:pPr>
              <w:spacing w:after="0"/>
              <w:rPr>
                <w:rFonts w:cs="Arial"/>
              </w:rPr>
            </w:pPr>
            <w:r w:rsidRPr="00B737E3">
              <w:rPr>
                <w:rFonts w:cs="Arial"/>
              </w:rPr>
              <w:t>PROFESSEUR</w:t>
            </w:r>
            <w:r>
              <w:rPr>
                <w:rFonts w:cs="Arial"/>
              </w:rPr>
              <w:t>S</w:t>
            </w:r>
            <w:r w:rsidRPr="00B737E3">
              <w:rPr>
                <w:rFonts w:cs="Arial"/>
              </w:rPr>
              <w:t xml:space="preserve"> R</w:t>
            </w:r>
            <w:r w:rsidR="002E2F27">
              <w:rPr>
                <w:rFonts w:cstheme="minorHAnsi"/>
              </w:rPr>
              <w:t>É</w:t>
            </w:r>
            <w:r w:rsidRPr="00B737E3">
              <w:rPr>
                <w:rFonts w:cs="Arial"/>
              </w:rPr>
              <w:t>F</w:t>
            </w:r>
            <w:r w:rsidR="002E2F27">
              <w:rPr>
                <w:rFonts w:cstheme="minorHAnsi"/>
              </w:rPr>
              <w:t>É</w:t>
            </w:r>
            <w:r w:rsidRPr="00B737E3">
              <w:rPr>
                <w:rFonts w:cs="Arial"/>
              </w:rPr>
              <w:t>RENT</w:t>
            </w:r>
            <w:r>
              <w:rPr>
                <w:rFonts w:cs="Arial"/>
              </w:rPr>
              <w:t>S</w:t>
            </w:r>
          </w:p>
        </w:tc>
        <w:tc>
          <w:tcPr>
            <w:tcW w:w="5527" w:type="dxa"/>
            <w:tcBorders>
              <w:top w:val="single" w:sz="4" w:space="0" w:color="auto"/>
              <w:left w:val="single" w:sz="4" w:space="0" w:color="auto"/>
              <w:bottom w:val="double" w:sz="6" w:space="0" w:color="auto"/>
              <w:right w:val="double" w:sz="6" w:space="0" w:color="auto"/>
            </w:tcBorders>
            <w:vAlign w:val="center"/>
          </w:tcPr>
          <w:p w14:paraId="0CBA946F" w14:textId="77777777" w:rsidR="00E16DA1" w:rsidRPr="001F034F" w:rsidRDefault="00E16DA1" w:rsidP="00E16DA1">
            <w:pPr>
              <w:spacing w:after="0"/>
              <w:rPr>
                <w:rFonts w:ascii="Arial" w:hAnsi="Arial" w:cs="Arial"/>
              </w:rPr>
            </w:pPr>
            <w:r>
              <w:rPr>
                <w:rFonts w:ascii="Arial" w:hAnsi="Arial" w:cs="Arial"/>
                <w:color w:val="0070C0"/>
              </w:rPr>
              <w:t>Professeur(e) principal(e) et prof. de spécialité</w:t>
            </w:r>
          </w:p>
        </w:tc>
      </w:tr>
    </w:tbl>
    <w:p w14:paraId="7A89AFC0" w14:textId="77777777" w:rsidR="00DC4290" w:rsidRDefault="00DC4290" w:rsidP="009E3085">
      <w:pPr>
        <w:rPr>
          <w:sz w:val="28"/>
        </w:rPr>
      </w:pPr>
    </w:p>
    <w:p w14:paraId="0F2860E6" w14:textId="77777777" w:rsidR="00B737E3" w:rsidRDefault="00B737E3" w:rsidP="009E3085">
      <w:pPr>
        <w:rPr>
          <w:rFonts w:ascii="Arial" w:hAnsi="Arial" w:cs="Arial"/>
          <w:b/>
          <w:bCs/>
          <w:sz w:val="32"/>
        </w:rPr>
      </w:pPr>
    </w:p>
    <w:p w14:paraId="1B1A0CAE" w14:textId="43BB6CBB" w:rsidR="009E3085" w:rsidRPr="00B737E3" w:rsidRDefault="002E2F27" w:rsidP="009E3085">
      <w:pPr>
        <w:rPr>
          <w:rFonts w:cs="Arial"/>
          <w:b/>
          <w:bCs/>
          <w:sz w:val="32"/>
        </w:rPr>
      </w:pPr>
      <w:r>
        <w:rPr>
          <w:rFonts w:cstheme="minorHAnsi"/>
          <w:b/>
          <w:bCs/>
          <w:sz w:val="32"/>
        </w:rPr>
        <w:t>À</w:t>
      </w:r>
      <w:r w:rsidR="009E3085" w:rsidRPr="00B737E3">
        <w:rPr>
          <w:rFonts w:cs="Arial"/>
          <w:b/>
          <w:bCs/>
          <w:sz w:val="32"/>
        </w:rPr>
        <w:t xml:space="preserve"> QUI S’ADRESSER ?</w:t>
      </w:r>
    </w:p>
    <w:p w14:paraId="516540BB" w14:textId="77777777" w:rsidR="009E3085" w:rsidRPr="00B737E3" w:rsidRDefault="009E3085" w:rsidP="009E3085">
      <w:pPr>
        <w:rPr>
          <w:rFonts w:cs="Arial"/>
          <w:b/>
          <w:bCs/>
          <w:sz w:val="32"/>
        </w:rPr>
      </w:pPr>
    </w:p>
    <w:p w14:paraId="347137C0" w14:textId="5A2932CB" w:rsidR="009E3085" w:rsidRPr="00040742" w:rsidRDefault="009E3085" w:rsidP="009E3085">
      <w:pPr>
        <w:tabs>
          <w:tab w:val="left" w:pos="1080"/>
          <w:tab w:val="left" w:pos="5940"/>
        </w:tabs>
        <w:rPr>
          <w:rFonts w:cs="Arial"/>
          <w:sz w:val="24"/>
          <w:szCs w:val="24"/>
        </w:rPr>
      </w:pPr>
      <w:r w:rsidRPr="00040742">
        <w:rPr>
          <w:rFonts w:cs="Arial"/>
          <w:b/>
          <w:bCs/>
          <w:sz w:val="24"/>
          <w:szCs w:val="24"/>
        </w:rPr>
        <w:sym w:font="Wingdings" w:char="F0D8"/>
      </w:r>
      <w:r w:rsidRPr="00040742">
        <w:rPr>
          <w:rFonts w:cs="Arial"/>
          <w:b/>
          <w:bCs/>
          <w:sz w:val="24"/>
          <w:szCs w:val="24"/>
        </w:rPr>
        <w:t xml:space="preserve"> </w:t>
      </w:r>
      <w:r w:rsidRPr="00040742">
        <w:rPr>
          <w:rFonts w:cs="Arial"/>
          <w:b/>
          <w:bCs/>
          <w:sz w:val="24"/>
          <w:szCs w:val="24"/>
          <w:u w:val="single"/>
        </w:rPr>
        <w:t>En cas d’accident :</w:t>
      </w:r>
      <w:r w:rsidRPr="00040742">
        <w:rPr>
          <w:rFonts w:cs="Arial"/>
          <w:b/>
          <w:bCs/>
          <w:sz w:val="24"/>
          <w:szCs w:val="24"/>
        </w:rPr>
        <w:t xml:space="preserve"> </w:t>
      </w:r>
      <w:r w:rsidRPr="00040742">
        <w:rPr>
          <w:rFonts w:cs="Arial"/>
          <w:sz w:val="24"/>
          <w:szCs w:val="24"/>
        </w:rPr>
        <w:t xml:space="preserve">Prévenir le chef d’établissement ou le </w:t>
      </w:r>
      <w:r w:rsidR="002E2F27">
        <w:rPr>
          <w:rFonts w:cs="Arial"/>
          <w:sz w:val="24"/>
          <w:szCs w:val="24"/>
        </w:rPr>
        <w:t>DDFPT</w:t>
      </w:r>
    </w:p>
    <w:p w14:paraId="76749737" w14:textId="77777777" w:rsidR="009E3085" w:rsidRPr="00040742" w:rsidRDefault="009E3085" w:rsidP="009E3085">
      <w:pPr>
        <w:tabs>
          <w:tab w:val="left" w:pos="1080"/>
          <w:tab w:val="left" w:pos="5940"/>
        </w:tabs>
        <w:rPr>
          <w:rFonts w:cs="Arial"/>
          <w:sz w:val="24"/>
          <w:szCs w:val="24"/>
        </w:rPr>
      </w:pPr>
    </w:p>
    <w:p w14:paraId="71DA0A58" w14:textId="77777777" w:rsidR="009E3085" w:rsidRPr="00040742" w:rsidRDefault="009E3085" w:rsidP="009E3085">
      <w:pPr>
        <w:tabs>
          <w:tab w:val="left" w:pos="1080"/>
          <w:tab w:val="left" w:pos="5940"/>
        </w:tabs>
        <w:rPr>
          <w:rFonts w:cs="Arial"/>
          <w:b/>
          <w:color w:val="000000"/>
          <w:sz w:val="24"/>
          <w:szCs w:val="24"/>
        </w:rPr>
      </w:pPr>
      <w:r w:rsidRPr="00040742">
        <w:rPr>
          <w:rFonts w:cs="Arial"/>
          <w:b/>
          <w:bCs/>
          <w:sz w:val="24"/>
          <w:szCs w:val="24"/>
        </w:rPr>
        <w:sym w:font="Wingdings" w:char="F0D8"/>
      </w:r>
      <w:r w:rsidRPr="00040742">
        <w:rPr>
          <w:rFonts w:cs="Arial"/>
          <w:b/>
          <w:bCs/>
          <w:sz w:val="24"/>
          <w:szCs w:val="24"/>
        </w:rPr>
        <w:t xml:space="preserve"> </w:t>
      </w:r>
      <w:r w:rsidRPr="00040742">
        <w:rPr>
          <w:rFonts w:cs="Arial"/>
          <w:b/>
          <w:bCs/>
          <w:sz w:val="24"/>
          <w:szCs w:val="24"/>
          <w:u w:val="single"/>
        </w:rPr>
        <w:t>En cas d’absence du stagiaire p</w:t>
      </w:r>
      <w:r w:rsidRPr="00040742">
        <w:rPr>
          <w:rFonts w:cs="Arial"/>
          <w:b/>
          <w:color w:val="000000"/>
          <w:sz w:val="24"/>
          <w:szCs w:val="24"/>
          <w:u w:val="single"/>
        </w:rPr>
        <w:t>révenir :</w:t>
      </w:r>
    </w:p>
    <w:p w14:paraId="54CBCB6D" w14:textId="77777777" w:rsidR="009E3085" w:rsidRPr="00040742" w:rsidRDefault="009E3085" w:rsidP="009E3085">
      <w:pPr>
        <w:tabs>
          <w:tab w:val="left" w:pos="1080"/>
          <w:tab w:val="left" w:pos="5940"/>
        </w:tabs>
        <w:rPr>
          <w:rFonts w:cs="Arial"/>
          <w:b/>
          <w:color w:val="000000"/>
          <w:sz w:val="24"/>
          <w:szCs w:val="24"/>
        </w:rPr>
      </w:pPr>
    </w:p>
    <w:p w14:paraId="2947FF5F" w14:textId="5FE28669" w:rsidR="009E3085" w:rsidRPr="00040742" w:rsidRDefault="00B737E3" w:rsidP="00B737E3">
      <w:pPr>
        <w:tabs>
          <w:tab w:val="left" w:pos="1080"/>
          <w:tab w:val="left" w:pos="5940"/>
        </w:tabs>
        <w:ind w:left="426"/>
        <w:rPr>
          <w:rFonts w:cs="Arial"/>
          <w:sz w:val="24"/>
          <w:szCs w:val="24"/>
        </w:rPr>
      </w:pPr>
      <w:r w:rsidRPr="00040742">
        <w:rPr>
          <w:rFonts w:cs="Arial"/>
          <w:color w:val="000000"/>
          <w:sz w:val="24"/>
          <w:szCs w:val="24"/>
        </w:rPr>
        <w:t>Le</w:t>
      </w:r>
      <w:r w:rsidR="009E3085" w:rsidRPr="00040742">
        <w:rPr>
          <w:rFonts w:cs="Arial"/>
          <w:color w:val="000000"/>
          <w:sz w:val="24"/>
          <w:szCs w:val="24"/>
        </w:rPr>
        <w:t xml:space="preserve"> </w:t>
      </w:r>
      <w:r w:rsidR="002E2F27">
        <w:rPr>
          <w:rFonts w:cs="Arial"/>
          <w:color w:val="000000"/>
          <w:sz w:val="24"/>
          <w:szCs w:val="24"/>
        </w:rPr>
        <w:t>c</w:t>
      </w:r>
      <w:r w:rsidR="009E3085" w:rsidRPr="00040742">
        <w:rPr>
          <w:rFonts w:cs="Arial"/>
          <w:color w:val="000000"/>
          <w:sz w:val="24"/>
          <w:szCs w:val="24"/>
        </w:rPr>
        <w:t xml:space="preserve">onseiller </w:t>
      </w:r>
      <w:r w:rsidR="002E2F27">
        <w:rPr>
          <w:rFonts w:cs="Arial"/>
          <w:color w:val="000000"/>
          <w:sz w:val="24"/>
          <w:szCs w:val="24"/>
        </w:rPr>
        <w:t>p</w:t>
      </w:r>
      <w:r w:rsidR="009E3085" w:rsidRPr="00040742">
        <w:rPr>
          <w:rFonts w:cs="Arial"/>
          <w:color w:val="000000"/>
          <w:sz w:val="24"/>
          <w:szCs w:val="24"/>
        </w:rPr>
        <w:t>rincipal d’</w:t>
      </w:r>
      <w:r w:rsidR="002E2F27">
        <w:rPr>
          <w:rFonts w:cs="Arial"/>
          <w:color w:val="000000"/>
          <w:sz w:val="24"/>
          <w:szCs w:val="24"/>
        </w:rPr>
        <w:t>é</w:t>
      </w:r>
      <w:r w:rsidR="009E3085" w:rsidRPr="00040742">
        <w:rPr>
          <w:rFonts w:cs="Arial"/>
          <w:color w:val="000000"/>
          <w:sz w:val="24"/>
          <w:szCs w:val="24"/>
        </w:rPr>
        <w:t>ducation au lycée</w:t>
      </w:r>
      <w:r w:rsidRPr="00040742">
        <w:rPr>
          <w:rFonts w:cs="Arial"/>
          <w:color w:val="000000"/>
          <w:sz w:val="24"/>
          <w:szCs w:val="24"/>
        </w:rPr>
        <w:t xml:space="preserve"> o</w:t>
      </w:r>
      <w:r w:rsidR="009E3085" w:rsidRPr="00040742">
        <w:rPr>
          <w:rFonts w:cs="Arial"/>
          <w:sz w:val="24"/>
          <w:szCs w:val="24"/>
        </w:rPr>
        <w:t>u</w:t>
      </w:r>
      <w:r w:rsidRPr="00040742">
        <w:rPr>
          <w:rFonts w:cs="Arial"/>
          <w:sz w:val="24"/>
          <w:szCs w:val="24"/>
        </w:rPr>
        <w:t xml:space="preserve"> le professeur chargé du suivi</w:t>
      </w:r>
    </w:p>
    <w:p w14:paraId="4A1CB322" w14:textId="77777777" w:rsidR="009E3085" w:rsidRPr="00040742" w:rsidRDefault="009E3085" w:rsidP="009E3085">
      <w:pPr>
        <w:tabs>
          <w:tab w:val="left" w:pos="1080"/>
          <w:tab w:val="left" w:pos="5940"/>
        </w:tabs>
        <w:rPr>
          <w:rFonts w:cs="Arial"/>
          <w:sz w:val="24"/>
          <w:szCs w:val="24"/>
        </w:rPr>
      </w:pPr>
    </w:p>
    <w:p w14:paraId="4A10EE1A" w14:textId="101B6ADC" w:rsidR="009E3085" w:rsidRPr="00040742" w:rsidRDefault="009E3085" w:rsidP="009E3085">
      <w:pPr>
        <w:tabs>
          <w:tab w:val="left" w:pos="1080"/>
          <w:tab w:val="left" w:pos="5940"/>
        </w:tabs>
        <w:rPr>
          <w:rFonts w:cs="Arial"/>
          <w:b/>
          <w:bCs/>
          <w:sz w:val="24"/>
          <w:szCs w:val="24"/>
          <w:u w:val="single"/>
        </w:rPr>
      </w:pPr>
      <w:r w:rsidRPr="00040742">
        <w:rPr>
          <w:rFonts w:cs="Arial"/>
          <w:b/>
          <w:bCs/>
          <w:sz w:val="24"/>
          <w:szCs w:val="24"/>
        </w:rPr>
        <w:sym w:font="Wingdings" w:char="F0D8"/>
      </w:r>
      <w:r w:rsidRPr="00040742">
        <w:rPr>
          <w:rFonts w:cs="Arial"/>
          <w:b/>
          <w:bCs/>
          <w:sz w:val="24"/>
          <w:szCs w:val="24"/>
        </w:rPr>
        <w:t xml:space="preserve"> </w:t>
      </w:r>
      <w:r w:rsidR="002E2F27">
        <w:rPr>
          <w:rFonts w:cstheme="minorHAnsi"/>
          <w:b/>
          <w:bCs/>
          <w:sz w:val="24"/>
          <w:szCs w:val="24"/>
          <w:u w:val="single"/>
        </w:rPr>
        <w:t>À</w:t>
      </w:r>
      <w:r w:rsidR="002E2F27">
        <w:rPr>
          <w:rFonts w:cs="Arial"/>
          <w:b/>
          <w:bCs/>
          <w:sz w:val="24"/>
          <w:szCs w:val="24"/>
          <w:u w:val="single"/>
        </w:rPr>
        <w:t xml:space="preserve"> </w:t>
      </w:r>
      <w:r w:rsidRPr="00040742">
        <w:rPr>
          <w:rFonts w:cs="Arial"/>
          <w:b/>
          <w:bCs/>
          <w:sz w:val="24"/>
          <w:szCs w:val="24"/>
          <w:u w:val="single"/>
        </w:rPr>
        <w:t>propos du déroulement de la formation :</w:t>
      </w:r>
    </w:p>
    <w:p w14:paraId="068B319E" w14:textId="77777777" w:rsidR="009E3085" w:rsidRPr="00040742" w:rsidRDefault="009E3085" w:rsidP="00B36EE1">
      <w:pPr>
        <w:pStyle w:val="Corpsdetexte2"/>
        <w:spacing w:after="0" w:line="276" w:lineRule="auto"/>
        <w:rPr>
          <w:rFonts w:asciiTheme="minorHAnsi" w:hAnsiTheme="minorHAnsi" w:cs="Arial"/>
          <w:sz w:val="24"/>
          <w:szCs w:val="24"/>
        </w:rPr>
      </w:pPr>
      <w:r w:rsidRPr="00040742">
        <w:rPr>
          <w:rFonts w:asciiTheme="minorHAnsi" w:hAnsiTheme="minorHAnsi" w:cs="Arial"/>
          <w:sz w:val="24"/>
          <w:szCs w:val="24"/>
        </w:rPr>
        <w:t>Pour toute interrogation sur la formation, l’établissement ainsi que pour tout problème avec le stagiaire (retards fréquents, comportement et travail)</w:t>
      </w:r>
      <w:r w:rsidR="00B36EE1" w:rsidRPr="00040742">
        <w:rPr>
          <w:rFonts w:asciiTheme="minorHAnsi" w:hAnsiTheme="minorHAnsi" w:cs="Arial"/>
          <w:sz w:val="24"/>
          <w:szCs w:val="24"/>
        </w:rPr>
        <w:t>, s’adresser au professeur chargé du suivi.</w:t>
      </w:r>
    </w:p>
    <w:p w14:paraId="24FB2988" w14:textId="77777777" w:rsidR="00B737E3" w:rsidRDefault="00B737E3" w:rsidP="00040742">
      <w:pPr>
        <w:pStyle w:val="En-tte"/>
        <w:pBdr>
          <w:bottom w:val="single" w:sz="4" w:space="0" w:color="auto"/>
        </w:pBdr>
        <w:rPr>
          <w:b/>
          <w:i/>
          <w:sz w:val="28"/>
        </w:rPr>
      </w:pPr>
    </w:p>
    <w:p w14:paraId="5275038C" w14:textId="77777777" w:rsidR="00BA464B" w:rsidRDefault="00BA464B" w:rsidP="00040742">
      <w:pPr>
        <w:pStyle w:val="En-tte"/>
        <w:pBdr>
          <w:bottom w:val="single" w:sz="4" w:space="0" w:color="auto"/>
        </w:pBdr>
        <w:rPr>
          <w:b/>
          <w:i/>
          <w:sz w:val="28"/>
        </w:rPr>
      </w:pPr>
    </w:p>
    <w:p w14:paraId="6E15F416" w14:textId="77777777" w:rsidR="000F0E58" w:rsidRDefault="000F0E58" w:rsidP="000F0E58">
      <w:pPr>
        <w:pStyle w:val="En-tte"/>
        <w:pBdr>
          <w:bottom w:val="single" w:sz="4" w:space="1" w:color="auto"/>
        </w:pBdr>
        <w:rPr>
          <w:b/>
          <w:i/>
          <w:sz w:val="28"/>
        </w:rPr>
      </w:pPr>
      <w:r>
        <w:rPr>
          <w:b/>
          <w:i/>
          <w:sz w:val="28"/>
        </w:rPr>
        <w:lastRenderedPageBreak/>
        <w:t xml:space="preserve">SOMMAIRE </w:t>
      </w:r>
    </w:p>
    <w:p w14:paraId="5B41F537" w14:textId="77777777" w:rsidR="003364EE" w:rsidRDefault="003364EE">
      <w:pPr>
        <w:rPr>
          <w:rFonts w:ascii="Arial" w:hAnsi="Arial" w:cs="Arial"/>
        </w:rPr>
      </w:pPr>
    </w:p>
    <w:p w14:paraId="0C691753" w14:textId="77777777" w:rsidR="003364EE" w:rsidRDefault="003364EE" w:rsidP="003364EE">
      <w:pPr>
        <w:pStyle w:val="TM1"/>
        <w:tabs>
          <w:tab w:val="right" w:leader="dot" w:pos="10763"/>
        </w:tabs>
        <w:rPr>
          <w:rFonts w:ascii="Arial" w:hAnsi="Arial" w:cs="Arial"/>
        </w:rPr>
      </w:pPr>
    </w:p>
    <w:p w14:paraId="36B0848C" w14:textId="77777777" w:rsidR="003364EE" w:rsidRPr="003364EE" w:rsidRDefault="00391F36" w:rsidP="00E0702A">
      <w:pPr>
        <w:pStyle w:val="En-tte"/>
        <w:pBdr>
          <w:bottom w:val="single" w:sz="4" w:space="1" w:color="auto"/>
        </w:pBdr>
        <w:spacing w:after="120"/>
        <w:outlineLvl w:val="0"/>
        <w:rPr>
          <w:noProof/>
        </w:rPr>
      </w:pPr>
      <w:r>
        <w:rPr>
          <w:rFonts w:ascii="Arial" w:hAnsi="Arial" w:cs="Arial"/>
        </w:rPr>
        <w:fldChar w:fldCharType="begin"/>
      </w:r>
      <w:r w:rsidR="003364EE">
        <w:rPr>
          <w:rFonts w:ascii="Arial" w:hAnsi="Arial" w:cs="Arial"/>
        </w:rPr>
        <w:instrText xml:space="preserve"> TOC \o "1-1" \h \z \u </w:instrText>
      </w:r>
      <w:r>
        <w:rPr>
          <w:rFonts w:ascii="Arial" w:hAnsi="Arial" w:cs="Arial"/>
        </w:rPr>
        <w:fldChar w:fldCharType="separate"/>
      </w:r>
    </w:p>
    <w:p w14:paraId="2CD9CDF2" w14:textId="70274CF4" w:rsidR="00B737E3" w:rsidRPr="005D6DD7" w:rsidRDefault="00B737E3" w:rsidP="00E0702A">
      <w:pPr>
        <w:spacing w:after="120"/>
        <w:rPr>
          <w:b/>
        </w:rPr>
      </w:pPr>
      <w:r w:rsidRPr="005D6DD7">
        <w:rPr>
          <w:b/>
        </w:rPr>
        <w:t>IDENTIFICATION DE L'</w:t>
      </w:r>
      <w:r w:rsidR="00BA3DD2">
        <w:rPr>
          <w:rFonts w:cstheme="minorHAnsi"/>
          <w:b/>
        </w:rPr>
        <w:t>É</w:t>
      </w:r>
      <w:r w:rsidRPr="005D6DD7">
        <w:rPr>
          <w:b/>
        </w:rPr>
        <w:t>L</w:t>
      </w:r>
      <w:r w:rsidR="00692769">
        <w:rPr>
          <w:rFonts w:cstheme="minorHAnsi"/>
          <w:b/>
        </w:rPr>
        <w:t>É</w:t>
      </w:r>
      <w:r w:rsidRPr="005D6DD7">
        <w:rPr>
          <w:b/>
        </w:rPr>
        <w:t>VE, DE L'</w:t>
      </w:r>
      <w:r w:rsidR="00692769">
        <w:rPr>
          <w:rFonts w:cstheme="minorHAnsi"/>
          <w:b/>
        </w:rPr>
        <w:t>É</w:t>
      </w:r>
      <w:r w:rsidRPr="005D6DD7">
        <w:rPr>
          <w:b/>
        </w:rPr>
        <w:t xml:space="preserve">TABLISSEMENT, </w:t>
      </w:r>
      <w:r w:rsidR="00692769">
        <w:rPr>
          <w:rFonts w:cstheme="minorHAnsi"/>
          <w:b/>
        </w:rPr>
        <w:t>À</w:t>
      </w:r>
      <w:r w:rsidRPr="005D6DD7">
        <w:rPr>
          <w:b/>
        </w:rPr>
        <w:t xml:space="preserve"> QUI</w:t>
      </w:r>
      <w:r w:rsidR="005D6DD7">
        <w:rPr>
          <w:b/>
        </w:rPr>
        <w:t xml:space="preserve"> </w:t>
      </w:r>
      <w:r w:rsidR="005D6DD7" w:rsidRPr="005D6DD7">
        <w:rPr>
          <w:b/>
        </w:rPr>
        <w:t>D'ADRESSER</w:t>
      </w:r>
      <w:r w:rsidR="005D6DD7">
        <w:rPr>
          <w:b/>
        </w:rPr>
        <w:t xml:space="preserve"> </w:t>
      </w:r>
      <w:r w:rsidR="005D6DD7">
        <w:rPr>
          <w:b/>
        </w:rPr>
        <w:tab/>
      </w:r>
      <w:r w:rsidR="005D6DD7">
        <w:rPr>
          <w:b/>
        </w:rPr>
        <w:tab/>
      </w:r>
      <w:r w:rsidR="005D6DD7">
        <w:rPr>
          <w:b/>
        </w:rPr>
        <w:tab/>
      </w:r>
      <w:r w:rsidR="005D6DD7">
        <w:rPr>
          <w:b/>
        </w:rPr>
        <w:tab/>
      </w:r>
      <w:r w:rsidR="005D6DD7">
        <w:rPr>
          <w:b/>
        </w:rPr>
        <w:tab/>
      </w:r>
      <w:r w:rsidR="005D6DD7">
        <w:rPr>
          <w:b/>
        </w:rPr>
        <w:tab/>
      </w:r>
      <w:r w:rsidR="00451A07" w:rsidRPr="005D6DD7">
        <w:rPr>
          <w:b/>
        </w:rPr>
        <w:t>2</w:t>
      </w:r>
    </w:p>
    <w:p w14:paraId="3ABE83A6" w14:textId="1645ABD6" w:rsidR="003364EE" w:rsidRPr="005D6DD7" w:rsidRDefault="003364EE" w:rsidP="00E0702A">
      <w:pPr>
        <w:spacing w:after="120"/>
        <w:rPr>
          <w:b/>
        </w:rPr>
      </w:pPr>
      <w:r w:rsidRPr="005D6DD7">
        <w:rPr>
          <w:b/>
        </w:rPr>
        <w:t>OBJECTIFS ET ORGANISATION DES P</w:t>
      </w:r>
      <w:r w:rsidR="00692769">
        <w:rPr>
          <w:rFonts w:cstheme="minorHAnsi"/>
          <w:b/>
        </w:rPr>
        <w:t>É</w:t>
      </w:r>
      <w:r w:rsidRPr="005D6DD7">
        <w:rPr>
          <w:b/>
        </w:rPr>
        <w:t>RIODES DE FORMATION EN ENTREPRIS</w:t>
      </w:r>
      <w:r w:rsidR="005D6DD7">
        <w:rPr>
          <w:b/>
        </w:rPr>
        <w:t xml:space="preserve">E </w:t>
      </w:r>
      <w:r w:rsidR="005D6DD7">
        <w:rPr>
          <w:b/>
        </w:rPr>
        <w:tab/>
      </w:r>
      <w:r w:rsidR="005D6DD7">
        <w:rPr>
          <w:b/>
        </w:rPr>
        <w:tab/>
      </w:r>
      <w:r w:rsidR="005D6DD7">
        <w:rPr>
          <w:b/>
        </w:rPr>
        <w:tab/>
      </w:r>
      <w:r w:rsidR="005D6DD7">
        <w:rPr>
          <w:b/>
        </w:rPr>
        <w:tab/>
      </w:r>
      <w:r w:rsidR="005D6DD7">
        <w:rPr>
          <w:b/>
        </w:rPr>
        <w:tab/>
      </w:r>
      <w:r w:rsidR="005D6DD7">
        <w:rPr>
          <w:b/>
        </w:rPr>
        <w:tab/>
      </w:r>
      <w:r w:rsidR="005C3472" w:rsidRPr="005D6DD7">
        <w:rPr>
          <w:b/>
        </w:rPr>
        <w:t>4</w:t>
      </w:r>
    </w:p>
    <w:p w14:paraId="39CD3CC4" w14:textId="2A76B42C" w:rsidR="003364EE" w:rsidRPr="005D6DD7" w:rsidRDefault="003364EE" w:rsidP="00E0702A">
      <w:pPr>
        <w:spacing w:after="120"/>
        <w:rPr>
          <w:b/>
        </w:rPr>
      </w:pPr>
      <w:r w:rsidRPr="005D6DD7">
        <w:rPr>
          <w:b/>
        </w:rPr>
        <w:t>LE R</w:t>
      </w:r>
      <w:r w:rsidR="00692769">
        <w:rPr>
          <w:rFonts w:cstheme="minorHAnsi"/>
          <w:b/>
        </w:rPr>
        <w:t>É</w:t>
      </w:r>
      <w:r w:rsidRPr="005D6DD7">
        <w:rPr>
          <w:b/>
        </w:rPr>
        <w:t>F</w:t>
      </w:r>
      <w:r w:rsidR="00692769">
        <w:rPr>
          <w:rFonts w:cstheme="minorHAnsi"/>
          <w:b/>
        </w:rPr>
        <w:t>É</w:t>
      </w:r>
      <w:r w:rsidRPr="005D6DD7">
        <w:rPr>
          <w:b/>
        </w:rPr>
        <w:t>RENTIEL DES ACT</w:t>
      </w:r>
      <w:r w:rsidR="00692769">
        <w:rPr>
          <w:b/>
        </w:rPr>
        <w:t>I</w:t>
      </w:r>
      <w:r w:rsidRPr="005D6DD7">
        <w:rPr>
          <w:b/>
        </w:rPr>
        <w:t>VIT</w:t>
      </w:r>
      <w:r w:rsidR="00692769">
        <w:rPr>
          <w:rFonts w:cstheme="minorHAnsi"/>
          <w:b/>
        </w:rPr>
        <w:t>É</w:t>
      </w:r>
      <w:r w:rsidRPr="005D6DD7">
        <w:rPr>
          <w:b/>
        </w:rPr>
        <w:t>S PROFESSIONNELLES</w:t>
      </w:r>
      <w:r w:rsidR="005C3472" w:rsidRPr="005D6DD7">
        <w:rPr>
          <w:b/>
        </w:rPr>
        <w:tab/>
      </w:r>
      <w:r w:rsidR="005C3472" w:rsidRPr="005D6DD7">
        <w:rPr>
          <w:b/>
        </w:rPr>
        <w:tab/>
      </w:r>
      <w:r w:rsidR="005C3472" w:rsidRPr="005D6DD7">
        <w:rPr>
          <w:b/>
        </w:rPr>
        <w:tab/>
      </w:r>
      <w:r w:rsidR="005C3472" w:rsidRPr="005D6DD7">
        <w:rPr>
          <w:b/>
        </w:rPr>
        <w:tab/>
      </w:r>
      <w:r w:rsidR="005C3472" w:rsidRPr="005D6DD7">
        <w:rPr>
          <w:b/>
        </w:rPr>
        <w:tab/>
      </w:r>
      <w:r w:rsidR="005C3472" w:rsidRPr="005D6DD7">
        <w:rPr>
          <w:b/>
        </w:rPr>
        <w:tab/>
      </w:r>
      <w:r w:rsidR="005C3472" w:rsidRPr="005D6DD7">
        <w:rPr>
          <w:b/>
        </w:rPr>
        <w:tab/>
      </w:r>
      <w:r w:rsidR="005C3472" w:rsidRPr="005D6DD7">
        <w:rPr>
          <w:b/>
        </w:rPr>
        <w:tab/>
      </w:r>
      <w:r w:rsidR="005C3472" w:rsidRPr="005D6DD7">
        <w:rPr>
          <w:b/>
        </w:rPr>
        <w:tab/>
        <w:t>5</w:t>
      </w:r>
    </w:p>
    <w:p w14:paraId="11A0ED4B" w14:textId="77777777" w:rsidR="005C3472" w:rsidRPr="005D6DD7" w:rsidRDefault="005C3472" w:rsidP="005C3472">
      <w:pPr>
        <w:pStyle w:val="En-tte"/>
        <w:outlineLvl w:val="0"/>
        <w:rPr>
          <w:b/>
        </w:rPr>
      </w:pPr>
      <w:bookmarkStart w:id="1" w:name="_Toc438225059"/>
      <w:r w:rsidRPr="005D6DD7">
        <w:rPr>
          <w:b/>
        </w:rPr>
        <w:t>IDENTIFICATION DES ENTREPRISES D’ACCUEIL POUR LES PFMP</w:t>
      </w:r>
      <w:r w:rsidRPr="005D6DD7">
        <w:rPr>
          <w:b/>
        </w:rPr>
        <w:tab/>
      </w:r>
      <w:r w:rsidRPr="005D6DD7">
        <w:rPr>
          <w:b/>
        </w:rPr>
        <w:tab/>
      </w:r>
      <w:r w:rsidRPr="005D6DD7">
        <w:rPr>
          <w:b/>
        </w:rPr>
        <w:tab/>
      </w:r>
      <w:r w:rsidRPr="005D6DD7">
        <w:rPr>
          <w:b/>
        </w:rPr>
        <w:tab/>
        <w:t>6</w:t>
      </w:r>
      <w:bookmarkEnd w:id="1"/>
    </w:p>
    <w:p w14:paraId="65BC11AA" w14:textId="1C1F73BE" w:rsidR="003364EE" w:rsidRPr="005D6DD7" w:rsidRDefault="0001727A" w:rsidP="0001727A">
      <w:pPr>
        <w:jc w:val="both"/>
        <w:rPr>
          <w:rFonts w:eastAsiaTheme="minorEastAsia"/>
          <w:b/>
          <w:noProof/>
          <w:lang w:eastAsia="fr-FR"/>
        </w:rPr>
      </w:pPr>
      <w:r w:rsidRPr="005D6DD7">
        <w:rPr>
          <w:b/>
        </w:rPr>
        <w:t>ACTIVIT</w:t>
      </w:r>
      <w:r w:rsidR="00692769">
        <w:rPr>
          <w:rFonts w:cstheme="minorHAnsi"/>
          <w:b/>
        </w:rPr>
        <w:t>É</w:t>
      </w:r>
      <w:r w:rsidRPr="005D6DD7">
        <w:rPr>
          <w:b/>
        </w:rPr>
        <w:t>S PROFESSIONNELLES ABORD</w:t>
      </w:r>
      <w:r w:rsidR="00692769">
        <w:rPr>
          <w:rFonts w:cstheme="minorHAnsi"/>
          <w:b/>
        </w:rPr>
        <w:t>É</w:t>
      </w:r>
      <w:r w:rsidRPr="005D6DD7">
        <w:rPr>
          <w:b/>
        </w:rPr>
        <w:t>ES AU LYC</w:t>
      </w:r>
      <w:r w:rsidR="00692769">
        <w:rPr>
          <w:rFonts w:cstheme="minorHAnsi"/>
          <w:b/>
        </w:rPr>
        <w:t>É</w:t>
      </w:r>
      <w:r w:rsidRPr="005D6DD7">
        <w:rPr>
          <w:b/>
        </w:rPr>
        <w:t>E AVANT LA P</w:t>
      </w:r>
      <w:r w:rsidR="00692769">
        <w:rPr>
          <w:rFonts w:cstheme="minorHAnsi"/>
          <w:b/>
        </w:rPr>
        <w:t>É</w:t>
      </w:r>
      <w:r w:rsidRPr="005D6DD7">
        <w:rPr>
          <w:b/>
        </w:rPr>
        <w:t>RIODE 1</w:t>
      </w:r>
      <w:r w:rsidRPr="005D6DD7">
        <w:rPr>
          <w:b/>
          <w:noProof/>
        </w:rPr>
        <w:tab/>
      </w:r>
      <w:r w:rsidRPr="005D6DD7">
        <w:rPr>
          <w:b/>
          <w:noProof/>
        </w:rPr>
        <w:tab/>
      </w:r>
      <w:r w:rsidRPr="005D6DD7">
        <w:rPr>
          <w:b/>
          <w:noProof/>
        </w:rPr>
        <w:tab/>
      </w:r>
      <w:r w:rsidRPr="005D6DD7">
        <w:rPr>
          <w:b/>
          <w:noProof/>
        </w:rPr>
        <w:tab/>
      </w:r>
      <w:r w:rsidRPr="005D6DD7">
        <w:rPr>
          <w:b/>
          <w:noProof/>
        </w:rPr>
        <w:tab/>
      </w:r>
      <w:r w:rsidRPr="005D6DD7">
        <w:rPr>
          <w:b/>
          <w:noProof/>
        </w:rPr>
        <w:tab/>
      </w:r>
      <w:r w:rsidR="00451A07" w:rsidRPr="005D6DD7">
        <w:rPr>
          <w:b/>
          <w:noProof/>
        </w:rPr>
        <w:t>7</w:t>
      </w:r>
    </w:p>
    <w:p w14:paraId="7AFE822B" w14:textId="78DA94F6" w:rsidR="00451A07" w:rsidRPr="005D6DD7" w:rsidRDefault="00451A07" w:rsidP="00451A07">
      <w:pPr>
        <w:rPr>
          <w:rFonts w:ascii="Calibri" w:hAnsi="Calibri" w:cs="Calibri"/>
          <w:b/>
        </w:rPr>
      </w:pPr>
      <w:r w:rsidRPr="005D6DD7">
        <w:rPr>
          <w:rFonts w:ascii="Calibri" w:hAnsi="Calibri" w:cs="Calibri"/>
          <w:b/>
        </w:rPr>
        <w:t xml:space="preserve">INFORMATION </w:t>
      </w:r>
      <w:r w:rsidR="00692769">
        <w:rPr>
          <w:rFonts w:ascii="Calibri" w:hAnsi="Calibri" w:cs="Calibri"/>
          <w:b/>
        </w:rPr>
        <w:t>À</w:t>
      </w:r>
      <w:r w:rsidRPr="005D6DD7">
        <w:rPr>
          <w:rFonts w:ascii="Calibri" w:hAnsi="Calibri" w:cs="Calibri"/>
          <w:b/>
        </w:rPr>
        <w:t xml:space="preserve"> DESTINATION DU TUTEUR CONCERNANT LA P</w:t>
      </w:r>
      <w:r w:rsidR="00692769">
        <w:rPr>
          <w:rFonts w:ascii="Calibri" w:hAnsi="Calibri" w:cs="Calibri"/>
          <w:b/>
        </w:rPr>
        <w:t>É</w:t>
      </w:r>
      <w:r w:rsidRPr="005D6DD7">
        <w:rPr>
          <w:rFonts w:ascii="Calibri" w:hAnsi="Calibri" w:cs="Calibri"/>
          <w:b/>
        </w:rPr>
        <w:t>RIODE 1</w:t>
      </w:r>
      <w:r w:rsidRPr="005D6DD7">
        <w:rPr>
          <w:rFonts w:ascii="Calibri" w:hAnsi="Calibri" w:cs="Calibri"/>
          <w:b/>
        </w:rPr>
        <w:tab/>
      </w:r>
      <w:r w:rsidRPr="005D6DD7">
        <w:rPr>
          <w:rFonts w:ascii="Calibri" w:hAnsi="Calibri" w:cs="Calibri"/>
          <w:b/>
        </w:rPr>
        <w:tab/>
      </w:r>
      <w:r w:rsidRPr="005D6DD7">
        <w:rPr>
          <w:rFonts w:ascii="Calibri" w:hAnsi="Calibri" w:cs="Calibri"/>
          <w:b/>
        </w:rPr>
        <w:tab/>
      </w:r>
      <w:r w:rsidRPr="005D6DD7">
        <w:rPr>
          <w:rFonts w:ascii="Calibri" w:hAnsi="Calibri" w:cs="Calibri"/>
          <w:b/>
        </w:rPr>
        <w:tab/>
      </w:r>
      <w:r w:rsidRPr="005D6DD7">
        <w:rPr>
          <w:rFonts w:ascii="Calibri" w:hAnsi="Calibri" w:cs="Calibri"/>
          <w:b/>
        </w:rPr>
        <w:tab/>
        <w:t xml:space="preserve">            </w:t>
      </w:r>
      <w:r w:rsidRPr="005D6DD7">
        <w:rPr>
          <w:rFonts w:ascii="Calibri" w:hAnsi="Calibri" w:cs="Calibri"/>
          <w:b/>
        </w:rPr>
        <w:tab/>
      </w:r>
      <w:r w:rsidR="005D6DD7">
        <w:rPr>
          <w:rFonts w:ascii="Calibri" w:hAnsi="Calibri" w:cs="Calibri"/>
          <w:b/>
        </w:rPr>
        <w:t>7</w:t>
      </w:r>
    </w:p>
    <w:p w14:paraId="10D49C8B" w14:textId="155BB326" w:rsidR="003364EE" w:rsidRPr="005D6DD7" w:rsidRDefault="00AF3E8B" w:rsidP="005D6DD7">
      <w:pPr>
        <w:pStyle w:val="TM1"/>
        <w:tabs>
          <w:tab w:val="right" w:leader="dot" w:pos="10763"/>
        </w:tabs>
        <w:spacing w:after="120"/>
        <w:rPr>
          <w:b/>
          <w:noProof/>
        </w:rPr>
      </w:pPr>
      <w:hyperlink w:anchor="_Toc417653283" w:history="1">
        <w:r w:rsidR="00802D93" w:rsidRPr="005D6DD7">
          <w:rPr>
            <w:rStyle w:val="Lienhypertexte"/>
            <w:b/>
            <w:noProof/>
            <w:color w:val="auto"/>
            <w:u w:val="none"/>
          </w:rPr>
          <w:t>COMPTE RENDU D’ACTIVIT</w:t>
        </w:r>
        <w:r w:rsidR="00692769">
          <w:rPr>
            <w:rStyle w:val="Lienhypertexte"/>
            <w:rFonts w:cstheme="minorHAnsi"/>
            <w:b/>
            <w:noProof/>
            <w:color w:val="auto"/>
            <w:u w:val="none"/>
          </w:rPr>
          <w:t>É</w:t>
        </w:r>
        <w:r w:rsidR="00802D93" w:rsidRPr="005D6DD7">
          <w:rPr>
            <w:rStyle w:val="Lienhypertexte"/>
            <w:b/>
            <w:noProof/>
            <w:color w:val="auto"/>
            <w:u w:val="none"/>
          </w:rPr>
          <w:t>S</w:t>
        </w:r>
        <w:r w:rsidR="00E0702A" w:rsidRPr="005D6DD7">
          <w:rPr>
            <w:rStyle w:val="Lienhypertexte"/>
            <w:b/>
            <w:noProof/>
            <w:color w:val="auto"/>
            <w:u w:val="none"/>
          </w:rPr>
          <w:t xml:space="preserve"> DE LA PFMP</w:t>
        </w:r>
        <w:r w:rsidR="00802D93" w:rsidRPr="005D6DD7">
          <w:rPr>
            <w:rStyle w:val="Lienhypertexte"/>
            <w:b/>
            <w:noProof/>
            <w:color w:val="auto"/>
            <w:u w:val="none"/>
          </w:rPr>
          <w:t xml:space="preserve"> 1</w:t>
        </w:r>
      </w:hyperlink>
      <w:r w:rsidR="008F50E4">
        <w:rPr>
          <w:rStyle w:val="Lienhypertexte"/>
          <w:noProof/>
          <w:color w:val="auto"/>
          <w:u w:val="none"/>
        </w:rPr>
        <w:t xml:space="preserve">                                                                                                                                  </w:t>
      </w:r>
      <w:r w:rsidR="00F25AAA">
        <w:rPr>
          <w:rStyle w:val="Lienhypertexte"/>
          <w:noProof/>
          <w:color w:val="auto"/>
          <w:u w:val="none"/>
        </w:rPr>
        <w:t xml:space="preserve"> </w:t>
      </w:r>
      <w:r w:rsidR="008F50E4">
        <w:rPr>
          <w:rStyle w:val="Lienhypertexte"/>
          <w:noProof/>
          <w:color w:val="auto"/>
          <w:u w:val="none"/>
        </w:rPr>
        <w:t xml:space="preserve"> </w:t>
      </w:r>
      <w:r w:rsidR="00420204">
        <w:rPr>
          <w:rStyle w:val="Lienhypertexte"/>
          <w:noProof/>
          <w:color w:val="auto"/>
          <w:u w:val="none"/>
        </w:rPr>
        <w:t xml:space="preserve"> </w:t>
      </w:r>
      <w:r w:rsidR="005D6DD7">
        <w:rPr>
          <w:rStyle w:val="Lienhypertexte"/>
          <w:b/>
          <w:noProof/>
          <w:color w:val="auto"/>
          <w:u w:val="none"/>
        </w:rPr>
        <w:t>8</w:t>
      </w:r>
    </w:p>
    <w:p w14:paraId="478629C8" w14:textId="538DB14B" w:rsidR="0001727A" w:rsidRPr="005D6DD7" w:rsidRDefault="0001727A" w:rsidP="0001727A">
      <w:pPr>
        <w:jc w:val="both"/>
        <w:rPr>
          <w:rFonts w:eastAsiaTheme="minorEastAsia"/>
          <w:b/>
          <w:noProof/>
          <w:lang w:eastAsia="fr-FR"/>
        </w:rPr>
      </w:pPr>
      <w:r w:rsidRPr="005D6DD7">
        <w:rPr>
          <w:b/>
        </w:rPr>
        <w:t>ACTIVIT</w:t>
      </w:r>
      <w:r w:rsidR="00692769">
        <w:rPr>
          <w:rFonts w:cstheme="minorHAnsi"/>
          <w:b/>
        </w:rPr>
        <w:t>É</w:t>
      </w:r>
      <w:r w:rsidRPr="005D6DD7">
        <w:rPr>
          <w:b/>
        </w:rPr>
        <w:t>S PROFESSIONNELLES ABORD</w:t>
      </w:r>
      <w:r w:rsidR="00692769">
        <w:rPr>
          <w:rFonts w:cstheme="minorHAnsi"/>
          <w:b/>
        </w:rPr>
        <w:t>É</w:t>
      </w:r>
      <w:r w:rsidRPr="005D6DD7">
        <w:rPr>
          <w:b/>
        </w:rPr>
        <w:t>ES AU LYC</w:t>
      </w:r>
      <w:r w:rsidR="00692769">
        <w:rPr>
          <w:rFonts w:cstheme="minorHAnsi"/>
          <w:b/>
        </w:rPr>
        <w:t>É</w:t>
      </w:r>
      <w:r w:rsidRPr="005D6DD7">
        <w:rPr>
          <w:b/>
        </w:rPr>
        <w:t>E AVANT LA P</w:t>
      </w:r>
      <w:r w:rsidR="00692769">
        <w:rPr>
          <w:rFonts w:cstheme="minorHAnsi"/>
          <w:b/>
        </w:rPr>
        <w:t>É</w:t>
      </w:r>
      <w:r w:rsidRPr="005D6DD7">
        <w:rPr>
          <w:b/>
        </w:rPr>
        <w:t>RIODE 2</w:t>
      </w:r>
      <w:r w:rsidR="00451A07" w:rsidRPr="005D6DD7">
        <w:rPr>
          <w:b/>
          <w:noProof/>
        </w:rPr>
        <w:tab/>
      </w:r>
      <w:r w:rsidR="00451A07" w:rsidRPr="005D6DD7">
        <w:rPr>
          <w:b/>
          <w:noProof/>
        </w:rPr>
        <w:tab/>
      </w:r>
      <w:r w:rsidR="00451A07" w:rsidRPr="005D6DD7">
        <w:rPr>
          <w:b/>
          <w:noProof/>
        </w:rPr>
        <w:tab/>
      </w:r>
      <w:r w:rsidR="00451A07" w:rsidRPr="005D6DD7">
        <w:rPr>
          <w:b/>
          <w:noProof/>
        </w:rPr>
        <w:tab/>
      </w:r>
      <w:r w:rsidR="00451A07" w:rsidRPr="005D6DD7">
        <w:rPr>
          <w:b/>
          <w:noProof/>
        </w:rPr>
        <w:tab/>
        <w:t xml:space="preserve">            </w:t>
      </w:r>
      <w:r w:rsidR="005D6DD7">
        <w:rPr>
          <w:b/>
          <w:noProof/>
        </w:rPr>
        <w:tab/>
        <w:t>9</w:t>
      </w:r>
    </w:p>
    <w:p w14:paraId="00FDBAB9" w14:textId="07C9CB37" w:rsidR="0001727A" w:rsidRPr="005D6DD7" w:rsidRDefault="0001727A" w:rsidP="0001727A">
      <w:pPr>
        <w:rPr>
          <w:rFonts w:ascii="Calibri" w:hAnsi="Calibri" w:cs="Calibri"/>
          <w:b/>
        </w:rPr>
      </w:pPr>
      <w:r w:rsidRPr="005D6DD7">
        <w:rPr>
          <w:rFonts w:ascii="Calibri" w:hAnsi="Calibri" w:cs="Calibri"/>
          <w:b/>
        </w:rPr>
        <w:t xml:space="preserve">INFORMATION </w:t>
      </w:r>
      <w:r w:rsidR="00692769">
        <w:rPr>
          <w:rFonts w:ascii="Calibri" w:hAnsi="Calibri" w:cs="Calibri"/>
          <w:b/>
        </w:rPr>
        <w:t>À</w:t>
      </w:r>
      <w:r w:rsidRPr="005D6DD7">
        <w:rPr>
          <w:rFonts w:ascii="Calibri" w:hAnsi="Calibri" w:cs="Calibri"/>
          <w:b/>
        </w:rPr>
        <w:t xml:space="preserve"> DESTINATION DU TUTEUR CONCERNANT LA P</w:t>
      </w:r>
      <w:r w:rsidR="00692769">
        <w:rPr>
          <w:rFonts w:ascii="Calibri" w:hAnsi="Calibri" w:cs="Calibri"/>
          <w:b/>
        </w:rPr>
        <w:t>É</w:t>
      </w:r>
      <w:r w:rsidRPr="005D6DD7">
        <w:rPr>
          <w:rFonts w:ascii="Calibri" w:hAnsi="Calibri" w:cs="Calibri"/>
          <w:b/>
        </w:rPr>
        <w:t>RIODE 2</w:t>
      </w:r>
      <w:r w:rsidR="00451A07" w:rsidRPr="005D6DD7">
        <w:rPr>
          <w:rFonts w:ascii="Calibri" w:hAnsi="Calibri" w:cs="Calibri"/>
          <w:b/>
        </w:rPr>
        <w:tab/>
      </w:r>
      <w:r w:rsidR="00451A07" w:rsidRPr="005D6DD7">
        <w:rPr>
          <w:rFonts w:ascii="Calibri" w:hAnsi="Calibri" w:cs="Calibri"/>
          <w:b/>
        </w:rPr>
        <w:tab/>
      </w:r>
      <w:r w:rsidR="00451A07" w:rsidRPr="005D6DD7">
        <w:rPr>
          <w:rFonts w:ascii="Calibri" w:hAnsi="Calibri" w:cs="Calibri"/>
          <w:b/>
        </w:rPr>
        <w:tab/>
      </w:r>
      <w:r w:rsidR="00451A07" w:rsidRPr="005D6DD7">
        <w:rPr>
          <w:rFonts w:ascii="Calibri" w:hAnsi="Calibri" w:cs="Calibri"/>
          <w:b/>
        </w:rPr>
        <w:tab/>
      </w:r>
      <w:r w:rsidR="00451A07" w:rsidRPr="005D6DD7">
        <w:rPr>
          <w:rFonts w:ascii="Calibri" w:hAnsi="Calibri" w:cs="Calibri"/>
          <w:b/>
        </w:rPr>
        <w:tab/>
        <w:t xml:space="preserve">           </w:t>
      </w:r>
      <w:r w:rsidR="005D6DD7">
        <w:rPr>
          <w:rFonts w:ascii="Calibri" w:hAnsi="Calibri" w:cs="Calibri"/>
          <w:b/>
        </w:rPr>
        <w:tab/>
        <w:t>9</w:t>
      </w:r>
    </w:p>
    <w:p w14:paraId="20F0EF40" w14:textId="49BA5C14" w:rsidR="003364EE" w:rsidRPr="005D6DD7" w:rsidRDefault="00AF3E8B" w:rsidP="00E0702A">
      <w:pPr>
        <w:pStyle w:val="TM1"/>
        <w:tabs>
          <w:tab w:val="right" w:leader="dot" w:pos="10763"/>
        </w:tabs>
        <w:spacing w:after="120"/>
        <w:rPr>
          <w:b/>
          <w:noProof/>
        </w:rPr>
      </w:pPr>
      <w:hyperlink w:anchor="_Toc417653284" w:history="1">
        <w:r w:rsidR="00802D93" w:rsidRPr="005D6DD7">
          <w:rPr>
            <w:rStyle w:val="Lienhypertexte"/>
            <w:b/>
            <w:noProof/>
            <w:color w:val="auto"/>
            <w:u w:val="none"/>
          </w:rPr>
          <w:t>COMPTE RENDU D’ACTIVIT</w:t>
        </w:r>
        <w:r w:rsidR="00692769">
          <w:rPr>
            <w:rStyle w:val="Lienhypertexte"/>
            <w:rFonts w:cstheme="minorHAnsi"/>
            <w:b/>
            <w:noProof/>
            <w:color w:val="auto"/>
            <w:u w:val="none"/>
          </w:rPr>
          <w:t>É</w:t>
        </w:r>
        <w:r w:rsidR="00692769">
          <w:rPr>
            <w:rStyle w:val="Lienhypertexte"/>
            <w:b/>
            <w:noProof/>
            <w:color w:val="auto"/>
            <w:u w:val="none"/>
          </w:rPr>
          <w:t>S</w:t>
        </w:r>
        <w:r w:rsidR="00802D93" w:rsidRPr="005D6DD7">
          <w:rPr>
            <w:rStyle w:val="Lienhypertexte"/>
            <w:b/>
            <w:noProof/>
            <w:color w:val="auto"/>
            <w:u w:val="none"/>
          </w:rPr>
          <w:t xml:space="preserve"> DE LA PFM</w:t>
        </w:r>
      </w:hyperlink>
      <w:r w:rsidR="00802D93" w:rsidRPr="005D6DD7">
        <w:rPr>
          <w:b/>
          <w:noProof/>
        </w:rPr>
        <w:t>P 2</w:t>
      </w:r>
      <w:r w:rsidR="008F50E4">
        <w:rPr>
          <w:b/>
          <w:noProof/>
        </w:rPr>
        <w:t xml:space="preserve">                                                                                               </w:t>
      </w:r>
      <w:r w:rsidR="00F25AAA">
        <w:rPr>
          <w:b/>
          <w:noProof/>
        </w:rPr>
        <w:t xml:space="preserve">                                 </w:t>
      </w:r>
      <w:r w:rsidR="008F50E4">
        <w:rPr>
          <w:b/>
          <w:noProof/>
        </w:rPr>
        <w:t xml:space="preserve">   </w:t>
      </w:r>
      <w:r w:rsidR="00451A07" w:rsidRPr="005D6DD7">
        <w:rPr>
          <w:b/>
          <w:noProof/>
        </w:rPr>
        <w:t>1</w:t>
      </w:r>
      <w:r w:rsidR="005D6DD7">
        <w:rPr>
          <w:b/>
          <w:noProof/>
        </w:rPr>
        <w:t>0</w:t>
      </w:r>
    </w:p>
    <w:p w14:paraId="56172BE3" w14:textId="582D6FE4" w:rsidR="0001727A" w:rsidRPr="005D6DD7" w:rsidRDefault="0001727A" w:rsidP="00751355">
      <w:pPr>
        <w:jc w:val="both"/>
        <w:rPr>
          <w:rFonts w:eastAsiaTheme="minorEastAsia"/>
          <w:b/>
          <w:noProof/>
          <w:lang w:eastAsia="fr-FR"/>
        </w:rPr>
      </w:pPr>
      <w:r w:rsidRPr="005D6DD7">
        <w:rPr>
          <w:b/>
        </w:rPr>
        <w:t>ACTIVIT</w:t>
      </w:r>
      <w:r w:rsidR="00692769">
        <w:rPr>
          <w:rFonts w:cstheme="minorHAnsi"/>
          <w:b/>
        </w:rPr>
        <w:t>É</w:t>
      </w:r>
      <w:r w:rsidRPr="005D6DD7">
        <w:rPr>
          <w:b/>
        </w:rPr>
        <w:t>S PROFESSIONNELLES ABORD</w:t>
      </w:r>
      <w:r w:rsidR="00692769">
        <w:rPr>
          <w:rFonts w:cstheme="minorHAnsi"/>
          <w:b/>
        </w:rPr>
        <w:t>É</w:t>
      </w:r>
      <w:r w:rsidRPr="005D6DD7">
        <w:rPr>
          <w:b/>
        </w:rPr>
        <w:t>ES AU LYC</w:t>
      </w:r>
      <w:r w:rsidR="00692769">
        <w:rPr>
          <w:rFonts w:cstheme="minorHAnsi"/>
          <w:b/>
        </w:rPr>
        <w:t>É</w:t>
      </w:r>
      <w:r w:rsidRPr="005D6DD7">
        <w:rPr>
          <w:b/>
        </w:rPr>
        <w:t>E AVANT LA P</w:t>
      </w:r>
      <w:r w:rsidR="00692769">
        <w:rPr>
          <w:rFonts w:cstheme="minorHAnsi"/>
          <w:b/>
        </w:rPr>
        <w:t>É</w:t>
      </w:r>
      <w:r w:rsidRPr="005D6DD7">
        <w:rPr>
          <w:b/>
        </w:rPr>
        <w:t>RIODE 3</w:t>
      </w:r>
      <w:r w:rsidR="00451A07" w:rsidRPr="005D6DD7">
        <w:rPr>
          <w:b/>
          <w:noProof/>
        </w:rPr>
        <w:tab/>
      </w:r>
      <w:r w:rsidR="00451A07" w:rsidRPr="005D6DD7">
        <w:rPr>
          <w:b/>
          <w:noProof/>
        </w:rPr>
        <w:tab/>
      </w:r>
      <w:r w:rsidR="00451A07" w:rsidRPr="005D6DD7">
        <w:rPr>
          <w:b/>
          <w:noProof/>
        </w:rPr>
        <w:tab/>
      </w:r>
      <w:r w:rsidR="00451A07" w:rsidRPr="005D6DD7">
        <w:rPr>
          <w:b/>
          <w:noProof/>
        </w:rPr>
        <w:tab/>
      </w:r>
      <w:r w:rsidR="00451A07" w:rsidRPr="005D6DD7">
        <w:rPr>
          <w:b/>
          <w:noProof/>
        </w:rPr>
        <w:tab/>
        <w:t xml:space="preserve">            1</w:t>
      </w:r>
      <w:r w:rsidR="005D6DD7">
        <w:rPr>
          <w:b/>
          <w:noProof/>
        </w:rPr>
        <w:t>1</w:t>
      </w:r>
    </w:p>
    <w:p w14:paraId="51FB8D4D" w14:textId="07F5D4F7" w:rsidR="0001727A" w:rsidRPr="005D6DD7" w:rsidRDefault="0001727A" w:rsidP="0001727A">
      <w:pPr>
        <w:rPr>
          <w:rFonts w:ascii="Calibri" w:hAnsi="Calibri" w:cs="Calibri"/>
          <w:b/>
        </w:rPr>
      </w:pPr>
      <w:r w:rsidRPr="005D6DD7">
        <w:rPr>
          <w:rFonts w:ascii="Calibri" w:hAnsi="Calibri" w:cs="Calibri"/>
          <w:b/>
        </w:rPr>
        <w:t xml:space="preserve">INFORMATION </w:t>
      </w:r>
      <w:r w:rsidR="00692769">
        <w:rPr>
          <w:rFonts w:ascii="Calibri" w:hAnsi="Calibri" w:cs="Calibri"/>
          <w:b/>
        </w:rPr>
        <w:t>À</w:t>
      </w:r>
      <w:r w:rsidRPr="005D6DD7">
        <w:rPr>
          <w:rFonts w:ascii="Calibri" w:hAnsi="Calibri" w:cs="Calibri"/>
          <w:b/>
        </w:rPr>
        <w:t xml:space="preserve"> DESTINATION DU TUTEUR CONCERNANT LA P</w:t>
      </w:r>
      <w:r w:rsidR="00692769">
        <w:rPr>
          <w:rFonts w:ascii="Calibri" w:hAnsi="Calibri" w:cs="Calibri"/>
          <w:b/>
        </w:rPr>
        <w:t>É</w:t>
      </w:r>
      <w:r w:rsidRPr="005D6DD7">
        <w:rPr>
          <w:rFonts w:ascii="Calibri" w:hAnsi="Calibri" w:cs="Calibri"/>
          <w:b/>
        </w:rPr>
        <w:t>RIODE 3</w:t>
      </w:r>
      <w:r w:rsidR="005D6DD7">
        <w:rPr>
          <w:rFonts w:ascii="Calibri" w:hAnsi="Calibri" w:cs="Calibri"/>
          <w:b/>
        </w:rPr>
        <w:tab/>
      </w:r>
      <w:r w:rsidR="005D6DD7">
        <w:rPr>
          <w:rFonts w:ascii="Calibri" w:hAnsi="Calibri" w:cs="Calibri"/>
          <w:b/>
        </w:rPr>
        <w:tab/>
      </w:r>
      <w:r w:rsidR="005D6DD7">
        <w:rPr>
          <w:rFonts w:ascii="Calibri" w:hAnsi="Calibri" w:cs="Calibri"/>
          <w:b/>
        </w:rPr>
        <w:tab/>
      </w:r>
      <w:r w:rsidR="005D6DD7">
        <w:rPr>
          <w:rFonts w:ascii="Calibri" w:hAnsi="Calibri" w:cs="Calibri"/>
          <w:b/>
        </w:rPr>
        <w:tab/>
      </w:r>
      <w:r w:rsidR="005D6DD7">
        <w:rPr>
          <w:rFonts w:ascii="Calibri" w:hAnsi="Calibri" w:cs="Calibri"/>
          <w:b/>
        </w:rPr>
        <w:tab/>
        <w:t xml:space="preserve">            11</w:t>
      </w:r>
    </w:p>
    <w:p w14:paraId="3A689F6F" w14:textId="7613B656" w:rsidR="003364EE" w:rsidRPr="005D6DD7" w:rsidRDefault="00AF3E8B" w:rsidP="00E0702A">
      <w:pPr>
        <w:pStyle w:val="TM1"/>
        <w:tabs>
          <w:tab w:val="right" w:leader="dot" w:pos="10763"/>
        </w:tabs>
        <w:spacing w:after="120"/>
        <w:rPr>
          <w:b/>
          <w:noProof/>
        </w:rPr>
      </w:pPr>
      <w:hyperlink w:anchor="_Toc417653285" w:history="1">
        <w:r w:rsidR="00802D93" w:rsidRPr="005D6DD7">
          <w:rPr>
            <w:rStyle w:val="Lienhypertexte"/>
            <w:b/>
            <w:noProof/>
            <w:color w:val="auto"/>
            <w:u w:val="none"/>
          </w:rPr>
          <w:t>COMPTE RENDU D’ACTIVIT</w:t>
        </w:r>
        <w:r w:rsidR="00692769">
          <w:rPr>
            <w:rStyle w:val="Lienhypertexte"/>
            <w:rFonts w:cstheme="minorHAnsi"/>
            <w:b/>
            <w:noProof/>
            <w:color w:val="auto"/>
            <w:u w:val="none"/>
          </w:rPr>
          <w:t>É</w:t>
        </w:r>
        <w:r w:rsidR="00692769">
          <w:rPr>
            <w:rStyle w:val="Lienhypertexte"/>
            <w:b/>
            <w:noProof/>
            <w:color w:val="auto"/>
            <w:u w:val="none"/>
          </w:rPr>
          <w:t>S</w:t>
        </w:r>
        <w:r w:rsidR="00802D93" w:rsidRPr="005D6DD7">
          <w:rPr>
            <w:rStyle w:val="Lienhypertexte"/>
            <w:b/>
            <w:noProof/>
            <w:color w:val="auto"/>
            <w:u w:val="none"/>
          </w:rPr>
          <w:t xml:space="preserve"> DE LA PFMP</w:t>
        </w:r>
        <w:r w:rsidR="003364EE" w:rsidRPr="005D6DD7">
          <w:rPr>
            <w:rStyle w:val="Lienhypertexte"/>
            <w:b/>
            <w:noProof/>
            <w:color w:val="auto"/>
            <w:u w:val="none"/>
          </w:rPr>
          <w:t xml:space="preserve"> 3</w:t>
        </w:r>
      </w:hyperlink>
      <w:r w:rsidR="00802D93" w:rsidRPr="005D6DD7">
        <w:rPr>
          <w:rStyle w:val="Lienhypertexte"/>
          <w:noProof/>
          <w:color w:val="auto"/>
          <w:u w:val="none"/>
        </w:rPr>
        <w:t xml:space="preserve"> </w:t>
      </w:r>
      <w:r w:rsidR="008F50E4">
        <w:rPr>
          <w:rStyle w:val="Lienhypertexte"/>
          <w:noProof/>
          <w:color w:val="auto"/>
          <w:u w:val="none"/>
        </w:rPr>
        <w:t xml:space="preserve">                                                                                                                            </w:t>
      </w:r>
      <w:r w:rsidR="00F25AAA">
        <w:rPr>
          <w:rStyle w:val="Lienhypertexte"/>
          <w:noProof/>
          <w:color w:val="auto"/>
          <w:u w:val="none"/>
        </w:rPr>
        <w:t xml:space="preserve"> </w:t>
      </w:r>
      <w:r w:rsidR="008F50E4">
        <w:rPr>
          <w:rStyle w:val="Lienhypertexte"/>
          <w:noProof/>
          <w:color w:val="auto"/>
          <w:u w:val="none"/>
        </w:rPr>
        <w:t xml:space="preserve">     </w:t>
      </w:r>
      <w:r w:rsidR="00E0702A" w:rsidRPr="005D6DD7">
        <w:rPr>
          <w:b/>
          <w:noProof/>
        </w:rPr>
        <w:t>1</w:t>
      </w:r>
      <w:r w:rsidR="005D6DD7">
        <w:rPr>
          <w:b/>
          <w:noProof/>
        </w:rPr>
        <w:t>2</w:t>
      </w:r>
    </w:p>
    <w:p w14:paraId="5AB944B5" w14:textId="7ED73F85" w:rsidR="0001727A" w:rsidRPr="005D6DD7" w:rsidRDefault="0001727A" w:rsidP="0001727A">
      <w:pPr>
        <w:jc w:val="both"/>
        <w:rPr>
          <w:rFonts w:eastAsiaTheme="minorEastAsia"/>
          <w:b/>
          <w:noProof/>
          <w:lang w:eastAsia="fr-FR"/>
        </w:rPr>
      </w:pPr>
      <w:r w:rsidRPr="005D6DD7">
        <w:rPr>
          <w:b/>
        </w:rPr>
        <w:t>ACTIVIT</w:t>
      </w:r>
      <w:r w:rsidR="00692769">
        <w:rPr>
          <w:rFonts w:cstheme="minorHAnsi"/>
          <w:b/>
        </w:rPr>
        <w:t>É</w:t>
      </w:r>
      <w:r w:rsidRPr="005D6DD7">
        <w:rPr>
          <w:b/>
        </w:rPr>
        <w:t>S PROFESSIONNELLES ABORD</w:t>
      </w:r>
      <w:r w:rsidR="00692769">
        <w:rPr>
          <w:rFonts w:cstheme="minorHAnsi"/>
          <w:b/>
        </w:rPr>
        <w:t>É</w:t>
      </w:r>
      <w:r w:rsidRPr="005D6DD7">
        <w:rPr>
          <w:b/>
        </w:rPr>
        <w:t>ES AU LYC</w:t>
      </w:r>
      <w:r w:rsidR="00692769">
        <w:rPr>
          <w:rFonts w:cstheme="minorHAnsi"/>
          <w:b/>
        </w:rPr>
        <w:t>É</w:t>
      </w:r>
      <w:r w:rsidRPr="005D6DD7">
        <w:rPr>
          <w:b/>
        </w:rPr>
        <w:t>E AVANT LA P</w:t>
      </w:r>
      <w:r w:rsidR="00692769">
        <w:rPr>
          <w:rFonts w:cstheme="minorHAnsi"/>
          <w:b/>
        </w:rPr>
        <w:t>É</w:t>
      </w:r>
      <w:r w:rsidRPr="005D6DD7">
        <w:rPr>
          <w:b/>
        </w:rPr>
        <w:t>RIODE 4</w:t>
      </w:r>
      <w:r w:rsidR="005D6DD7">
        <w:rPr>
          <w:b/>
          <w:noProof/>
        </w:rPr>
        <w:tab/>
      </w:r>
      <w:r w:rsidR="005D6DD7">
        <w:rPr>
          <w:b/>
          <w:noProof/>
        </w:rPr>
        <w:tab/>
      </w:r>
      <w:r w:rsidR="005D6DD7">
        <w:rPr>
          <w:b/>
          <w:noProof/>
        </w:rPr>
        <w:tab/>
      </w:r>
      <w:r w:rsidR="005D6DD7">
        <w:rPr>
          <w:b/>
          <w:noProof/>
        </w:rPr>
        <w:tab/>
      </w:r>
      <w:r w:rsidR="005D6DD7">
        <w:rPr>
          <w:b/>
          <w:noProof/>
        </w:rPr>
        <w:tab/>
        <w:t xml:space="preserve">            13</w:t>
      </w:r>
    </w:p>
    <w:p w14:paraId="108DB65D" w14:textId="09A029D5" w:rsidR="0001727A" w:rsidRPr="005D6DD7" w:rsidRDefault="0001727A" w:rsidP="0001727A">
      <w:pPr>
        <w:rPr>
          <w:rFonts w:ascii="Calibri" w:hAnsi="Calibri" w:cs="Calibri"/>
          <w:b/>
        </w:rPr>
      </w:pPr>
      <w:r w:rsidRPr="005D6DD7">
        <w:rPr>
          <w:rFonts w:ascii="Calibri" w:hAnsi="Calibri" w:cs="Calibri"/>
          <w:b/>
        </w:rPr>
        <w:t xml:space="preserve">INFORMATION </w:t>
      </w:r>
      <w:r w:rsidR="00692769">
        <w:rPr>
          <w:rFonts w:ascii="Calibri" w:hAnsi="Calibri" w:cs="Calibri"/>
          <w:b/>
        </w:rPr>
        <w:t>À</w:t>
      </w:r>
      <w:r w:rsidRPr="005D6DD7">
        <w:rPr>
          <w:rFonts w:ascii="Calibri" w:hAnsi="Calibri" w:cs="Calibri"/>
          <w:b/>
        </w:rPr>
        <w:t xml:space="preserve"> DESTINATION DU TUTEUR CONCERNANT LA P</w:t>
      </w:r>
      <w:r w:rsidR="00692769">
        <w:rPr>
          <w:rFonts w:ascii="Calibri" w:hAnsi="Calibri" w:cs="Calibri"/>
          <w:b/>
        </w:rPr>
        <w:t>É</w:t>
      </w:r>
      <w:r w:rsidRPr="005D6DD7">
        <w:rPr>
          <w:rFonts w:ascii="Calibri" w:hAnsi="Calibri" w:cs="Calibri"/>
          <w:b/>
        </w:rPr>
        <w:t>RIODE 4</w:t>
      </w:r>
      <w:r w:rsidR="005D6DD7">
        <w:rPr>
          <w:rFonts w:ascii="Calibri" w:hAnsi="Calibri" w:cs="Calibri"/>
          <w:b/>
        </w:rPr>
        <w:tab/>
      </w:r>
      <w:r w:rsidR="005D6DD7">
        <w:rPr>
          <w:rFonts w:ascii="Calibri" w:hAnsi="Calibri" w:cs="Calibri"/>
          <w:b/>
        </w:rPr>
        <w:tab/>
      </w:r>
      <w:r w:rsidR="005D6DD7">
        <w:rPr>
          <w:rFonts w:ascii="Calibri" w:hAnsi="Calibri" w:cs="Calibri"/>
          <w:b/>
        </w:rPr>
        <w:tab/>
      </w:r>
      <w:r w:rsidR="005D6DD7">
        <w:rPr>
          <w:rFonts w:ascii="Calibri" w:hAnsi="Calibri" w:cs="Calibri"/>
          <w:b/>
        </w:rPr>
        <w:tab/>
      </w:r>
      <w:r w:rsidR="005D6DD7">
        <w:rPr>
          <w:rFonts w:ascii="Calibri" w:hAnsi="Calibri" w:cs="Calibri"/>
          <w:b/>
        </w:rPr>
        <w:tab/>
        <w:t xml:space="preserve">            13</w:t>
      </w:r>
    </w:p>
    <w:p w14:paraId="2799C2C3" w14:textId="7D776C1C" w:rsidR="003364EE" w:rsidRPr="005D6DD7" w:rsidRDefault="00AF3E8B" w:rsidP="00E0702A">
      <w:pPr>
        <w:pStyle w:val="TM1"/>
        <w:tabs>
          <w:tab w:val="right" w:leader="dot" w:pos="10763"/>
        </w:tabs>
        <w:spacing w:after="120"/>
        <w:rPr>
          <w:rFonts w:eastAsiaTheme="minorEastAsia"/>
          <w:b/>
          <w:noProof/>
          <w:lang w:eastAsia="fr-FR"/>
        </w:rPr>
      </w:pPr>
      <w:hyperlink w:anchor="_Toc417653285" w:history="1">
        <w:r w:rsidR="008F50E4" w:rsidRPr="005D6DD7">
          <w:rPr>
            <w:rStyle w:val="Lienhypertexte"/>
            <w:b/>
            <w:noProof/>
            <w:color w:val="auto"/>
            <w:u w:val="none"/>
          </w:rPr>
          <w:t>COMPTE RENDU D’ACTIVIT</w:t>
        </w:r>
        <w:r w:rsidR="00692769">
          <w:rPr>
            <w:rStyle w:val="Lienhypertexte"/>
            <w:rFonts w:cstheme="minorHAnsi"/>
            <w:b/>
            <w:noProof/>
            <w:color w:val="auto"/>
            <w:u w:val="none"/>
          </w:rPr>
          <w:t>É</w:t>
        </w:r>
        <w:r w:rsidR="00692769">
          <w:rPr>
            <w:rStyle w:val="Lienhypertexte"/>
            <w:b/>
            <w:noProof/>
            <w:color w:val="auto"/>
            <w:u w:val="none"/>
          </w:rPr>
          <w:t>S</w:t>
        </w:r>
        <w:r w:rsidR="008F50E4" w:rsidRPr="005D6DD7">
          <w:rPr>
            <w:rStyle w:val="Lienhypertexte"/>
            <w:b/>
            <w:noProof/>
            <w:color w:val="auto"/>
            <w:u w:val="none"/>
          </w:rPr>
          <w:t xml:space="preserve"> DE LA PFMP </w:t>
        </w:r>
        <w:r w:rsidR="008F50E4">
          <w:rPr>
            <w:rStyle w:val="Lienhypertexte"/>
            <w:b/>
            <w:noProof/>
            <w:color w:val="auto"/>
            <w:u w:val="none"/>
          </w:rPr>
          <w:t>4</w:t>
        </w:r>
      </w:hyperlink>
      <w:r w:rsidR="008F50E4" w:rsidRPr="005D6DD7">
        <w:rPr>
          <w:rStyle w:val="Lienhypertexte"/>
          <w:noProof/>
          <w:color w:val="auto"/>
          <w:u w:val="none"/>
        </w:rPr>
        <w:t xml:space="preserve"> </w:t>
      </w:r>
      <w:r w:rsidR="008F50E4">
        <w:rPr>
          <w:rStyle w:val="Lienhypertexte"/>
          <w:noProof/>
          <w:color w:val="auto"/>
          <w:u w:val="none"/>
        </w:rPr>
        <w:t xml:space="preserve">                                                                                                                               </w:t>
      </w:r>
      <w:r w:rsidR="00F25AAA">
        <w:rPr>
          <w:rStyle w:val="Lienhypertexte"/>
          <w:noProof/>
          <w:color w:val="auto"/>
          <w:u w:val="none"/>
        </w:rPr>
        <w:t xml:space="preserve"> </w:t>
      </w:r>
      <w:r w:rsidR="008F50E4">
        <w:rPr>
          <w:rStyle w:val="Lienhypertexte"/>
          <w:noProof/>
          <w:color w:val="auto"/>
          <w:u w:val="none"/>
        </w:rPr>
        <w:t xml:space="preserve">  </w:t>
      </w:r>
      <w:r w:rsidR="008F50E4" w:rsidRPr="005D6DD7">
        <w:rPr>
          <w:b/>
          <w:noProof/>
        </w:rPr>
        <w:t>1</w:t>
      </w:r>
      <w:r w:rsidR="008F50E4">
        <w:rPr>
          <w:b/>
          <w:noProof/>
        </w:rPr>
        <w:t>4</w:t>
      </w:r>
    </w:p>
    <w:p w14:paraId="50D1766D" w14:textId="0F7795AF" w:rsidR="00261D89" w:rsidRPr="005D6DD7" w:rsidRDefault="00261D89" w:rsidP="00261D89">
      <w:pPr>
        <w:jc w:val="both"/>
        <w:rPr>
          <w:rFonts w:eastAsiaTheme="minorEastAsia"/>
          <w:b/>
          <w:noProof/>
          <w:lang w:eastAsia="fr-FR"/>
        </w:rPr>
      </w:pPr>
      <w:r>
        <w:rPr>
          <w:b/>
        </w:rPr>
        <w:t>A</w:t>
      </w:r>
      <w:r w:rsidRPr="005D6DD7">
        <w:rPr>
          <w:b/>
        </w:rPr>
        <w:t>CTIVIT</w:t>
      </w:r>
      <w:r w:rsidR="00692769">
        <w:rPr>
          <w:rFonts w:cstheme="minorHAnsi"/>
          <w:b/>
        </w:rPr>
        <w:t>É</w:t>
      </w:r>
      <w:r w:rsidRPr="005D6DD7">
        <w:rPr>
          <w:b/>
        </w:rPr>
        <w:t>S PROFESSIONNELLES ABOR</w:t>
      </w:r>
      <w:r>
        <w:rPr>
          <w:b/>
        </w:rPr>
        <w:t>D</w:t>
      </w:r>
      <w:r w:rsidR="00692769">
        <w:rPr>
          <w:rFonts w:cstheme="minorHAnsi"/>
          <w:b/>
        </w:rPr>
        <w:t>É</w:t>
      </w:r>
      <w:r>
        <w:rPr>
          <w:b/>
        </w:rPr>
        <w:t>ES AU LYC</w:t>
      </w:r>
      <w:r w:rsidR="00692769">
        <w:rPr>
          <w:rFonts w:cstheme="minorHAnsi"/>
          <w:b/>
        </w:rPr>
        <w:t>É</w:t>
      </w:r>
      <w:r>
        <w:rPr>
          <w:b/>
        </w:rPr>
        <w:t>E AVANT LA P</w:t>
      </w:r>
      <w:r w:rsidR="00692769">
        <w:rPr>
          <w:rFonts w:cstheme="minorHAnsi"/>
          <w:b/>
        </w:rPr>
        <w:t>É</w:t>
      </w:r>
      <w:r>
        <w:rPr>
          <w:b/>
        </w:rPr>
        <w:t>RIODE 5</w:t>
      </w:r>
      <w:r>
        <w:rPr>
          <w:b/>
          <w:noProof/>
        </w:rPr>
        <w:tab/>
      </w:r>
      <w:r>
        <w:rPr>
          <w:b/>
          <w:noProof/>
        </w:rPr>
        <w:tab/>
      </w:r>
      <w:r>
        <w:rPr>
          <w:b/>
          <w:noProof/>
        </w:rPr>
        <w:tab/>
      </w:r>
      <w:r>
        <w:rPr>
          <w:b/>
          <w:noProof/>
        </w:rPr>
        <w:tab/>
      </w:r>
      <w:r>
        <w:rPr>
          <w:b/>
          <w:noProof/>
        </w:rPr>
        <w:tab/>
        <w:t xml:space="preserve">            15</w:t>
      </w:r>
    </w:p>
    <w:p w14:paraId="0EB9074C" w14:textId="4EC21D99" w:rsidR="00261D89" w:rsidRPr="005D6DD7" w:rsidRDefault="00261D89" w:rsidP="00261D89">
      <w:pPr>
        <w:rPr>
          <w:rFonts w:ascii="Calibri" w:hAnsi="Calibri" w:cs="Calibri"/>
          <w:b/>
        </w:rPr>
      </w:pPr>
      <w:r w:rsidRPr="005D6DD7">
        <w:rPr>
          <w:rFonts w:ascii="Calibri" w:hAnsi="Calibri" w:cs="Calibri"/>
          <w:b/>
        </w:rPr>
        <w:t xml:space="preserve">INFORMATION </w:t>
      </w:r>
      <w:r w:rsidR="00692769">
        <w:rPr>
          <w:rFonts w:ascii="Calibri" w:hAnsi="Calibri" w:cs="Calibri"/>
          <w:b/>
        </w:rPr>
        <w:t>À</w:t>
      </w:r>
      <w:r w:rsidRPr="005D6DD7">
        <w:rPr>
          <w:rFonts w:ascii="Calibri" w:hAnsi="Calibri" w:cs="Calibri"/>
          <w:b/>
        </w:rPr>
        <w:t xml:space="preserve"> DESTINATION D</w:t>
      </w:r>
      <w:r>
        <w:rPr>
          <w:rFonts w:ascii="Calibri" w:hAnsi="Calibri" w:cs="Calibri"/>
          <w:b/>
        </w:rPr>
        <w:t>U TUTEUR CONCERNANT LA P</w:t>
      </w:r>
      <w:r w:rsidR="00692769">
        <w:rPr>
          <w:rFonts w:ascii="Calibri" w:hAnsi="Calibri" w:cs="Calibri"/>
          <w:b/>
        </w:rPr>
        <w:t>É</w:t>
      </w:r>
      <w:r>
        <w:rPr>
          <w:rFonts w:ascii="Calibri" w:hAnsi="Calibri" w:cs="Calibri"/>
          <w:b/>
        </w:rPr>
        <w:t>RIODE 5</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15</w:t>
      </w:r>
    </w:p>
    <w:p w14:paraId="6B599DF6" w14:textId="409E6D1F" w:rsidR="00261D89" w:rsidRPr="005D6DD7" w:rsidRDefault="00AF3E8B" w:rsidP="00261D89">
      <w:pPr>
        <w:pStyle w:val="TM1"/>
        <w:tabs>
          <w:tab w:val="right" w:leader="dot" w:pos="10763"/>
        </w:tabs>
        <w:spacing w:after="120"/>
        <w:rPr>
          <w:rFonts w:eastAsiaTheme="minorEastAsia"/>
          <w:b/>
          <w:noProof/>
          <w:lang w:eastAsia="fr-FR"/>
        </w:rPr>
      </w:pPr>
      <w:hyperlink w:anchor="_Toc417653285" w:history="1">
        <w:r w:rsidR="00261D89" w:rsidRPr="005D6DD7">
          <w:rPr>
            <w:rStyle w:val="Lienhypertexte"/>
            <w:b/>
            <w:noProof/>
            <w:color w:val="auto"/>
            <w:u w:val="none"/>
          </w:rPr>
          <w:t>COMPTE RENDU D’ACTIVIT</w:t>
        </w:r>
        <w:r w:rsidR="00692769">
          <w:rPr>
            <w:rStyle w:val="Lienhypertexte"/>
            <w:rFonts w:cstheme="minorHAnsi"/>
            <w:b/>
            <w:noProof/>
            <w:color w:val="auto"/>
            <w:u w:val="none"/>
          </w:rPr>
          <w:t>É</w:t>
        </w:r>
        <w:r w:rsidR="00261D89" w:rsidRPr="005D6DD7">
          <w:rPr>
            <w:rStyle w:val="Lienhypertexte"/>
            <w:b/>
            <w:noProof/>
            <w:color w:val="auto"/>
            <w:u w:val="none"/>
          </w:rPr>
          <w:t xml:space="preserve">S DE LA PFMP </w:t>
        </w:r>
        <w:r w:rsidR="00261D89">
          <w:rPr>
            <w:rStyle w:val="Lienhypertexte"/>
            <w:b/>
            <w:noProof/>
            <w:color w:val="auto"/>
            <w:u w:val="none"/>
          </w:rPr>
          <w:t>5</w:t>
        </w:r>
      </w:hyperlink>
      <w:r w:rsidR="00261D89" w:rsidRPr="005D6DD7">
        <w:rPr>
          <w:rStyle w:val="Lienhypertexte"/>
          <w:noProof/>
          <w:color w:val="auto"/>
          <w:u w:val="none"/>
        </w:rPr>
        <w:t xml:space="preserve"> </w:t>
      </w:r>
      <w:r w:rsidR="00261D89">
        <w:rPr>
          <w:rStyle w:val="Lienhypertexte"/>
          <w:noProof/>
          <w:color w:val="auto"/>
          <w:u w:val="none"/>
        </w:rPr>
        <w:t xml:space="preserve">                                                                                                                           </w:t>
      </w:r>
      <w:r w:rsidR="00F25AAA">
        <w:rPr>
          <w:rStyle w:val="Lienhypertexte"/>
          <w:noProof/>
          <w:color w:val="auto"/>
          <w:u w:val="none"/>
        </w:rPr>
        <w:t xml:space="preserve"> </w:t>
      </w:r>
      <w:r w:rsidR="00261D89">
        <w:rPr>
          <w:rStyle w:val="Lienhypertexte"/>
          <w:noProof/>
          <w:color w:val="auto"/>
          <w:u w:val="none"/>
        </w:rPr>
        <w:t xml:space="preserve">      </w:t>
      </w:r>
      <w:r w:rsidR="00261D89" w:rsidRPr="005D6DD7">
        <w:rPr>
          <w:b/>
          <w:noProof/>
        </w:rPr>
        <w:t>1</w:t>
      </w:r>
      <w:r w:rsidR="00261D89">
        <w:rPr>
          <w:b/>
          <w:noProof/>
        </w:rPr>
        <w:t>6</w:t>
      </w:r>
    </w:p>
    <w:p w14:paraId="680DDEC6" w14:textId="1EA1B4DE" w:rsidR="00261D89" w:rsidRPr="005D6DD7" w:rsidRDefault="00261D89" w:rsidP="00261D89">
      <w:pPr>
        <w:jc w:val="both"/>
        <w:rPr>
          <w:rFonts w:eastAsiaTheme="minorEastAsia"/>
          <w:b/>
          <w:noProof/>
          <w:lang w:eastAsia="fr-FR"/>
        </w:rPr>
      </w:pPr>
      <w:r>
        <w:rPr>
          <w:b/>
        </w:rPr>
        <w:t>A</w:t>
      </w:r>
      <w:r w:rsidRPr="005D6DD7">
        <w:rPr>
          <w:b/>
        </w:rPr>
        <w:t>CTIVIT</w:t>
      </w:r>
      <w:r w:rsidR="00692769">
        <w:rPr>
          <w:rFonts w:cstheme="minorHAnsi"/>
          <w:b/>
        </w:rPr>
        <w:t>É</w:t>
      </w:r>
      <w:r w:rsidRPr="005D6DD7">
        <w:rPr>
          <w:b/>
        </w:rPr>
        <w:t>S PROFESSIONNELLES ABOR</w:t>
      </w:r>
      <w:r>
        <w:rPr>
          <w:b/>
        </w:rPr>
        <w:t>D</w:t>
      </w:r>
      <w:r w:rsidR="00692769">
        <w:rPr>
          <w:rFonts w:cstheme="minorHAnsi"/>
          <w:b/>
        </w:rPr>
        <w:t>É</w:t>
      </w:r>
      <w:r>
        <w:rPr>
          <w:b/>
        </w:rPr>
        <w:t>ES AU LYC</w:t>
      </w:r>
      <w:r w:rsidR="00692769">
        <w:rPr>
          <w:rFonts w:cstheme="minorHAnsi"/>
          <w:b/>
        </w:rPr>
        <w:t>É</w:t>
      </w:r>
      <w:r>
        <w:rPr>
          <w:b/>
        </w:rPr>
        <w:t>E AVANT LA P</w:t>
      </w:r>
      <w:r w:rsidR="00692769">
        <w:rPr>
          <w:rFonts w:cstheme="minorHAnsi"/>
          <w:b/>
        </w:rPr>
        <w:t>É</w:t>
      </w:r>
      <w:r>
        <w:rPr>
          <w:b/>
        </w:rPr>
        <w:t>RIODE 6</w:t>
      </w:r>
      <w:r>
        <w:rPr>
          <w:b/>
          <w:noProof/>
        </w:rPr>
        <w:tab/>
      </w:r>
      <w:r>
        <w:rPr>
          <w:b/>
          <w:noProof/>
        </w:rPr>
        <w:tab/>
      </w:r>
      <w:r>
        <w:rPr>
          <w:b/>
          <w:noProof/>
        </w:rPr>
        <w:tab/>
      </w:r>
      <w:r>
        <w:rPr>
          <w:b/>
          <w:noProof/>
        </w:rPr>
        <w:tab/>
      </w:r>
      <w:r>
        <w:rPr>
          <w:b/>
          <w:noProof/>
        </w:rPr>
        <w:tab/>
        <w:t xml:space="preserve">            17</w:t>
      </w:r>
    </w:p>
    <w:p w14:paraId="77284E3C" w14:textId="08A2266C" w:rsidR="00261D89" w:rsidRPr="005D6DD7" w:rsidRDefault="00261D89" w:rsidP="00261D89">
      <w:pPr>
        <w:rPr>
          <w:rFonts w:ascii="Calibri" w:hAnsi="Calibri" w:cs="Calibri"/>
          <w:b/>
        </w:rPr>
      </w:pPr>
      <w:r w:rsidRPr="005D6DD7">
        <w:rPr>
          <w:rFonts w:ascii="Calibri" w:hAnsi="Calibri" w:cs="Calibri"/>
          <w:b/>
        </w:rPr>
        <w:t xml:space="preserve">INFORMATION </w:t>
      </w:r>
      <w:r w:rsidR="00692769">
        <w:rPr>
          <w:rFonts w:ascii="Calibri" w:hAnsi="Calibri" w:cs="Calibri"/>
          <w:b/>
        </w:rPr>
        <w:t>À</w:t>
      </w:r>
      <w:r w:rsidRPr="005D6DD7">
        <w:rPr>
          <w:rFonts w:ascii="Calibri" w:hAnsi="Calibri" w:cs="Calibri"/>
          <w:b/>
        </w:rPr>
        <w:t xml:space="preserve"> DESTINATION D</w:t>
      </w:r>
      <w:r>
        <w:rPr>
          <w:rFonts w:ascii="Calibri" w:hAnsi="Calibri" w:cs="Calibri"/>
          <w:b/>
        </w:rPr>
        <w:t>U TUTEUR CONCERNANT LA P</w:t>
      </w:r>
      <w:r w:rsidR="00692769">
        <w:rPr>
          <w:rFonts w:ascii="Calibri" w:hAnsi="Calibri" w:cs="Calibri"/>
          <w:b/>
        </w:rPr>
        <w:t>É</w:t>
      </w:r>
      <w:r>
        <w:rPr>
          <w:rFonts w:ascii="Calibri" w:hAnsi="Calibri" w:cs="Calibri"/>
          <w:b/>
        </w:rPr>
        <w:t>RIODE 6</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17</w:t>
      </w:r>
    </w:p>
    <w:p w14:paraId="604E3ABF" w14:textId="575A4196" w:rsidR="00261D89" w:rsidRPr="005D6DD7" w:rsidRDefault="00AF3E8B" w:rsidP="00261D89">
      <w:pPr>
        <w:pStyle w:val="TM1"/>
        <w:tabs>
          <w:tab w:val="right" w:leader="dot" w:pos="10763"/>
        </w:tabs>
        <w:spacing w:after="120"/>
        <w:rPr>
          <w:rFonts w:eastAsiaTheme="minorEastAsia"/>
          <w:b/>
          <w:noProof/>
          <w:lang w:eastAsia="fr-FR"/>
        </w:rPr>
      </w:pPr>
      <w:hyperlink w:anchor="_Toc417653285" w:history="1">
        <w:r w:rsidR="00261D89" w:rsidRPr="005D6DD7">
          <w:rPr>
            <w:rStyle w:val="Lienhypertexte"/>
            <w:b/>
            <w:noProof/>
            <w:color w:val="auto"/>
            <w:u w:val="none"/>
          </w:rPr>
          <w:t>COMPTE RENDU D’ACTIVIT</w:t>
        </w:r>
        <w:r w:rsidR="00692769">
          <w:rPr>
            <w:rStyle w:val="Lienhypertexte"/>
            <w:rFonts w:cstheme="minorHAnsi"/>
            <w:b/>
            <w:noProof/>
            <w:color w:val="auto"/>
            <w:u w:val="none"/>
          </w:rPr>
          <w:t>É</w:t>
        </w:r>
        <w:r w:rsidR="00692769">
          <w:rPr>
            <w:rStyle w:val="Lienhypertexte"/>
            <w:b/>
            <w:noProof/>
            <w:color w:val="auto"/>
            <w:u w:val="none"/>
          </w:rPr>
          <w:t>S</w:t>
        </w:r>
        <w:r w:rsidR="00261D89" w:rsidRPr="005D6DD7">
          <w:rPr>
            <w:rStyle w:val="Lienhypertexte"/>
            <w:b/>
            <w:noProof/>
            <w:color w:val="auto"/>
            <w:u w:val="none"/>
          </w:rPr>
          <w:t xml:space="preserve"> DE LA PFMP </w:t>
        </w:r>
        <w:r w:rsidR="00261D89">
          <w:rPr>
            <w:rStyle w:val="Lienhypertexte"/>
            <w:b/>
            <w:noProof/>
            <w:color w:val="auto"/>
            <w:u w:val="none"/>
          </w:rPr>
          <w:t>6</w:t>
        </w:r>
      </w:hyperlink>
      <w:r w:rsidR="00261D89" w:rsidRPr="005D6DD7">
        <w:rPr>
          <w:rStyle w:val="Lienhypertexte"/>
          <w:noProof/>
          <w:color w:val="auto"/>
          <w:u w:val="none"/>
        </w:rPr>
        <w:t xml:space="preserve"> </w:t>
      </w:r>
      <w:r w:rsidR="00261D89">
        <w:rPr>
          <w:rStyle w:val="Lienhypertexte"/>
          <w:noProof/>
          <w:color w:val="auto"/>
          <w:u w:val="none"/>
        </w:rPr>
        <w:t xml:space="preserve">                                                                                                                      </w:t>
      </w:r>
      <w:r w:rsidR="00F25AAA">
        <w:rPr>
          <w:rStyle w:val="Lienhypertexte"/>
          <w:noProof/>
          <w:color w:val="auto"/>
          <w:u w:val="none"/>
        </w:rPr>
        <w:t xml:space="preserve"> </w:t>
      </w:r>
      <w:r w:rsidR="00261D89">
        <w:rPr>
          <w:rStyle w:val="Lienhypertexte"/>
          <w:noProof/>
          <w:color w:val="auto"/>
          <w:u w:val="none"/>
        </w:rPr>
        <w:t xml:space="preserve">           </w:t>
      </w:r>
      <w:r w:rsidR="00261D89" w:rsidRPr="005D6DD7">
        <w:rPr>
          <w:b/>
          <w:noProof/>
        </w:rPr>
        <w:t>1</w:t>
      </w:r>
      <w:r w:rsidR="00261D89">
        <w:rPr>
          <w:b/>
          <w:noProof/>
        </w:rPr>
        <w:t>8</w:t>
      </w:r>
    </w:p>
    <w:p w14:paraId="3430A168" w14:textId="77777777" w:rsidR="002303E4" w:rsidRPr="002303E4" w:rsidRDefault="002303E4" w:rsidP="002303E4"/>
    <w:p w14:paraId="48ACDB76" w14:textId="77777777" w:rsidR="002303E4" w:rsidRPr="002303E4" w:rsidRDefault="002303E4" w:rsidP="002303E4"/>
    <w:p w14:paraId="2A6C1F0D" w14:textId="77777777" w:rsidR="00451A07" w:rsidRDefault="00391F36" w:rsidP="00451A07">
      <w:pPr>
        <w:spacing w:after="120"/>
        <w:rPr>
          <w:rFonts w:ascii="Arial" w:hAnsi="Arial" w:cs="Arial"/>
        </w:rPr>
      </w:pPr>
      <w:r>
        <w:rPr>
          <w:rFonts w:ascii="Arial" w:hAnsi="Arial" w:cs="Arial"/>
        </w:rPr>
        <w:fldChar w:fldCharType="end"/>
      </w:r>
    </w:p>
    <w:p w14:paraId="10EFFFC1" w14:textId="0A9C863F" w:rsidR="003364EE" w:rsidRDefault="00692769" w:rsidP="00692769">
      <w:pPr>
        <w:tabs>
          <w:tab w:val="left" w:pos="6774"/>
        </w:tabs>
        <w:spacing w:after="120"/>
        <w:rPr>
          <w:rFonts w:ascii="Arial" w:hAnsi="Arial" w:cs="Arial"/>
        </w:rPr>
      </w:pPr>
      <w:r>
        <w:rPr>
          <w:rFonts w:ascii="Arial" w:hAnsi="Arial" w:cs="Arial"/>
        </w:rPr>
        <w:tab/>
      </w:r>
    </w:p>
    <w:p w14:paraId="62335445" w14:textId="77777777" w:rsidR="003364EE" w:rsidRDefault="003364EE" w:rsidP="003364EE">
      <w:pPr>
        <w:rPr>
          <w:rFonts w:ascii="Arial" w:hAnsi="Arial" w:cs="Arial"/>
        </w:rPr>
      </w:pPr>
    </w:p>
    <w:p w14:paraId="6634CE01" w14:textId="77777777" w:rsidR="003364EE" w:rsidRDefault="003364EE" w:rsidP="003364EE">
      <w:pPr>
        <w:rPr>
          <w:rFonts w:ascii="Arial" w:hAnsi="Arial" w:cs="Arial"/>
        </w:rPr>
      </w:pPr>
    </w:p>
    <w:p w14:paraId="12CFEEA2" w14:textId="77777777" w:rsidR="003364EE" w:rsidRDefault="003364EE">
      <w:pPr>
        <w:rPr>
          <w:rFonts w:ascii="Arial" w:hAnsi="Arial" w:cs="Arial"/>
        </w:rPr>
      </w:pPr>
      <w:r>
        <w:rPr>
          <w:rFonts w:ascii="Arial" w:hAnsi="Arial" w:cs="Arial"/>
        </w:rPr>
        <w:br w:type="page"/>
      </w:r>
    </w:p>
    <w:p w14:paraId="4E027067" w14:textId="5DC3329A" w:rsidR="00A93263" w:rsidRDefault="00A93263" w:rsidP="00A93263">
      <w:pPr>
        <w:pStyle w:val="En-tte"/>
        <w:pBdr>
          <w:bottom w:val="single" w:sz="4" w:space="1" w:color="auto"/>
        </w:pBdr>
        <w:outlineLvl w:val="0"/>
        <w:rPr>
          <w:b/>
          <w:i/>
          <w:sz w:val="28"/>
        </w:rPr>
      </w:pPr>
      <w:bookmarkStart w:id="2" w:name="_Toc414604547"/>
      <w:bookmarkStart w:id="3" w:name="_Toc438225060"/>
      <w:r w:rsidRPr="00A73384">
        <w:rPr>
          <w:b/>
          <w:i/>
          <w:sz w:val="28"/>
        </w:rPr>
        <w:lastRenderedPageBreak/>
        <w:t>OBJECTIFS ET ORGANISATION DES P</w:t>
      </w:r>
      <w:r w:rsidR="002E2F27">
        <w:rPr>
          <w:rFonts w:cstheme="minorHAnsi"/>
          <w:b/>
          <w:i/>
          <w:sz w:val="28"/>
        </w:rPr>
        <w:t>É</w:t>
      </w:r>
      <w:r w:rsidRPr="00A73384">
        <w:rPr>
          <w:b/>
          <w:i/>
          <w:sz w:val="28"/>
        </w:rPr>
        <w:t xml:space="preserve">RIODES DE FORMATION EN </w:t>
      </w:r>
      <w:bookmarkEnd w:id="2"/>
      <w:bookmarkEnd w:id="3"/>
      <w:r w:rsidR="002E2F27">
        <w:rPr>
          <w:b/>
          <w:i/>
          <w:sz w:val="28"/>
        </w:rPr>
        <w:t>MILIEU PROFESSIONNEL</w:t>
      </w:r>
    </w:p>
    <w:p w14:paraId="4E9EF80F" w14:textId="77777777" w:rsidR="002344E1" w:rsidRPr="00B57F1F" w:rsidRDefault="002344E1" w:rsidP="002344E1">
      <w:pPr>
        <w:autoSpaceDE w:val="0"/>
        <w:autoSpaceDN w:val="0"/>
        <w:adjustRightInd w:val="0"/>
        <w:spacing w:after="0" w:line="276" w:lineRule="auto"/>
        <w:jc w:val="both"/>
        <w:rPr>
          <w:rFonts w:cs="Arial"/>
          <w:bCs/>
          <w:sz w:val="24"/>
          <w:szCs w:val="24"/>
          <w:u w:val="single"/>
        </w:rPr>
      </w:pPr>
      <w:bookmarkStart w:id="4" w:name="_Toc414604552"/>
      <w:bookmarkStart w:id="5" w:name="_Toc438225061"/>
      <w:bookmarkStart w:id="6" w:name="_Toc417653279"/>
      <w:r w:rsidRPr="00B57F1F">
        <w:rPr>
          <w:rFonts w:cs="Arial"/>
          <w:bCs/>
          <w:sz w:val="24"/>
          <w:szCs w:val="24"/>
          <w:u w:val="single"/>
        </w:rPr>
        <w:t>1. VOIE SCOLAIRE</w:t>
      </w:r>
    </w:p>
    <w:p w14:paraId="439F2CB8" w14:textId="5C4C7E64"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 xml:space="preserve">La durée de la formation en milieu professionnel est de </w:t>
      </w:r>
      <w:r w:rsidRPr="002344E1">
        <w:rPr>
          <w:rFonts w:cs="Arial"/>
          <w:b/>
          <w:bCs/>
          <w:sz w:val="24"/>
          <w:szCs w:val="24"/>
        </w:rPr>
        <w:t xml:space="preserve">22 semaines </w:t>
      </w:r>
      <w:r w:rsidR="002E2F27" w:rsidRPr="002344E1">
        <w:rPr>
          <w:rFonts w:cs="Arial"/>
          <w:sz w:val="24"/>
          <w:szCs w:val="24"/>
        </w:rPr>
        <w:t>répartie</w:t>
      </w:r>
      <w:r w:rsidR="002E2F27">
        <w:rPr>
          <w:rFonts w:cs="Arial"/>
          <w:sz w:val="24"/>
          <w:szCs w:val="24"/>
        </w:rPr>
        <w:t>s</w:t>
      </w:r>
      <w:r w:rsidRPr="002344E1">
        <w:rPr>
          <w:rFonts w:cs="Arial"/>
          <w:sz w:val="24"/>
          <w:szCs w:val="24"/>
        </w:rPr>
        <w:t xml:space="preserve"> sur les trois années de formation.</w:t>
      </w:r>
    </w:p>
    <w:p w14:paraId="4C835D71" w14:textId="06EC2D22"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La période de formation en milieu professionnel fait obligatoirement l’objet d’une convention entre le chef d’entreprise accueillant l'élève et le chef d’établissement scolaire où ce dernier est scolarisé. Cette convention doit être conforme à la convention type définie par les arrêtés en vigueur (</w:t>
      </w:r>
      <w:r w:rsidR="00712AF2">
        <w:rPr>
          <w:rFonts w:cs="Arial"/>
          <w:sz w:val="24"/>
          <w:szCs w:val="24"/>
        </w:rPr>
        <w:t>circulaire</w:t>
      </w:r>
      <w:r w:rsidRPr="002344E1">
        <w:rPr>
          <w:rFonts w:cs="Arial"/>
          <w:sz w:val="24"/>
          <w:szCs w:val="24"/>
        </w:rPr>
        <w:t xml:space="preserve"> n° 20</w:t>
      </w:r>
      <w:r w:rsidR="002E2F27">
        <w:rPr>
          <w:rFonts w:cs="Arial"/>
          <w:sz w:val="24"/>
          <w:szCs w:val="24"/>
        </w:rPr>
        <w:t>16</w:t>
      </w:r>
      <w:r w:rsidRPr="002344E1">
        <w:rPr>
          <w:rFonts w:cs="Arial"/>
          <w:sz w:val="24"/>
          <w:szCs w:val="24"/>
        </w:rPr>
        <w:t>-</w:t>
      </w:r>
      <w:r w:rsidR="002E2F27">
        <w:rPr>
          <w:rFonts w:cs="Arial"/>
          <w:sz w:val="24"/>
          <w:szCs w:val="24"/>
        </w:rPr>
        <w:t>053 du 29-03</w:t>
      </w:r>
      <w:r w:rsidRPr="002344E1">
        <w:rPr>
          <w:rFonts w:cs="Arial"/>
          <w:sz w:val="24"/>
          <w:szCs w:val="24"/>
        </w:rPr>
        <w:t>-20</w:t>
      </w:r>
      <w:r w:rsidR="002E2F27">
        <w:rPr>
          <w:rFonts w:cs="Arial"/>
          <w:sz w:val="24"/>
          <w:szCs w:val="24"/>
        </w:rPr>
        <w:t>16 parue au BO n° 13</w:t>
      </w:r>
      <w:r w:rsidRPr="002344E1">
        <w:rPr>
          <w:rFonts w:cs="Arial"/>
          <w:sz w:val="24"/>
          <w:szCs w:val="24"/>
        </w:rPr>
        <w:t xml:space="preserve"> du </w:t>
      </w:r>
      <w:r w:rsidR="002E2F27">
        <w:rPr>
          <w:rFonts w:cs="Arial"/>
          <w:sz w:val="24"/>
          <w:szCs w:val="24"/>
        </w:rPr>
        <w:t>31 mars 2016</w:t>
      </w:r>
      <w:r w:rsidRPr="002344E1">
        <w:rPr>
          <w:rFonts w:cs="Arial"/>
          <w:sz w:val="24"/>
          <w:szCs w:val="24"/>
        </w:rPr>
        <w:t xml:space="preserve"> et, pour les PFMP à l'étranger, la circulaire n°2003-203 du 17-11-2003 parue au BO n° 44 du 27 novembre 2003).</w:t>
      </w:r>
    </w:p>
    <w:p w14:paraId="66A4A6A5" w14:textId="77777777"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La période de formation en milieu professionnel assure la continuité de la formation et permet à l'élève de compléter et de renforcer ses compétences. Elle fait l’objet d’une planification préalable de manière à maintenir la cohérence de la formation. Elle doit être préparée en liaison avec tous les enseignements.</w:t>
      </w:r>
    </w:p>
    <w:p w14:paraId="5599E5AD" w14:textId="77777777"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Le temps de formation en milieu professionnel est réparti sur les trois années en tenant compte :</w:t>
      </w:r>
    </w:p>
    <w:p w14:paraId="0C0D009B" w14:textId="77777777" w:rsidR="002344E1" w:rsidRPr="002344E1" w:rsidRDefault="002344E1" w:rsidP="00712AF2">
      <w:pPr>
        <w:autoSpaceDE w:val="0"/>
        <w:autoSpaceDN w:val="0"/>
        <w:adjustRightInd w:val="0"/>
        <w:spacing w:after="0" w:line="276" w:lineRule="auto"/>
        <w:ind w:left="708"/>
        <w:jc w:val="both"/>
        <w:rPr>
          <w:rFonts w:cs="Arial"/>
          <w:sz w:val="24"/>
          <w:szCs w:val="24"/>
        </w:rPr>
      </w:pPr>
      <w:r w:rsidRPr="002344E1">
        <w:rPr>
          <w:rFonts w:cs="Arial"/>
          <w:sz w:val="24"/>
          <w:szCs w:val="24"/>
        </w:rPr>
        <w:t>- des contraintes matérielles des entreprises et des établissements scolaires ;</w:t>
      </w:r>
    </w:p>
    <w:p w14:paraId="69DCFD38" w14:textId="77777777" w:rsidR="002344E1" w:rsidRPr="002344E1" w:rsidRDefault="002344E1" w:rsidP="00712AF2">
      <w:pPr>
        <w:autoSpaceDE w:val="0"/>
        <w:autoSpaceDN w:val="0"/>
        <w:adjustRightInd w:val="0"/>
        <w:spacing w:after="0" w:line="276" w:lineRule="auto"/>
        <w:ind w:left="708"/>
        <w:jc w:val="both"/>
        <w:rPr>
          <w:rFonts w:cs="Arial"/>
          <w:sz w:val="24"/>
          <w:szCs w:val="24"/>
        </w:rPr>
      </w:pPr>
      <w:r w:rsidRPr="002344E1">
        <w:rPr>
          <w:rFonts w:cs="Arial"/>
          <w:sz w:val="24"/>
          <w:szCs w:val="24"/>
        </w:rPr>
        <w:t>- des objectifs pédagogiques spécifiques à ces périodes ;</w:t>
      </w:r>
    </w:p>
    <w:p w14:paraId="5DEB2F0C" w14:textId="77777777" w:rsidR="002344E1" w:rsidRPr="002344E1" w:rsidRDefault="002344E1" w:rsidP="00712AF2">
      <w:pPr>
        <w:autoSpaceDE w:val="0"/>
        <w:autoSpaceDN w:val="0"/>
        <w:adjustRightInd w:val="0"/>
        <w:spacing w:after="0" w:line="276" w:lineRule="auto"/>
        <w:ind w:left="708"/>
        <w:jc w:val="both"/>
        <w:rPr>
          <w:rFonts w:cs="Arial"/>
          <w:sz w:val="24"/>
          <w:szCs w:val="24"/>
        </w:rPr>
      </w:pPr>
      <w:r w:rsidRPr="002344E1">
        <w:rPr>
          <w:rFonts w:cs="Arial"/>
          <w:sz w:val="24"/>
          <w:szCs w:val="24"/>
        </w:rPr>
        <w:t>- des cursus de formation.</w:t>
      </w:r>
    </w:p>
    <w:p w14:paraId="2278DA2B" w14:textId="77777777" w:rsidR="002344E1" w:rsidRPr="00B57F1F" w:rsidRDefault="002344E1" w:rsidP="002344E1">
      <w:pPr>
        <w:autoSpaceDE w:val="0"/>
        <w:autoSpaceDN w:val="0"/>
        <w:adjustRightInd w:val="0"/>
        <w:spacing w:after="0" w:line="276" w:lineRule="auto"/>
        <w:jc w:val="both"/>
        <w:rPr>
          <w:rFonts w:cs="Arial"/>
          <w:bCs/>
          <w:sz w:val="24"/>
          <w:szCs w:val="24"/>
          <w:u w:val="single"/>
        </w:rPr>
      </w:pPr>
      <w:r w:rsidRPr="00B57F1F">
        <w:rPr>
          <w:rFonts w:cs="Arial"/>
          <w:bCs/>
          <w:sz w:val="24"/>
          <w:szCs w:val="24"/>
          <w:u w:val="single"/>
        </w:rPr>
        <w:t>1.1. Résultats attendus</w:t>
      </w:r>
    </w:p>
    <w:p w14:paraId="1156724D" w14:textId="77777777"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 xml:space="preserve">Les périodes de formation en milieu professionnel permettent au candidat : </w:t>
      </w:r>
    </w:p>
    <w:p w14:paraId="3C6B9CCF" w14:textId="550C5327" w:rsidR="002344E1" w:rsidRPr="002344E1" w:rsidRDefault="002344E1" w:rsidP="00712AF2">
      <w:pPr>
        <w:autoSpaceDE w:val="0"/>
        <w:autoSpaceDN w:val="0"/>
        <w:adjustRightInd w:val="0"/>
        <w:spacing w:after="0" w:line="276" w:lineRule="auto"/>
        <w:ind w:left="708"/>
        <w:jc w:val="both"/>
        <w:rPr>
          <w:rFonts w:cs="Arial"/>
          <w:sz w:val="24"/>
          <w:szCs w:val="24"/>
        </w:rPr>
      </w:pPr>
      <w:r w:rsidRPr="002344E1">
        <w:rPr>
          <w:rFonts w:cs="Arial"/>
          <w:sz w:val="24"/>
          <w:szCs w:val="24"/>
        </w:rPr>
        <w:t>- d’appréhender concrètement la réalité des contraintes économiques, humaines et techniques de l’entreprise</w:t>
      </w:r>
      <w:r w:rsidR="00712AF2">
        <w:rPr>
          <w:rFonts w:cs="Arial"/>
          <w:sz w:val="24"/>
          <w:szCs w:val="24"/>
        </w:rPr>
        <w:t xml:space="preserve"> </w:t>
      </w:r>
      <w:r w:rsidRPr="002344E1">
        <w:rPr>
          <w:rFonts w:cs="Arial"/>
          <w:sz w:val="24"/>
          <w:szCs w:val="24"/>
        </w:rPr>
        <w:t>;</w:t>
      </w:r>
    </w:p>
    <w:p w14:paraId="076B8AD1" w14:textId="77777777" w:rsidR="002344E1" w:rsidRPr="002344E1" w:rsidRDefault="002344E1" w:rsidP="00712AF2">
      <w:pPr>
        <w:autoSpaceDE w:val="0"/>
        <w:autoSpaceDN w:val="0"/>
        <w:adjustRightInd w:val="0"/>
        <w:spacing w:after="0" w:line="276" w:lineRule="auto"/>
        <w:ind w:left="708"/>
        <w:jc w:val="both"/>
        <w:rPr>
          <w:rFonts w:cs="Arial"/>
          <w:sz w:val="24"/>
          <w:szCs w:val="24"/>
        </w:rPr>
      </w:pPr>
      <w:r w:rsidRPr="002344E1">
        <w:rPr>
          <w:rFonts w:cs="Arial"/>
          <w:sz w:val="24"/>
          <w:szCs w:val="24"/>
        </w:rPr>
        <w:t>- de comprendre l’importance de l’application des règles d’hygiène, de sécurité et d'environnement ;</w:t>
      </w:r>
    </w:p>
    <w:p w14:paraId="43B930B1" w14:textId="77777777" w:rsidR="002344E1" w:rsidRPr="002344E1" w:rsidRDefault="002344E1" w:rsidP="00712AF2">
      <w:pPr>
        <w:autoSpaceDE w:val="0"/>
        <w:autoSpaceDN w:val="0"/>
        <w:adjustRightInd w:val="0"/>
        <w:spacing w:after="0" w:line="276" w:lineRule="auto"/>
        <w:ind w:left="708"/>
        <w:jc w:val="both"/>
        <w:rPr>
          <w:rFonts w:cs="Arial"/>
          <w:sz w:val="24"/>
          <w:szCs w:val="24"/>
        </w:rPr>
      </w:pPr>
      <w:r w:rsidRPr="002344E1">
        <w:rPr>
          <w:rFonts w:cs="Arial"/>
          <w:sz w:val="24"/>
          <w:szCs w:val="24"/>
        </w:rPr>
        <w:t>- d’utiliser des matériels d’intervention ou des outillages spécifiques ;</w:t>
      </w:r>
    </w:p>
    <w:p w14:paraId="328DDC0E" w14:textId="77777777" w:rsidR="002344E1" w:rsidRPr="002344E1" w:rsidRDefault="002344E1" w:rsidP="00712AF2">
      <w:pPr>
        <w:autoSpaceDE w:val="0"/>
        <w:autoSpaceDN w:val="0"/>
        <w:adjustRightInd w:val="0"/>
        <w:spacing w:after="0" w:line="276" w:lineRule="auto"/>
        <w:ind w:left="708"/>
        <w:jc w:val="both"/>
        <w:rPr>
          <w:rFonts w:cs="Arial"/>
          <w:sz w:val="24"/>
          <w:szCs w:val="24"/>
        </w:rPr>
      </w:pPr>
      <w:r w:rsidRPr="002344E1">
        <w:rPr>
          <w:rFonts w:cs="Arial"/>
          <w:sz w:val="24"/>
          <w:szCs w:val="24"/>
        </w:rPr>
        <w:t>- de s'approprier les démarches qualité mises en place dans l'entreprise ;</w:t>
      </w:r>
    </w:p>
    <w:p w14:paraId="073FD231" w14:textId="77777777" w:rsidR="002344E1" w:rsidRPr="002344E1" w:rsidRDefault="002344E1" w:rsidP="00712AF2">
      <w:pPr>
        <w:autoSpaceDE w:val="0"/>
        <w:autoSpaceDN w:val="0"/>
        <w:adjustRightInd w:val="0"/>
        <w:spacing w:after="0" w:line="276" w:lineRule="auto"/>
        <w:ind w:left="708"/>
        <w:jc w:val="both"/>
        <w:rPr>
          <w:rFonts w:cs="Arial"/>
          <w:sz w:val="24"/>
          <w:szCs w:val="24"/>
        </w:rPr>
      </w:pPr>
      <w:r w:rsidRPr="002344E1">
        <w:rPr>
          <w:rFonts w:cs="Arial"/>
          <w:sz w:val="24"/>
          <w:szCs w:val="24"/>
        </w:rPr>
        <w:t xml:space="preserve">- de mettre en </w:t>
      </w:r>
      <w:r w:rsidR="00F23982" w:rsidRPr="002344E1">
        <w:rPr>
          <w:rFonts w:cs="Arial"/>
          <w:sz w:val="24"/>
          <w:szCs w:val="24"/>
        </w:rPr>
        <w:t>œuvre</w:t>
      </w:r>
      <w:r w:rsidRPr="002344E1">
        <w:rPr>
          <w:rFonts w:cs="Arial"/>
          <w:sz w:val="24"/>
          <w:szCs w:val="24"/>
        </w:rPr>
        <w:t xml:space="preserve"> ses compétences dans le domaine de la communication avec tous les services ;</w:t>
      </w:r>
    </w:p>
    <w:p w14:paraId="366F51C1" w14:textId="77777777" w:rsidR="002344E1" w:rsidRPr="002344E1" w:rsidRDefault="002344E1" w:rsidP="00712AF2">
      <w:pPr>
        <w:autoSpaceDE w:val="0"/>
        <w:autoSpaceDN w:val="0"/>
        <w:adjustRightInd w:val="0"/>
        <w:spacing w:after="0" w:line="276" w:lineRule="auto"/>
        <w:ind w:left="708"/>
        <w:jc w:val="both"/>
        <w:rPr>
          <w:rFonts w:cs="Arial"/>
          <w:sz w:val="24"/>
          <w:szCs w:val="24"/>
        </w:rPr>
      </w:pPr>
      <w:r w:rsidRPr="002344E1">
        <w:rPr>
          <w:rFonts w:cs="Arial"/>
          <w:sz w:val="24"/>
          <w:szCs w:val="24"/>
        </w:rPr>
        <w:t>- de prendre conscience du rôle de tous les acteurs et des services de l’entreprise.</w:t>
      </w:r>
    </w:p>
    <w:p w14:paraId="67A03C8B" w14:textId="77777777" w:rsidR="002344E1" w:rsidRPr="00B57F1F" w:rsidRDefault="002344E1" w:rsidP="002344E1">
      <w:pPr>
        <w:autoSpaceDE w:val="0"/>
        <w:autoSpaceDN w:val="0"/>
        <w:adjustRightInd w:val="0"/>
        <w:spacing w:after="0" w:line="276" w:lineRule="auto"/>
        <w:jc w:val="both"/>
        <w:rPr>
          <w:rFonts w:cs="Arial"/>
          <w:bCs/>
          <w:sz w:val="24"/>
          <w:szCs w:val="24"/>
          <w:u w:val="single"/>
        </w:rPr>
      </w:pPr>
      <w:r w:rsidRPr="00B57F1F">
        <w:rPr>
          <w:rFonts w:cs="Arial"/>
          <w:bCs/>
          <w:sz w:val="24"/>
          <w:szCs w:val="24"/>
          <w:u w:val="single"/>
        </w:rPr>
        <w:t>1.2. Modalités d’intervention des professeurs</w:t>
      </w:r>
    </w:p>
    <w:p w14:paraId="093F7BC3" w14:textId="6A882A0F"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 xml:space="preserve">L’équipe pédagogique, dans son ensemble, est concernée par les périodes de formation en milieu professionnel. La recherche et le choix des entreprises d’accueil relèvent de la responsabilité de l’équipe pédagogique de l’établissement de formation comme le précise la circulaire </w:t>
      </w:r>
      <w:r w:rsidR="00712AF2" w:rsidRPr="002344E1">
        <w:rPr>
          <w:rFonts w:cs="Arial"/>
          <w:sz w:val="24"/>
          <w:szCs w:val="24"/>
        </w:rPr>
        <w:t>n° 20</w:t>
      </w:r>
      <w:r w:rsidR="00712AF2">
        <w:rPr>
          <w:rFonts w:cs="Arial"/>
          <w:sz w:val="24"/>
          <w:szCs w:val="24"/>
        </w:rPr>
        <w:t>16</w:t>
      </w:r>
      <w:r w:rsidR="00712AF2" w:rsidRPr="002344E1">
        <w:rPr>
          <w:rFonts w:cs="Arial"/>
          <w:sz w:val="24"/>
          <w:szCs w:val="24"/>
        </w:rPr>
        <w:t>-</w:t>
      </w:r>
      <w:r w:rsidR="00712AF2">
        <w:rPr>
          <w:rFonts w:cs="Arial"/>
          <w:sz w:val="24"/>
          <w:szCs w:val="24"/>
        </w:rPr>
        <w:t>053 du 29-03</w:t>
      </w:r>
      <w:r w:rsidR="00712AF2" w:rsidRPr="002344E1">
        <w:rPr>
          <w:rFonts w:cs="Arial"/>
          <w:sz w:val="24"/>
          <w:szCs w:val="24"/>
        </w:rPr>
        <w:t>-20</w:t>
      </w:r>
      <w:r w:rsidR="00712AF2">
        <w:rPr>
          <w:rFonts w:cs="Arial"/>
          <w:sz w:val="24"/>
          <w:szCs w:val="24"/>
        </w:rPr>
        <w:t>16 parue au BO n° 13</w:t>
      </w:r>
      <w:r w:rsidR="00712AF2" w:rsidRPr="002344E1">
        <w:rPr>
          <w:rFonts w:cs="Arial"/>
          <w:sz w:val="24"/>
          <w:szCs w:val="24"/>
        </w:rPr>
        <w:t xml:space="preserve"> du </w:t>
      </w:r>
      <w:r w:rsidR="00712AF2">
        <w:rPr>
          <w:rFonts w:cs="Arial"/>
          <w:sz w:val="24"/>
          <w:szCs w:val="24"/>
        </w:rPr>
        <w:t>31 mars 2016</w:t>
      </w:r>
      <w:r w:rsidRPr="002344E1">
        <w:rPr>
          <w:rFonts w:cs="Arial"/>
          <w:sz w:val="24"/>
          <w:szCs w:val="24"/>
        </w:rPr>
        <w:t>.</w:t>
      </w:r>
    </w:p>
    <w:p w14:paraId="637BA474" w14:textId="77777777" w:rsidR="002344E1" w:rsidRPr="00B57F1F" w:rsidRDefault="002344E1" w:rsidP="002344E1">
      <w:pPr>
        <w:autoSpaceDE w:val="0"/>
        <w:autoSpaceDN w:val="0"/>
        <w:adjustRightInd w:val="0"/>
        <w:spacing w:after="0" w:line="276" w:lineRule="auto"/>
        <w:jc w:val="both"/>
        <w:rPr>
          <w:rFonts w:cs="Arial"/>
          <w:bCs/>
          <w:sz w:val="24"/>
          <w:szCs w:val="24"/>
          <w:u w:val="single"/>
        </w:rPr>
      </w:pPr>
      <w:r w:rsidRPr="00B57F1F">
        <w:rPr>
          <w:rFonts w:cs="Arial"/>
          <w:bCs/>
          <w:sz w:val="24"/>
          <w:szCs w:val="24"/>
          <w:u w:val="single"/>
        </w:rPr>
        <w:t>1.3. Contenus et activités</w:t>
      </w:r>
    </w:p>
    <w:p w14:paraId="1960F453" w14:textId="77777777"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Pendant chaque période de formation en milieu professionnel, les activités sont organisées et suivies par le tuteur qui assure cette mission conjointement avec l’équipe pédagogique de l’établissement de formation.</w:t>
      </w:r>
    </w:p>
    <w:p w14:paraId="3789C322" w14:textId="77777777"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L'élève peut être mobilisé sur toutes les activités définies dans le référentiel des activités professionnelles. Ces activités peuvent aussi être mises à profit pour le travail de compétences d'enseignement général et en particulier celles liées aux enseignements généraux liés à la spécialité.</w:t>
      </w:r>
    </w:p>
    <w:p w14:paraId="3B0FC4EC" w14:textId="77777777"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 xml:space="preserve">Pour chacune des périodes de formation, un contrat individuel de formation est préalablement négocié et établi entre le tuteur, l’équipe pédagogique et l’élève. </w:t>
      </w:r>
    </w:p>
    <w:p w14:paraId="670255D8" w14:textId="77777777"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Ce contrat, formalisé par une annexe pédagogique à la convention, précisera :</w:t>
      </w:r>
    </w:p>
    <w:p w14:paraId="5FA41D94" w14:textId="1BBEE26D" w:rsidR="002344E1" w:rsidRPr="002344E1" w:rsidRDefault="002344E1" w:rsidP="00712AF2">
      <w:pPr>
        <w:autoSpaceDE w:val="0"/>
        <w:autoSpaceDN w:val="0"/>
        <w:adjustRightInd w:val="0"/>
        <w:spacing w:after="0" w:line="276" w:lineRule="auto"/>
        <w:ind w:left="567"/>
        <w:jc w:val="both"/>
        <w:rPr>
          <w:rFonts w:cs="Arial"/>
          <w:sz w:val="24"/>
          <w:szCs w:val="24"/>
        </w:rPr>
      </w:pPr>
      <w:r w:rsidRPr="002344E1">
        <w:rPr>
          <w:rFonts w:cs="Arial"/>
          <w:sz w:val="24"/>
          <w:szCs w:val="24"/>
        </w:rPr>
        <w:t>- les activités professionnelles déjà abordées en établissement de formation et leur niveau d'autonomie</w:t>
      </w:r>
      <w:r w:rsidR="00712AF2">
        <w:rPr>
          <w:rFonts w:cs="Arial"/>
          <w:sz w:val="24"/>
          <w:szCs w:val="24"/>
        </w:rPr>
        <w:t xml:space="preserve"> </w:t>
      </w:r>
      <w:r w:rsidRPr="002344E1">
        <w:rPr>
          <w:rFonts w:cs="Arial"/>
          <w:sz w:val="24"/>
          <w:szCs w:val="24"/>
        </w:rPr>
        <w:t>;</w:t>
      </w:r>
    </w:p>
    <w:p w14:paraId="360F9600" w14:textId="77777777" w:rsidR="002344E1" w:rsidRPr="002344E1" w:rsidRDefault="002344E1" w:rsidP="00712AF2">
      <w:pPr>
        <w:autoSpaceDE w:val="0"/>
        <w:autoSpaceDN w:val="0"/>
        <w:adjustRightInd w:val="0"/>
        <w:spacing w:after="0" w:line="276" w:lineRule="auto"/>
        <w:ind w:left="567"/>
        <w:jc w:val="both"/>
        <w:rPr>
          <w:rFonts w:cs="Arial"/>
          <w:sz w:val="24"/>
          <w:szCs w:val="24"/>
        </w:rPr>
      </w:pPr>
      <w:r w:rsidRPr="002344E1">
        <w:rPr>
          <w:rFonts w:cs="Arial"/>
          <w:sz w:val="24"/>
          <w:szCs w:val="24"/>
        </w:rPr>
        <w:t>- les activités professionnelles prévues pour la PFMP considérée.</w:t>
      </w:r>
    </w:p>
    <w:p w14:paraId="0EFA52AC" w14:textId="4EDEACCD" w:rsidR="002344E1" w:rsidRPr="00B57F1F" w:rsidRDefault="002344E1" w:rsidP="002344E1">
      <w:pPr>
        <w:autoSpaceDE w:val="0"/>
        <w:autoSpaceDN w:val="0"/>
        <w:adjustRightInd w:val="0"/>
        <w:spacing w:after="0" w:line="276" w:lineRule="auto"/>
        <w:jc w:val="both"/>
        <w:rPr>
          <w:rFonts w:cs="Arial"/>
          <w:bCs/>
          <w:sz w:val="24"/>
          <w:szCs w:val="24"/>
          <w:u w:val="single"/>
        </w:rPr>
      </w:pPr>
      <w:r w:rsidRPr="00B57F1F">
        <w:rPr>
          <w:rFonts w:cs="Arial"/>
          <w:bCs/>
          <w:sz w:val="24"/>
          <w:szCs w:val="24"/>
          <w:u w:val="single"/>
        </w:rPr>
        <w:t>1.4</w:t>
      </w:r>
      <w:r w:rsidR="00712AF2">
        <w:rPr>
          <w:rFonts w:cs="Arial"/>
          <w:bCs/>
          <w:sz w:val="24"/>
          <w:szCs w:val="24"/>
          <w:u w:val="single"/>
        </w:rPr>
        <w:t>.</w:t>
      </w:r>
      <w:r w:rsidRPr="00B57F1F">
        <w:rPr>
          <w:rFonts w:cs="Arial"/>
          <w:bCs/>
          <w:sz w:val="24"/>
          <w:szCs w:val="24"/>
          <w:u w:val="single"/>
        </w:rPr>
        <w:t xml:space="preserve"> Évaluation</w:t>
      </w:r>
    </w:p>
    <w:p w14:paraId="34424DB4" w14:textId="123CC45C" w:rsid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u w:val="single"/>
        </w:rPr>
        <w:t>Au terme de chaque période de formation en milieu professionnel, un bilan de compétence</w:t>
      </w:r>
      <w:r w:rsidR="00712AF2">
        <w:rPr>
          <w:rFonts w:cs="Arial"/>
          <w:sz w:val="24"/>
          <w:szCs w:val="24"/>
          <w:u w:val="single"/>
        </w:rPr>
        <w:t>s</w:t>
      </w:r>
      <w:r w:rsidRPr="002344E1">
        <w:rPr>
          <w:rFonts w:cs="Arial"/>
          <w:sz w:val="24"/>
          <w:szCs w:val="24"/>
          <w:u w:val="single"/>
        </w:rPr>
        <w:t>, établi conjointement par le</w:t>
      </w:r>
      <w:r w:rsidRPr="00AC1355">
        <w:rPr>
          <w:rFonts w:cs="Arial"/>
          <w:sz w:val="24"/>
          <w:szCs w:val="24"/>
          <w:u w:val="single"/>
        </w:rPr>
        <w:t xml:space="preserve"> </w:t>
      </w:r>
      <w:r w:rsidRPr="002344E1">
        <w:rPr>
          <w:rFonts w:cs="Arial"/>
          <w:sz w:val="24"/>
          <w:szCs w:val="24"/>
          <w:u w:val="single"/>
        </w:rPr>
        <w:t>tuteur et l’équipe pédagogique</w:t>
      </w:r>
      <w:r w:rsidRPr="002344E1">
        <w:rPr>
          <w:rFonts w:cs="Arial"/>
          <w:sz w:val="24"/>
          <w:szCs w:val="24"/>
        </w:rPr>
        <w:t xml:space="preserve"> ou son représentant est consigné dans le livret de suivi et d'évaluation, en présence du candidat.</w:t>
      </w:r>
    </w:p>
    <w:p w14:paraId="4045A9EE" w14:textId="77777777" w:rsidR="00712AF2" w:rsidRDefault="00712AF2" w:rsidP="002344E1">
      <w:pPr>
        <w:autoSpaceDE w:val="0"/>
        <w:autoSpaceDN w:val="0"/>
        <w:adjustRightInd w:val="0"/>
        <w:spacing w:after="0" w:line="276" w:lineRule="auto"/>
        <w:jc w:val="both"/>
        <w:rPr>
          <w:rFonts w:cs="Arial"/>
          <w:sz w:val="24"/>
          <w:szCs w:val="24"/>
        </w:rPr>
      </w:pPr>
    </w:p>
    <w:p w14:paraId="6EABB539" w14:textId="77777777" w:rsidR="00BA464B" w:rsidRPr="002344E1" w:rsidRDefault="00BA464B" w:rsidP="002344E1">
      <w:pPr>
        <w:autoSpaceDE w:val="0"/>
        <w:autoSpaceDN w:val="0"/>
        <w:adjustRightInd w:val="0"/>
        <w:spacing w:after="0" w:line="276" w:lineRule="auto"/>
        <w:jc w:val="both"/>
        <w:rPr>
          <w:rFonts w:cs="Arial"/>
          <w:sz w:val="24"/>
          <w:szCs w:val="24"/>
        </w:rPr>
      </w:pPr>
    </w:p>
    <w:p w14:paraId="4C544CCF" w14:textId="77777777" w:rsidR="001F034F" w:rsidRPr="00591D3E" w:rsidRDefault="001F034F" w:rsidP="002344E1">
      <w:pPr>
        <w:pStyle w:val="En-tte"/>
        <w:pBdr>
          <w:bottom w:val="single" w:sz="4" w:space="1" w:color="auto"/>
        </w:pBdr>
        <w:outlineLvl w:val="0"/>
        <w:rPr>
          <w:b/>
          <w:i/>
          <w:sz w:val="28"/>
        </w:rPr>
      </w:pPr>
      <w:r w:rsidRPr="00591D3E">
        <w:rPr>
          <w:b/>
          <w:i/>
          <w:sz w:val="28"/>
        </w:rPr>
        <w:lastRenderedPageBreak/>
        <w:t>LE RÉFÉRENTIEL DES ACTIVITÉS PROFESSIONNELLES</w:t>
      </w:r>
      <w:bookmarkEnd w:id="4"/>
      <w:bookmarkEnd w:id="5"/>
    </w:p>
    <w:p w14:paraId="591379D7" w14:textId="77777777" w:rsidR="001F034F" w:rsidRPr="00591D3E" w:rsidRDefault="001F034F" w:rsidP="001F034F">
      <w:pPr>
        <w:ind w:left="284" w:right="281"/>
        <w:rPr>
          <w:rFonts w:ascii="Arial" w:eastAsia="Times New Roman" w:hAnsi="Arial" w:cs="Arial"/>
          <w:lang w:eastAsia="fr-FR"/>
        </w:rPr>
      </w:pPr>
    </w:p>
    <w:p w14:paraId="5B36025F" w14:textId="1B921989" w:rsidR="001F034F" w:rsidRPr="002344E1" w:rsidRDefault="001F034F" w:rsidP="000C6ED1">
      <w:pPr>
        <w:spacing w:line="240" w:lineRule="auto"/>
        <w:ind w:left="284" w:right="281"/>
        <w:jc w:val="both"/>
        <w:rPr>
          <w:rFonts w:eastAsia="Times New Roman" w:cs="Arial"/>
          <w:sz w:val="24"/>
          <w:szCs w:val="24"/>
          <w:lang w:eastAsia="fr-FR"/>
        </w:rPr>
      </w:pPr>
      <w:r w:rsidRPr="002344E1">
        <w:rPr>
          <w:rFonts w:eastAsia="Times New Roman" w:cs="Arial"/>
          <w:sz w:val="24"/>
          <w:szCs w:val="24"/>
          <w:lang w:eastAsia="fr-FR"/>
        </w:rPr>
        <w:t>Le référentiel des activités professionnelles du métier définit les tâches principales à acquérir pour le candid</w:t>
      </w:r>
      <w:r w:rsidR="00AE34FD" w:rsidRPr="002344E1">
        <w:rPr>
          <w:rFonts w:eastAsia="Times New Roman" w:cs="Arial"/>
          <w:sz w:val="24"/>
          <w:szCs w:val="24"/>
          <w:lang w:eastAsia="fr-FR"/>
        </w:rPr>
        <w:t xml:space="preserve">at </w:t>
      </w:r>
      <w:r w:rsidR="00712AF2">
        <w:rPr>
          <w:rFonts w:eastAsia="Times New Roman" w:cs="Arial"/>
          <w:sz w:val="24"/>
          <w:szCs w:val="24"/>
          <w:lang w:eastAsia="fr-FR"/>
        </w:rPr>
        <w:t xml:space="preserve">au bac professionnel </w:t>
      </w:r>
      <w:r w:rsidRPr="002344E1">
        <w:rPr>
          <w:rFonts w:eastAsia="Times New Roman" w:cs="Arial"/>
          <w:sz w:val="24"/>
          <w:szCs w:val="24"/>
          <w:lang w:eastAsia="fr-FR"/>
        </w:rPr>
        <w:t>de la maintenance des véhicules.</w:t>
      </w:r>
    </w:p>
    <w:p w14:paraId="4205EB7A" w14:textId="77777777" w:rsidR="001F034F" w:rsidRPr="002344E1" w:rsidRDefault="001F034F" w:rsidP="00755189">
      <w:pPr>
        <w:spacing w:line="240" w:lineRule="auto"/>
        <w:ind w:left="284" w:right="281"/>
        <w:rPr>
          <w:rFonts w:eastAsia="Times New Roman" w:cs="Arial"/>
          <w:bCs/>
          <w:iCs/>
          <w:sz w:val="24"/>
          <w:szCs w:val="24"/>
          <w:lang w:eastAsia="fr-FR"/>
        </w:rPr>
      </w:pPr>
      <w:r w:rsidRPr="002344E1">
        <w:rPr>
          <w:rFonts w:eastAsia="Times New Roman" w:cs="Arial"/>
          <w:bCs/>
          <w:iCs/>
          <w:sz w:val="24"/>
          <w:szCs w:val="24"/>
          <w:lang w:eastAsia="fr-FR"/>
        </w:rPr>
        <w:t>Les activités principales de ce technicien ou cette technicienne consistent à :</w:t>
      </w:r>
    </w:p>
    <w:p w14:paraId="78276F8C" w14:textId="77777777" w:rsidR="001F034F" w:rsidRPr="002344E1" w:rsidRDefault="001F034F" w:rsidP="00712AF2">
      <w:pPr>
        <w:spacing w:line="240" w:lineRule="auto"/>
        <w:ind w:left="708" w:right="281"/>
        <w:rPr>
          <w:rFonts w:eastAsia="Times New Roman" w:cs="Arial"/>
          <w:bCs/>
          <w:iCs/>
          <w:sz w:val="24"/>
          <w:szCs w:val="24"/>
          <w:lang w:eastAsia="fr-FR"/>
        </w:rPr>
      </w:pPr>
      <w:r w:rsidRPr="002344E1">
        <w:rPr>
          <w:rFonts w:eastAsia="Times New Roman" w:cs="Arial"/>
          <w:bCs/>
          <w:iCs/>
          <w:sz w:val="24"/>
          <w:szCs w:val="24"/>
          <w:lang w:eastAsia="fr-FR"/>
        </w:rPr>
        <w:t>- Réaliser les opérations de maintenance périodique et corrective ;</w:t>
      </w:r>
    </w:p>
    <w:p w14:paraId="1BEF51F6" w14:textId="4488BDFD" w:rsidR="001F034F" w:rsidRPr="002344E1" w:rsidRDefault="00AE34FD" w:rsidP="00712AF2">
      <w:pPr>
        <w:spacing w:line="240" w:lineRule="auto"/>
        <w:ind w:left="708" w:right="281"/>
        <w:rPr>
          <w:rFonts w:eastAsia="Times New Roman" w:cs="Arial"/>
          <w:bCs/>
          <w:iCs/>
          <w:sz w:val="24"/>
          <w:szCs w:val="24"/>
          <w:lang w:eastAsia="fr-FR"/>
        </w:rPr>
      </w:pPr>
      <w:r w:rsidRPr="002344E1">
        <w:rPr>
          <w:rFonts w:eastAsia="Times New Roman" w:cs="Arial"/>
          <w:bCs/>
          <w:iCs/>
          <w:sz w:val="24"/>
          <w:szCs w:val="24"/>
          <w:lang w:eastAsia="fr-FR"/>
        </w:rPr>
        <w:t xml:space="preserve">- </w:t>
      </w:r>
      <w:r w:rsidR="000C6ED1">
        <w:rPr>
          <w:rFonts w:eastAsia="Times New Roman" w:cstheme="minorHAnsi"/>
          <w:bCs/>
          <w:iCs/>
          <w:sz w:val="24"/>
          <w:szCs w:val="24"/>
          <w:lang w:eastAsia="fr-FR"/>
        </w:rPr>
        <w:t>E</w:t>
      </w:r>
      <w:r w:rsidR="000C6ED1">
        <w:rPr>
          <w:rFonts w:eastAsia="Times New Roman" w:cs="Arial"/>
          <w:bCs/>
          <w:iCs/>
          <w:sz w:val="24"/>
          <w:szCs w:val="24"/>
          <w:lang w:eastAsia="fr-FR"/>
        </w:rPr>
        <w:t>ffectuer des</w:t>
      </w:r>
      <w:r w:rsidRPr="002344E1">
        <w:rPr>
          <w:rFonts w:eastAsia="Times New Roman" w:cs="Arial"/>
          <w:bCs/>
          <w:iCs/>
          <w:sz w:val="24"/>
          <w:szCs w:val="24"/>
          <w:lang w:eastAsia="fr-FR"/>
        </w:rPr>
        <w:t xml:space="preserve"> diagnostic</w:t>
      </w:r>
      <w:r w:rsidR="000C6ED1">
        <w:rPr>
          <w:rFonts w:eastAsia="Times New Roman" w:cs="Arial"/>
          <w:bCs/>
          <w:iCs/>
          <w:sz w:val="24"/>
          <w:szCs w:val="24"/>
          <w:lang w:eastAsia="fr-FR"/>
        </w:rPr>
        <w:t>s</w:t>
      </w:r>
      <w:r w:rsidR="001F034F" w:rsidRPr="002344E1">
        <w:rPr>
          <w:rFonts w:eastAsia="Times New Roman" w:cs="Arial"/>
          <w:bCs/>
          <w:iCs/>
          <w:sz w:val="24"/>
          <w:szCs w:val="24"/>
          <w:lang w:eastAsia="fr-FR"/>
        </w:rPr>
        <w:t xml:space="preserve"> sur les véhicules ;</w:t>
      </w:r>
    </w:p>
    <w:p w14:paraId="472806D6" w14:textId="77777777" w:rsidR="001F034F" w:rsidRPr="002344E1" w:rsidRDefault="001F034F" w:rsidP="00712AF2">
      <w:pPr>
        <w:spacing w:line="240" w:lineRule="auto"/>
        <w:ind w:left="708" w:right="281"/>
        <w:rPr>
          <w:rFonts w:eastAsia="Times New Roman" w:cs="Arial"/>
          <w:bCs/>
          <w:iCs/>
          <w:sz w:val="24"/>
          <w:szCs w:val="24"/>
          <w:lang w:eastAsia="fr-FR"/>
        </w:rPr>
      </w:pPr>
      <w:r w:rsidRPr="002344E1">
        <w:rPr>
          <w:rFonts w:eastAsia="Times New Roman" w:cs="Arial"/>
          <w:bCs/>
          <w:iCs/>
          <w:sz w:val="24"/>
          <w:szCs w:val="24"/>
          <w:lang w:eastAsia="fr-FR"/>
        </w:rPr>
        <w:t>- Réceptionner et restituer le véhicule ;</w:t>
      </w:r>
    </w:p>
    <w:p w14:paraId="659B099F" w14:textId="77777777" w:rsidR="001F034F" w:rsidRPr="002344E1" w:rsidRDefault="001F034F" w:rsidP="00712AF2">
      <w:pPr>
        <w:spacing w:line="240" w:lineRule="auto"/>
        <w:ind w:left="708" w:right="281"/>
        <w:rPr>
          <w:rFonts w:eastAsia="Times New Roman" w:cs="Arial"/>
          <w:bCs/>
          <w:iCs/>
          <w:sz w:val="24"/>
          <w:szCs w:val="24"/>
          <w:lang w:eastAsia="fr-FR"/>
        </w:rPr>
      </w:pPr>
      <w:r w:rsidRPr="002344E1">
        <w:rPr>
          <w:rFonts w:eastAsia="Times New Roman" w:cs="Arial"/>
          <w:bCs/>
          <w:iCs/>
          <w:sz w:val="24"/>
          <w:szCs w:val="24"/>
          <w:lang w:eastAsia="fr-FR"/>
        </w:rPr>
        <w:t>- Participer à l'organisation de la maintenance.</w:t>
      </w:r>
    </w:p>
    <w:p w14:paraId="07CCF65A" w14:textId="77777777" w:rsidR="001F034F" w:rsidRPr="00B36EE1" w:rsidRDefault="001F034F" w:rsidP="001F034F">
      <w:pPr>
        <w:ind w:left="284" w:right="281"/>
        <w:rPr>
          <w:rFonts w:eastAsia="Times New Roman" w:cs="Arial"/>
          <w:bCs/>
          <w:iCs/>
          <w:lang w:eastAsia="fr-FR"/>
        </w:rPr>
      </w:pPr>
    </w:p>
    <w:p w14:paraId="5D138926" w14:textId="77777777" w:rsidR="001F034F" w:rsidRPr="00B36EE1" w:rsidRDefault="001F034F" w:rsidP="001F034F">
      <w:pPr>
        <w:ind w:left="284" w:right="281"/>
        <w:rPr>
          <w:rFonts w:eastAsia="Times New Roman" w:cs="Arial"/>
          <w:b/>
          <w:bCs/>
          <w:i/>
          <w:iCs/>
          <w:u w:val="single"/>
          <w:lang w:eastAsia="fr-FR"/>
        </w:rPr>
      </w:pPr>
      <w:r w:rsidRPr="00B36EE1">
        <w:rPr>
          <w:rFonts w:eastAsia="Times New Roman" w:cs="Arial"/>
          <w:b/>
          <w:bCs/>
          <w:i/>
          <w:iCs/>
          <w:u w:val="single"/>
          <w:lang w:eastAsia="fr-FR"/>
        </w:rPr>
        <w:t>Activités professionnelles et tâches principales :</w:t>
      </w:r>
    </w:p>
    <w:p w14:paraId="51816852" w14:textId="77777777" w:rsidR="001F034F" w:rsidRPr="00591D3E" w:rsidRDefault="001F034F" w:rsidP="00A84131">
      <w:pPr>
        <w:spacing w:after="0" w:line="240" w:lineRule="auto"/>
        <w:ind w:left="284" w:right="142"/>
        <w:rPr>
          <w:rFonts w:ascii="Arial" w:eastAsia="Times New Roman" w:hAnsi="Arial" w:cs="Arial"/>
          <w:lang w:eastAsia="fr-FR"/>
        </w:rPr>
      </w:pPr>
    </w:p>
    <w:tbl>
      <w:tblPr>
        <w:tblW w:w="9639" w:type="dxa"/>
        <w:tblInd w:w="607" w:type="dxa"/>
        <w:tblLayout w:type="fixed"/>
        <w:tblCellMar>
          <w:left w:w="40" w:type="dxa"/>
          <w:right w:w="40" w:type="dxa"/>
        </w:tblCellMar>
        <w:tblLook w:val="0000" w:firstRow="0" w:lastRow="0" w:firstColumn="0" w:lastColumn="0" w:noHBand="0" w:noVBand="0"/>
      </w:tblPr>
      <w:tblGrid>
        <w:gridCol w:w="709"/>
        <w:gridCol w:w="8930"/>
      </w:tblGrid>
      <w:tr w:rsidR="001F034F" w:rsidRPr="00040742" w14:paraId="3AE6B6F9"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auto"/>
            <w:vAlign w:val="center"/>
          </w:tcPr>
          <w:p w14:paraId="6C8BF2BE" w14:textId="77777777" w:rsidR="001F034F" w:rsidRPr="00040742" w:rsidRDefault="001F034F" w:rsidP="00A84131">
            <w:pPr>
              <w:spacing w:after="0" w:line="240" w:lineRule="auto"/>
              <w:jc w:val="center"/>
              <w:rPr>
                <w:rFonts w:eastAsia="Times New Roman" w:cs="Arial"/>
                <w:b/>
                <w:i/>
                <w:sz w:val="24"/>
                <w:szCs w:val="20"/>
                <w:lang w:eastAsia="fr-FR"/>
              </w:rPr>
            </w:pPr>
            <w:r w:rsidRPr="00040742">
              <w:rPr>
                <w:rFonts w:eastAsia="Times New Roman" w:cs="Arial"/>
                <w:b/>
                <w:i/>
                <w:sz w:val="24"/>
                <w:szCs w:val="20"/>
                <w:lang w:eastAsia="fr-FR"/>
              </w:rPr>
              <w:t>A1.</w:t>
            </w:r>
          </w:p>
        </w:tc>
        <w:tc>
          <w:tcPr>
            <w:tcW w:w="8930" w:type="dxa"/>
            <w:tcBorders>
              <w:top w:val="single" w:sz="6" w:space="0" w:color="auto"/>
              <w:left w:val="nil"/>
              <w:bottom w:val="single" w:sz="6" w:space="0" w:color="auto"/>
              <w:right w:val="single" w:sz="6" w:space="0" w:color="auto"/>
            </w:tcBorders>
            <w:shd w:val="clear" w:color="auto" w:fill="auto"/>
            <w:vAlign w:val="center"/>
          </w:tcPr>
          <w:p w14:paraId="4FEC64E0" w14:textId="77777777" w:rsidR="001F034F" w:rsidRPr="00040742" w:rsidRDefault="001F034F" w:rsidP="00A84131">
            <w:pPr>
              <w:spacing w:after="0" w:line="240" w:lineRule="auto"/>
              <w:rPr>
                <w:rFonts w:eastAsia="Times New Roman" w:cs="Arial"/>
                <w:b/>
                <w:i/>
                <w:sz w:val="24"/>
                <w:szCs w:val="20"/>
                <w:lang w:eastAsia="fr-FR"/>
              </w:rPr>
            </w:pPr>
            <w:r w:rsidRPr="00040742">
              <w:rPr>
                <w:rFonts w:eastAsia="Times New Roman" w:cs="Arial"/>
                <w:b/>
                <w:i/>
                <w:sz w:val="24"/>
                <w:szCs w:val="20"/>
                <w:lang w:eastAsia="fr-FR"/>
              </w:rPr>
              <w:t>Maintenance périodique</w:t>
            </w:r>
          </w:p>
        </w:tc>
      </w:tr>
      <w:tr w:rsidR="001F034F" w:rsidRPr="00040742" w14:paraId="059C7960"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400640E1"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T1.1</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4AF3CA16" w14:textId="77777777" w:rsidR="001F034F" w:rsidRPr="00040742" w:rsidRDefault="001F034F"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Effectuer les con</w:t>
            </w:r>
            <w:r w:rsidR="00441A7F">
              <w:rPr>
                <w:rFonts w:eastAsia="Times New Roman" w:cs="Arial"/>
                <w:sz w:val="24"/>
                <w:szCs w:val="20"/>
                <w:lang w:eastAsia="fr-FR"/>
              </w:rPr>
              <w:t>trôles définis par la procédure.</w:t>
            </w:r>
          </w:p>
        </w:tc>
      </w:tr>
      <w:tr w:rsidR="001F034F" w:rsidRPr="00040742" w14:paraId="3060D3A1"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5EE90102"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T1.2</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2BD89F37" w14:textId="77777777" w:rsidR="001F034F" w:rsidRPr="00040742" w:rsidRDefault="001F034F"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Remplacer les sous-ensembles, les éléments, les produits. Ajuster les niveaux</w:t>
            </w:r>
            <w:r w:rsidR="00441A7F">
              <w:rPr>
                <w:rFonts w:eastAsia="Times New Roman" w:cs="Arial"/>
                <w:sz w:val="24"/>
                <w:szCs w:val="20"/>
                <w:lang w:eastAsia="fr-FR"/>
              </w:rPr>
              <w:t>.</w:t>
            </w:r>
          </w:p>
        </w:tc>
      </w:tr>
      <w:tr w:rsidR="001F034F" w:rsidRPr="00040742" w14:paraId="697D7E3C"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0DA38861"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T1.3</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55B3B041" w14:textId="77777777" w:rsidR="001F034F" w:rsidRPr="00040742" w:rsidRDefault="001F034F"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Effectuer la mise à jour des indicateurs de maintenance.</w:t>
            </w:r>
          </w:p>
        </w:tc>
      </w:tr>
      <w:tr w:rsidR="001F034F" w:rsidRPr="00040742" w14:paraId="7664F7EC" w14:textId="77777777" w:rsidTr="00AE34FD">
        <w:trPr>
          <w:trHeight w:val="369"/>
        </w:trPr>
        <w:tc>
          <w:tcPr>
            <w:tcW w:w="709" w:type="dxa"/>
            <w:tcBorders>
              <w:top w:val="single" w:sz="6" w:space="0" w:color="auto"/>
              <w:bottom w:val="single" w:sz="6" w:space="0" w:color="auto"/>
            </w:tcBorders>
            <w:shd w:val="clear" w:color="auto" w:fill="FFFFFF"/>
            <w:vAlign w:val="center"/>
          </w:tcPr>
          <w:p w14:paraId="0E60AEB9" w14:textId="77777777" w:rsidR="001F034F" w:rsidRPr="00040742" w:rsidRDefault="001F034F" w:rsidP="00A84131">
            <w:pPr>
              <w:spacing w:after="0" w:line="240" w:lineRule="auto"/>
              <w:jc w:val="center"/>
              <w:rPr>
                <w:rFonts w:eastAsia="Times New Roman" w:cs="Arial"/>
                <w:sz w:val="24"/>
                <w:szCs w:val="20"/>
                <w:lang w:eastAsia="fr-FR"/>
              </w:rPr>
            </w:pPr>
          </w:p>
        </w:tc>
        <w:tc>
          <w:tcPr>
            <w:tcW w:w="8930" w:type="dxa"/>
            <w:tcBorders>
              <w:top w:val="single" w:sz="6" w:space="0" w:color="auto"/>
              <w:bottom w:val="single" w:sz="6" w:space="0" w:color="auto"/>
            </w:tcBorders>
            <w:shd w:val="clear" w:color="auto" w:fill="FFFFFF"/>
            <w:vAlign w:val="center"/>
          </w:tcPr>
          <w:p w14:paraId="2E1BAA67" w14:textId="77777777" w:rsidR="001F034F" w:rsidRPr="00040742" w:rsidRDefault="001F034F" w:rsidP="00A84131">
            <w:pPr>
              <w:spacing w:after="0" w:line="240" w:lineRule="auto"/>
              <w:rPr>
                <w:rFonts w:eastAsia="Times New Roman" w:cs="Arial"/>
                <w:sz w:val="24"/>
                <w:szCs w:val="20"/>
                <w:lang w:eastAsia="fr-FR"/>
              </w:rPr>
            </w:pPr>
          </w:p>
        </w:tc>
      </w:tr>
      <w:tr w:rsidR="001F034F" w:rsidRPr="00040742" w14:paraId="236F2F94"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auto"/>
            <w:vAlign w:val="center"/>
          </w:tcPr>
          <w:p w14:paraId="1A881604" w14:textId="77777777" w:rsidR="001F034F" w:rsidRPr="00040742" w:rsidRDefault="001F034F" w:rsidP="00A84131">
            <w:pPr>
              <w:spacing w:after="0" w:line="240" w:lineRule="auto"/>
              <w:jc w:val="center"/>
              <w:rPr>
                <w:rFonts w:eastAsia="Times New Roman" w:cs="Arial"/>
                <w:b/>
                <w:i/>
                <w:sz w:val="24"/>
                <w:szCs w:val="20"/>
                <w:lang w:eastAsia="fr-FR"/>
              </w:rPr>
            </w:pPr>
            <w:r w:rsidRPr="00040742">
              <w:rPr>
                <w:rFonts w:eastAsia="Times New Roman" w:cs="Arial"/>
                <w:b/>
                <w:i/>
                <w:sz w:val="24"/>
                <w:szCs w:val="20"/>
                <w:lang w:eastAsia="fr-FR"/>
              </w:rPr>
              <w:t>A2.</w:t>
            </w:r>
          </w:p>
        </w:tc>
        <w:tc>
          <w:tcPr>
            <w:tcW w:w="8930" w:type="dxa"/>
            <w:tcBorders>
              <w:top w:val="single" w:sz="6" w:space="0" w:color="auto"/>
              <w:left w:val="nil"/>
              <w:bottom w:val="single" w:sz="6" w:space="0" w:color="auto"/>
              <w:right w:val="single" w:sz="6" w:space="0" w:color="auto"/>
            </w:tcBorders>
            <w:shd w:val="clear" w:color="auto" w:fill="auto"/>
            <w:vAlign w:val="center"/>
          </w:tcPr>
          <w:p w14:paraId="71C165E6" w14:textId="77777777" w:rsidR="001F034F" w:rsidRPr="00040742" w:rsidRDefault="001F034F" w:rsidP="00A84131">
            <w:pPr>
              <w:spacing w:after="0" w:line="240" w:lineRule="auto"/>
              <w:rPr>
                <w:rFonts w:eastAsia="Times New Roman" w:cs="Arial"/>
                <w:b/>
                <w:i/>
                <w:sz w:val="24"/>
                <w:szCs w:val="20"/>
                <w:lang w:eastAsia="fr-FR"/>
              </w:rPr>
            </w:pPr>
            <w:r w:rsidRPr="00040742">
              <w:rPr>
                <w:rFonts w:eastAsia="Times New Roman" w:cs="Arial"/>
                <w:b/>
                <w:i/>
                <w:sz w:val="24"/>
                <w:szCs w:val="20"/>
                <w:lang w:eastAsia="fr-FR"/>
              </w:rPr>
              <w:t>Diagnostic</w:t>
            </w:r>
          </w:p>
        </w:tc>
      </w:tr>
      <w:tr w:rsidR="001F034F" w:rsidRPr="00040742" w14:paraId="17C3EDC6"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7B810087"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T2.1</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1EFE2AFD" w14:textId="77777777" w:rsidR="001F034F" w:rsidRPr="00040742" w:rsidRDefault="00441A7F" w:rsidP="00441A7F">
            <w:pPr>
              <w:spacing w:after="0" w:line="240" w:lineRule="auto"/>
              <w:rPr>
                <w:rFonts w:eastAsia="Times New Roman" w:cs="Arial"/>
                <w:sz w:val="24"/>
                <w:szCs w:val="20"/>
                <w:lang w:eastAsia="fr-FR"/>
              </w:rPr>
            </w:pPr>
            <w:r>
              <w:rPr>
                <w:rFonts w:eastAsia="Times New Roman" w:cs="Arial"/>
                <w:sz w:val="24"/>
                <w:szCs w:val="20"/>
                <w:lang w:eastAsia="fr-FR"/>
              </w:rPr>
              <w:t>Confirmer, c</w:t>
            </w:r>
            <w:r w:rsidR="001F034F" w:rsidRPr="00040742">
              <w:rPr>
                <w:rFonts w:eastAsia="Times New Roman" w:cs="Arial"/>
                <w:sz w:val="24"/>
                <w:szCs w:val="20"/>
                <w:lang w:eastAsia="fr-FR"/>
              </w:rPr>
              <w:t>onstater un dysfonctionnement, une anomalie.</w:t>
            </w:r>
          </w:p>
        </w:tc>
      </w:tr>
      <w:tr w:rsidR="001F034F" w:rsidRPr="00040742" w14:paraId="0F5B1778"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528591CE"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T2.2</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6937739C" w14:textId="77777777" w:rsidR="001F034F" w:rsidRPr="00040742" w:rsidRDefault="001F034F"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Identifier les systèmes, les sous-ensembles, les éléments défectueux.</w:t>
            </w:r>
          </w:p>
        </w:tc>
      </w:tr>
      <w:tr w:rsidR="00441A7F" w:rsidRPr="00040742" w14:paraId="65736691"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34A00A5F" w14:textId="77777777" w:rsidR="00441A7F" w:rsidRPr="00040742" w:rsidRDefault="00441A7F" w:rsidP="00A84131">
            <w:pPr>
              <w:spacing w:after="0" w:line="240" w:lineRule="auto"/>
              <w:jc w:val="center"/>
              <w:rPr>
                <w:rFonts w:eastAsia="Times New Roman" w:cs="Arial"/>
                <w:b/>
                <w:sz w:val="20"/>
                <w:szCs w:val="20"/>
                <w:lang w:eastAsia="fr-FR"/>
              </w:rPr>
            </w:pPr>
            <w:r>
              <w:rPr>
                <w:rFonts w:eastAsia="Times New Roman" w:cs="Arial"/>
                <w:b/>
                <w:sz w:val="20"/>
                <w:szCs w:val="20"/>
                <w:lang w:eastAsia="fr-FR"/>
              </w:rPr>
              <w:t>T2.3</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7ABAA5B1" w14:textId="77777777" w:rsidR="00441A7F" w:rsidRPr="00040742" w:rsidRDefault="00441A7F" w:rsidP="00A84131">
            <w:pPr>
              <w:spacing w:after="0" w:line="240" w:lineRule="auto"/>
              <w:rPr>
                <w:rFonts w:eastAsia="Times New Roman" w:cs="Arial"/>
                <w:sz w:val="24"/>
                <w:szCs w:val="20"/>
                <w:lang w:eastAsia="fr-FR"/>
              </w:rPr>
            </w:pPr>
            <w:r>
              <w:rPr>
                <w:rFonts w:eastAsia="Times New Roman" w:cs="Arial"/>
                <w:sz w:val="24"/>
                <w:szCs w:val="20"/>
                <w:lang w:eastAsia="fr-FR"/>
              </w:rPr>
              <w:t>Proposer des solutions correctives.</w:t>
            </w:r>
          </w:p>
        </w:tc>
      </w:tr>
      <w:tr w:rsidR="001F034F" w:rsidRPr="00040742" w14:paraId="1705F530" w14:textId="77777777" w:rsidTr="00AE34FD">
        <w:trPr>
          <w:trHeight w:val="369"/>
        </w:trPr>
        <w:tc>
          <w:tcPr>
            <w:tcW w:w="709" w:type="dxa"/>
            <w:tcBorders>
              <w:top w:val="single" w:sz="6" w:space="0" w:color="auto"/>
              <w:bottom w:val="single" w:sz="6" w:space="0" w:color="auto"/>
            </w:tcBorders>
            <w:shd w:val="clear" w:color="auto" w:fill="FFFFFF"/>
            <w:vAlign w:val="center"/>
          </w:tcPr>
          <w:p w14:paraId="1732BED7" w14:textId="77777777" w:rsidR="001F034F" w:rsidRPr="00040742" w:rsidRDefault="001F034F" w:rsidP="00A84131">
            <w:pPr>
              <w:spacing w:after="0" w:line="240" w:lineRule="auto"/>
              <w:jc w:val="center"/>
              <w:rPr>
                <w:rFonts w:eastAsia="Times New Roman" w:cs="Arial"/>
                <w:sz w:val="24"/>
                <w:szCs w:val="20"/>
                <w:lang w:eastAsia="fr-FR"/>
              </w:rPr>
            </w:pPr>
          </w:p>
        </w:tc>
        <w:tc>
          <w:tcPr>
            <w:tcW w:w="8930" w:type="dxa"/>
            <w:tcBorders>
              <w:top w:val="single" w:sz="6" w:space="0" w:color="auto"/>
              <w:bottom w:val="single" w:sz="6" w:space="0" w:color="auto"/>
            </w:tcBorders>
            <w:shd w:val="clear" w:color="auto" w:fill="FFFFFF"/>
            <w:vAlign w:val="center"/>
          </w:tcPr>
          <w:p w14:paraId="10D002BE" w14:textId="77777777" w:rsidR="001F034F" w:rsidRPr="00040742" w:rsidRDefault="001F034F" w:rsidP="00A84131">
            <w:pPr>
              <w:spacing w:after="0" w:line="240" w:lineRule="auto"/>
              <w:rPr>
                <w:rFonts w:eastAsia="Times New Roman" w:cs="Arial"/>
                <w:sz w:val="24"/>
                <w:szCs w:val="20"/>
                <w:lang w:eastAsia="fr-FR"/>
              </w:rPr>
            </w:pPr>
          </w:p>
        </w:tc>
      </w:tr>
      <w:tr w:rsidR="001F034F" w:rsidRPr="00040742" w14:paraId="674C23D7"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auto"/>
            <w:vAlign w:val="center"/>
          </w:tcPr>
          <w:p w14:paraId="5A9BF4D3" w14:textId="77777777" w:rsidR="001F034F" w:rsidRPr="00040742" w:rsidRDefault="001F034F" w:rsidP="00A84131">
            <w:pPr>
              <w:spacing w:after="0" w:line="240" w:lineRule="auto"/>
              <w:jc w:val="center"/>
              <w:rPr>
                <w:rFonts w:eastAsia="Times New Roman" w:cs="Arial"/>
                <w:b/>
                <w:i/>
                <w:sz w:val="24"/>
                <w:szCs w:val="20"/>
                <w:lang w:eastAsia="fr-FR"/>
              </w:rPr>
            </w:pPr>
            <w:r w:rsidRPr="00040742">
              <w:rPr>
                <w:rFonts w:eastAsia="Times New Roman" w:cs="Arial"/>
                <w:b/>
                <w:i/>
                <w:sz w:val="24"/>
                <w:szCs w:val="20"/>
                <w:lang w:eastAsia="fr-FR"/>
              </w:rPr>
              <w:t>A3.</w:t>
            </w:r>
          </w:p>
        </w:tc>
        <w:tc>
          <w:tcPr>
            <w:tcW w:w="8930" w:type="dxa"/>
            <w:tcBorders>
              <w:top w:val="single" w:sz="6" w:space="0" w:color="auto"/>
              <w:left w:val="nil"/>
              <w:bottom w:val="single" w:sz="6" w:space="0" w:color="auto"/>
              <w:right w:val="single" w:sz="6" w:space="0" w:color="auto"/>
            </w:tcBorders>
            <w:shd w:val="clear" w:color="auto" w:fill="auto"/>
            <w:vAlign w:val="center"/>
          </w:tcPr>
          <w:p w14:paraId="2C0C19F2" w14:textId="77777777" w:rsidR="001F034F" w:rsidRPr="00040742" w:rsidRDefault="001F034F" w:rsidP="00A84131">
            <w:pPr>
              <w:spacing w:after="0" w:line="240" w:lineRule="auto"/>
              <w:rPr>
                <w:rFonts w:eastAsia="Times New Roman" w:cs="Arial"/>
                <w:b/>
                <w:i/>
                <w:sz w:val="24"/>
                <w:szCs w:val="20"/>
                <w:lang w:eastAsia="fr-FR"/>
              </w:rPr>
            </w:pPr>
            <w:r w:rsidRPr="00040742">
              <w:rPr>
                <w:rFonts w:eastAsia="Times New Roman" w:cs="Arial"/>
                <w:b/>
                <w:i/>
                <w:sz w:val="24"/>
                <w:szCs w:val="20"/>
                <w:lang w:eastAsia="fr-FR"/>
              </w:rPr>
              <w:t>Maintenance corrective</w:t>
            </w:r>
          </w:p>
        </w:tc>
      </w:tr>
      <w:tr w:rsidR="001F034F" w:rsidRPr="00040742" w14:paraId="3311A92C"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6F07E185"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T3.1</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1C63932B" w14:textId="77777777" w:rsidR="001F034F" w:rsidRPr="00040742" w:rsidRDefault="001F034F"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Remplacer, réparer les sous-ensembles, les éléments.</w:t>
            </w:r>
          </w:p>
        </w:tc>
      </w:tr>
      <w:tr w:rsidR="001F034F" w:rsidRPr="00040742" w14:paraId="2F3D0EC3"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4793BA93"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T3.2</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09697F15" w14:textId="77777777" w:rsidR="001F034F" w:rsidRPr="00040742" w:rsidRDefault="001F034F"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Régler</w:t>
            </w:r>
            <w:r w:rsidR="00441A7F">
              <w:rPr>
                <w:rFonts w:eastAsia="Times New Roman" w:cs="Arial"/>
                <w:sz w:val="24"/>
                <w:szCs w:val="20"/>
                <w:lang w:eastAsia="fr-FR"/>
              </w:rPr>
              <w:t>, paramétrer.</w:t>
            </w:r>
          </w:p>
        </w:tc>
      </w:tr>
      <w:tr w:rsidR="001F034F" w:rsidRPr="00040742" w14:paraId="2ACE429E" w14:textId="77777777" w:rsidTr="00AE34FD">
        <w:trPr>
          <w:trHeight w:val="369"/>
        </w:trPr>
        <w:tc>
          <w:tcPr>
            <w:tcW w:w="709" w:type="dxa"/>
            <w:tcBorders>
              <w:top w:val="single" w:sz="6" w:space="0" w:color="auto"/>
              <w:bottom w:val="single" w:sz="6" w:space="0" w:color="auto"/>
            </w:tcBorders>
            <w:shd w:val="clear" w:color="auto" w:fill="FFFFFF"/>
            <w:vAlign w:val="center"/>
          </w:tcPr>
          <w:p w14:paraId="546C2947" w14:textId="77777777" w:rsidR="001F034F" w:rsidRPr="00040742" w:rsidRDefault="001F034F" w:rsidP="00A84131">
            <w:pPr>
              <w:spacing w:after="0" w:line="240" w:lineRule="auto"/>
              <w:jc w:val="center"/>
              <w:rPr>
                <w:rFonts w:eastAsia="Times New Roman" w:cs="Arial"/>
                <w:sz w:val="24"/>
                <w:szCs w:val="20"/>
                <w:lang w:eastAsia="fr-FR"/>
              </w:rPr>
            </w:pPr>
          </w:p>
        </w:tc>
        <w:tc>
          <w:tcPr>
            <w:tcW w:w="8930" w:type="dxa"/>
            <w:tcBorders>
              <w:top w:val="single" w:sz="6" w:space="0" w:color="auto"/>
              <w:bottom w:val="single" w:sz="6" w:space="0" w:color="auto"/>
            </w:tcBorders>
            <w:shd w:val="clear" w:color="auto" w:fill="FFFFFF"/>
            <w:vAlign w:val="center"/>
          </w:tcPr>
          <w:p w14:paraId="54786BD9" w14:textId="77777777" w:rsidR="001F034F" w:rsidRPr="00040742" w:rsidRDefault="001F034F" w:rsidP="00A84131">
            <w:pPr>
              <w:spacing w:after="0" w:line="240" w:lineRule="auto"/>
              <w:rPr>
                <w:rFonts w:eastAsia="Times New Roman" w:cs="Arial"/>
                <w:sz w:val="24"/>
                <w:szCs w:val="20"/>
                <w:lang w:eastAsia="fr-FR"/>
              </w:rPr>
            </w:pPr>
          </w:p>
        </w:tc>
      </w:tr>
      <w:tr w:rsidR="001F034F" w:rsidRPr="00040742" w14:paraId="0AD37D58"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auto"/>
            <w:vAlign w:val="center"/>
          </w:tcPr>
          <w:p w14:paraId="45DE789F" w14:textId="77777777" w:rsidR="001F034F" w:rsidRPr="00040742" w:rsidRDefault="001F034F" w:rsidP="00A84131">
            <w:pPr>
              <w:spacing w:after="0" w:line="240" w:lineRule="auto"/>
              <w:jc w:val="center"/>
              <w:rPr>
                <w:rFonts w:eastAsia="Times New Roman" w:cs="Arial"/>
                <w:b/>
                <w:i/>
                <w:sz w:val="24"/>
                <w:szCs w:val="20"/>
                <w:lang w:eastAsia="fr-FR"/>
              </w:rPr>
            </w:pPr>
            <w:r w:rsidRPr="00040742">
              <w:rPr>
                <w:rFonts w:eastAsia="Times New Roman" w:cs="Arial"/>
                <w:b/>
                <w:i/>
                <w:sz w:val="24"/>
                <w:szCs w:val="20"/>
                <w:lang w:eastAsia="fr-FR"/>
              </w:rPr>
              <w:t>A4.</w:t>
            </w:r>
          </w:p>
        </w:tc>
        <w:tc>
          <w:tcPr>
            <w:tcW w:w="8930" w:type="dxa"/>
            <w:tcBorders>
              <w:top w:val="single" w:sz="6" w:space="0" w:color="auto"/>
              <w:left w:val="nil"/>
              <w:bottom w:val="single" w:sz="6" w:space="0" w:color="auto"/>
              <w:right w:val="single" w:sz="6" w:space="0" w:color="auto"/>
            </w:tcBorders>
            <w:shd w:val="clear" w:color="auto" w:fill="auto"/>
            <w:vAlign w:val="center"/>
          </w:tcPr>
          <w:p w14:paraId="02C641B5" w14:textId="77777777" w:rsidR="001F034F" w:rsidRPr="00040742" w:rsidRDefault="001F034F" w:rsidP="00A84131">
            <w:pPr>
              <w:spacing w:after="0" w:line="240" w:lineRule="auto"/>
              <w:rPr>
                <w:rFonts w:eastAsia="Times New Roman" w:cs="Arial"/>
                <w:b/>
                <w:i/>
                <w:sz w:val="24"/>
                <w:szCs w:val="20"/>
                <w:lang w:eastAsia="fr-FR"/>
              </w:rPr>
            </w:pPr>
            <w:r w:rsidRPr="00040742">
              <w:rPr>
                <w:rFonts w:eastAsia="Times New Roman" w:cs="Arial"/>
                <w:b/>
                <w:i/>
                <w:sz w:val="24"/>
                <w:szCs w:val="20"/>
                <w:lang w:eastAsia="fr-FR"/>
              </w:rPr>
              <w:t>Réception - Restitution du véhicule</w:t>
            </w:r>
          </w:p>
        </w:tc>
      </w:tr>
      <w:tr w:rsidR="001F034F" w:rsidRPr="00040742" w14:paraId="453A7499"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6E7C6279"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T4.1</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34DAB40F" w14:textId="77777777" w:rsidR="001F034F" w:rsidRPr="00040742" w:rsidRDefault="001F034F"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Prendre en charge le véhicule.</w:t>
            </w:r>
          </w:p>
        </w:tc>
      </w:tr>
      <w:tr w:rsidR="001F034F" w:rsidRPr="00040742" w14:paraId="1F9D269A"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6E97E08E"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T4.2</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538E92A8" w14:textId="77777777" w:rsidR="001F034F" w:rsidRPr="00040742" w:rsidRDefault="001F034F"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Restituer le véhicule.</w:t>
            </w:r>
          </w:p>
        </w:tc>
      </w:tr>
      <w:tr w:rsidR="00441A7F" w:rsidRPr="00040742" w14:paraId="41ACA2D5"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6ADEA72D" w14:textId="77777777" w:rsidR="00441A7F" w:rsidRPr="00040742" w:rsidRDefault="00441A7F" w:rsidP="00A84131">
            <w:pPr>
              <w:spacing w:after="0" w:line="240" w:lineRule="auto"/>
              <w:jc w:val="center"/>
              <w:rPr>
                <w:rFonts w:eastAsia="Times New Roman" w:cs="Arial"/>
                <w:b/>
                <w:sz w:val="20"/>
                <w:szCs w:val="20"/>
                <w:lang w:eastAsia="fr-FR"/>
              </w:rPr>
            </w:pPr>
            <w:r>
              <w:rPr>
                <w:rFonts w:eastAsia="Times New Roman" w:cs="Arial"/>
                <w:b/>
                <w:sz w:val="20"/>
                <w:szCs w:val="20"/>
                <w:lang w:eastAsia="fr-FR"/>
              </w:rPr>
              <w:t>T4.3</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7AC06341" w14:textId="77777777" w:rsidR="00441A7F" w:rsidRPr="00040742" w:rsidRDefault="00441A7F" w:rsidP="00A84131">
            <w:pPr>
              <w:spacing w:after="0" w:line="240" w:lineRule="auto"/>
              <w:rPr>
                <w:rFonts w:eastAsia="Times New Roman" w:cs="Arial"/>
                <w:sz w:val="24"/>
                <w:szCs w:val="20"/>
                <w:lang w:eastAsia="fr-FR"/>
              </w:rPr>
            </w:pPr>
            <w:r>
              <w:rPr>
                <w:rFonts w:eastAsia="Times New Roman" w:cs="Arial"/>
                <w:sz w:val="24"/>
                <w:szCs w:val="20"/>
                <w:lang w:eastAsia="fr-FR"/>
              </w:rPr>
              <w:t>Proposer une intervention complémentaire ou obligatoire.</w:t>
            </w:r>
          </w:p>
        </w:tc>
      </w:tr>
      <w:tr w:rsidR="001F034F" w:rsidRPr="00040742" w14:paraId="36CE44E9" w14:textId="77777777" w:rsidTr="00AE34FD">
        <w:trPr>
          <w:trHeight w:val="369"/>
        </w:trPr>
        <w:tc>
          <w:tcPr>
            <w:tcW w:w="709" w:type="dxa"/>
            <w:tcBorders>
              <w:top w:val="single" w:sz="6" w:space="0" w:color="auto"/>
              <w:bottom w:val="single" w:sz="6" w:space="0" w:color="auto"/>
            </w:tcBorders>
            <w:shd w:val="clear" w:color="auto" w:fill="FFFFFF"/>
            <w:vAlign w:val="center"/>
          </w:tcPr>
          <w:p w14:paraId="16EFA6B7" w14:textId="77777777" w:rsidR="001F034F" w:rsidRPr="00040742" w:rsidRDefault="001F034F" w:rsidP="00A84131">
            <w:pPr>
              <w:spacing w:after="0" w:line="240" w:lineRule="auto"/>
              <w:jc w:val="center"/>
              <w:rPr>
                <w:rFonts w:eastAsia="Times New Roman" w:cs="Arial"/>
                <w:sz w:val="24"/>
                <w:szCs w:val="20"/>
                <w:lang w:eastAsia="fr-FR"/>
              </w:rPr>
            </w:pPr>
          </w:p>
        </w:tc>
        <w:tc>
          <w:tcPr>
            <w:tcW w:w="8930" w:type="dxa"/>
            <w:tcBorders>
              <w:top w:val="single" w:sz="6" w:space="0" w:color="auto"/>
              <w:bottom w:val="single" w:sz="6" w:space="0" w:color="auto"/>
            </w:tcBorders>
            <w:shd w:val="clear" w:color="auto" w:fill="FFFFFF"/>
            <w:vAlign w:val="center"/>
          </w:tcPr>
          <w:p w14:paraId="02DB6C16" w14:textId="77777777" w:rsidR="001F034F" w:rsidRPr="00040742" w:rsidRDefault="001F034F" w:rsidP="00A84131">
            <w:pPr>
              <w:spacing w:after="0" w:line="240" w:lineRule="auto"/>
              <w:rPr>
                <w:rFonts w:eastAsia="Times New Roman" w:cs="Arial"/>
                <w:sz w:val="24"/>
                <w:szCs w:val="20"/>
                <w:lang w:eastAsia="fr-FR"/>
              </w:rPr>
            </w:pPr>
          </w:p>
        </w:tc>
      </w:tr>
      <w:tr w:rsidR="001F034F" w:rsidRPr="00040742" w14:paraId="4D9416CA"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auto"/>
            <w:vAlign w:val="center"/>
          </w:tcPr>
          <w:p w14:paraId="22366BFA" w14:textId="77777777" w:rsidR="001F034F" w:rsidRPr="00DD3742" w:rsidRDefault="001F034F" w:rsidP="00A84131">
            <w:pPr>
              <w:spacing w:after="0" w:line="240" w:lineRule="auto"/>
              <w:jc w:val="center"/>
              <w:rPr>
                <w:rFonts w:eastAsia="Times New Roman" w:cs="Arial"/>
                <w:b/>
                <w:i/>
                <w:sz w:val="24"/>
                <w:szCs w:val="20"/>
                <w:lang w:eastAsia="fr-FR"/>
              </w:rPr>
            </w:pPr>
            <w:r w:rsidRPr="00DD3742">
              <w:rPr>
                <w:rFonts w:eastAsia="Times New Roman" w:cs="Arial"/>
                <w:b/>
                <w:i/>
                <w:sz w:val="24"/>
                <w:szCs w:val="20"/>
                <w:lang w:eastAsia="fr-FR"/>
              </w:rPr>
              <w:t>A5.</w:t>
            </w:r>
          </w:p>
        </w:tc>
        <w:tc>
          <w:tcPr>
            <w:tcW w:w="8930" w:type="dxa"/>
            <w:tcBorders>
              <w:top w:val="single" w:sz="6" w:space="0" w:color="auto"/>
              <w:left w:val="nil"/>
              <w:bottom w:val="single" w:sz="6" w:space="0" w:color="auto"/>
              <w:right w:val="single" w:sz="6" w:space="0" w:color="auto"/>
            </w:tcBorders>
            <w:shd w:val="clear" w:color="auto" w:fill="auto"/>
            <w:vAlign w:val="center"/>
          </w:tcPr>
          <w:p w14:paraId="1CD90B52" w14:textId="77777777" w:rsidR="001F034F" w:rsidRPr="00DD3742" w:rsidRDefault="001F034F" w:rsidP="00A84131">
            <w:pPr>
              <w:spacing w:after="0" w:line="240" w:lineRule="auto"/>
              <w:rPr>
                <w:rFonts w:eastAsia="Times New Roman" w:cs="Arial"/>
                <w:b/>
                <w:i/>
                <w:sz w:val="24"/>
                <w:szCs w:val="20"/>
                <w:lang w:eastAsia="fr-FR"/>
              </w:rPr>
            </w:pPr>
            <w:r w:rsidRPr="00DD3742">
              <w:rPr>
                <w:rFonts w:eastAsia="Times New Roman" w:cs="Arial"/>
                <w:b/>
                <w:i/>
                <w:sz w:val="24"/>
                <w:szCs w:val="20"/>
                <w:lang w:eastAsia="fr-FR"/>
              </w:rPr>
              <w:t>Organisation de la maintenance</w:t>
            </w:r>
          </w:p>
        </w:tc>
      </w:tr>
      <w:tr w:rsidR="001F034F" w:rsidRPr="00040742" w14:paraId="22B930B6"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453B2098"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T5.1</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085E3F90" w14:textId="77777777" w:rsidR="001F034F" w:rsidRPr="00040742" w:rsidRDefault="001F034F"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Approvisionner les sous-ensembles, les éléments, les produits, équipements</w:t>
            </w:r>
            <w:del w:id="7" w:author="Pascale Costa" w:date="2017-02-07T17:30:00Z">
              <w:r w:rsidRPr="00040742" w:rsidDel="00AA61CB">
                <w:rPr>
                  <w:rFonts w:eastAsia="Times New Roman" w:cs="Arial"/>
                  <w:sz w:val="24"/>
                  <w:szCs w:val="20"/>
                  <w:lang w:eastAsia="fr-FR"/>
                </w:rPr>
                <w:delText xml:space="preserve"> </w:delText>
              </w:r>
            </w:del>
            <w:r w:rsidRPr="00040742">
              <w:rPr>
                <w:rFonts w:eastAsia="Times New Roman" w:cs="Arial"/>
                <w:sz w:val="24"/>
                <w:szCs w:val="20"/>
                <w:lang w:eastAsia="fr-FR"/>
              </w:rPr>
              <w:t xml:space="preserve"> et outillages.</w:t>
            </w:r>
          </w:p>
        </w:tc>
      </w:tr>
      <w:tr w:rsidR="001F034F" w:rsidRPr="00040742" w14:paraId="6E43A190"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358E6ED7"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T5.2</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343EF4D7" w14:textId="77777777" w:rsidR="001F034F" w:rsidRPr="00040742" w:rsidRDefault="00AE34FD"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C</w:t>
            </w:r>
            <w:r w:rsidR="00441A7F">
              <w:rPr>
                <w:rFonts w:eastAsia="Times New Roman" w:cs="Arial"/>
                <w:sz w:val="24"/>
                <w:szCs w:val="20"/>
                <w:lang w:eastAsia="fr-FR"/>
              </w:rPr>
              <w:t>ompléter l'ordre de réparation, préparer une estimation.</w:t>
            </w:r>
          </w:p>
        </w:tc>
      </w:tr>
    </w:tbl>
    <w:p w14:paraId="3399F9C3" w14:textId="77777777" w:rsidR="001F034F" w:rsidRPr="00040742" w:rsidRDefault="001F034F" w:rsidP="001F034F">
      <w:pPr>
        <w:ind w:left="284" w:right="281"/>
        <w:rPr>
          <w:rFonts w:eastAsia="Times New Roman" w:cs="Arial"/>
          <w:lang w:eastAsia="fr-FR"/>
        </w:rPr>
      </w:pPr>
    </w:p>
    <w:p w14:paraId="350F8FC6" w14:textId="77777777" w:rsidR="001F034F" w:rsidRPr="00DD3742" w:rsidRDefault="001F034F" w:rsidP="001F034F">
      <w:pPr>
        <w:tabs>
          <w:tab w:val="left" w:pos="0"/>
        </w:tabs>
        <w:spacing w:before="120" w:line="280" w:lineRule="exact"/>
        <w:ind w:left="284" w:right="281"/>
        <w:jc w:val="both"/>
        <w:rPr>
          <w:rFonts w:eastAsia="Times New Roman" w:cs="Arial"/>
          <w:b/>
          <w:sz w:val="24"/>
          <w:szCs w:val="24"/>
          <w:lang w:eastAsia="fr-FR"/>
        </w:rPr>
      </w:pPr>
      <w:r w:rsidRPr="00DD3742">
        <w:rPr>
          <w:rFonts w:eastAsia="Times New Roman" w:cs="Arial"/>
          <w:b/>
          <w:sz w:val="24"/>
          <w:szCs w:val="24"/>
          <w:lang w:eastAsia="fr-FR"/>
        </w:rPr>
        <w:t>La prévention des risques professionnels constitue le souci permanent du professionnel lors de la réalisation de ces activités. Les tâches correspondantes doivent être conduites dans le respect des règles d'ergonomie, d'hygiène et de sécurité.</w:t>
      </w:r>
    </w:p>
    <w:p w14:paraId="310B61EB" w14:textId="77777777" w:rsidR="00876810" w:rsidRPr="001C136A" w:rsidRDefault="001F034F" w:rsidP="00441A7F">
      <w:pPr>
        <w:rPr>
          <w:b/>
          <w:i/>
          <w:sz w:val="28"/>
        </w:rPr>
      </w:pPr>
      <w:r>
        <w:rPr>
          <w:b/>
          <w:i/>
          <w:sz w:val="28"/>
        </w:rPr>
        <w:br w:type="page"/>
      </w:r>
      <w:bookmarkStart w:id="8" w:name="_Toc438225062"/>
      <w:r w:rsidR="00876810" w:rsidRPr="001C136A">
        <w:rPr>
          <w:b/>
          <w:i/>
          <w:sz w:val="28"/>
        </w:rPr>
        <w:lastRenderedPageBreak/>
        <w:t>IDENTIFICATION DES ENTREPRISES D’ACCUEIL POUR LES PFMP</w:t>
      </w:r>
      <w:bookmarkEnd w:id="6"/>
      <w:bookmarkEnd w:id="8"/>
    </w:p>
    <w:tbl>
      <w:tblPr>
        <w:tblW w:w="10489" w:type="dxa"/>
        <w:tblInd w:w="70" w:type="dxa"/>
        <w:tblLayout w:type="fixed"/>
        <w:tblCellMar>
          <w:left w:w="70" w:type="dxa"/>
          <w:right w:w="70" w:type="dxa"/>
        </w:tblCellMar>
        <w:tblLook w:val="0000" w:firstRow="0" w:lastRow="0" w:firstColumn="0" w:lastColumn="0" w:noHBand="0" w:noVBand="0"/>
      </w:tblPr>
      <w:tblGrid>
        <w:gridCol w:w="5102"/>
        <w:gridCol w:w="427"/>
        <w:gridCol w:w="4960"/>
      </w:tblGrid>
      <w:tr w:rsidR="00EE6589" w:rsidRPr="00876810" w14:paraId="1A33F19B" w14:textId="77777777" w:rsidTr="00EE6589">
        <w:trPr>
          <w:trHeight w:val="294"/>
        </w:trPr>
        <w:tc>
          <w:tcPr>
            <w:tcW w:w="5529" w:type="dxa"/>
            <w:gridSpan w:val="2"/>
            <w:tcBorders>
              <w:top w:val="double" w:sz="6" w:space="0" w:color="auto"/>
              <w:left w:val="double" w:sz="6" w:space="0" w:color="auto"/>
              <w:bottom w:val="double" w:sz="6" w:space="0" w:color="auto"/>
              <w:right w:val="single" w:sz="4" w:space="0" w:color="auto"/>
            </w:tcBorders>
            <w:shd w:val="clear" w:color="auto" w:fill="FFFFFF" w:themeFill="background1"/>
            <w:vAlign w:val="center"/>
          </w:tcPr>
          <w:p w14:paraId="1CB836AF" w14:textId="0A0FDF0E" w:rsidR="00EE6589" w:rsidRPr="00876810" w:rsidRDefault="00EE6589" w:rsidP="00712AF2">
            <w:pPr>
              <w:rPr>
                <w:rFonts w:ascii="Arial" w:hAnsi="Arial" w:cs="Arial"/>
                <w:b/>
                <w:bCs/>
              </w:rPr>
            </w:pPr>
            <w:r w:rsidRPr="00876810">
              <w:rPr>
                <w:rFonts w:ascii="Arial" w:hAnsi="Arial" w:cs="Arial"/>
                <w:b/>
                <w:bCs/>
              </w:rPr>
              <w:t>IDENTIFICATION DE L’ENTREPRISE</w:t>
            </w:r>
            <w:r>
              <w:rPr>
                <w:rFonts w:ascii="Arial" w:hAnsi="Arial" w:cs="Arial"/>
                <w:b/>
                <w:bCs/>
              </w:rPr>
              <w:t xml:space="preserve"> N°1</w:t>
            </w:r>
          </w:p>
        </w:tc>
        <w:tc>
          <w:tcPr>
            <w:tcW w:w="4960" w:type="dxa"/>
            <w:tcBorders>
              <w:top w:val="double" w:sz="6" w:space="0" w:color="auto"/>
              <w:left w:val="single" w:sz="4" w:space="0" w:color="auto"/>
              <w:bottom w:val="double" w:sz="6" w:space="0" w:color="auto"/>
              <w:right w:val="double" w:sz="6" w:space="0" w:color="auto"/>
            </w:tcBorders>
            <w:shd w:val="clear" w:color="auto" w:fill="FFFFFF" w:themeFill="background1"/>
            <w:vAlign w:val="center"/>
          </w:tcPr>
          <w:p w14:paraId="6216A7E5" w14:textId="77777777" w:rsidR="00EE6589" w:rsidRPr="00876810" w:rsidRDefault="00EE6589" w:rsidP="00EE6589">
            <w:pPr>
              <w:rPr>
                <w:rFonts w:ascii="Arial" w:hAnsi="Arial" w:cs="Arial"/>
                <w:b/>
                <w:bCs/>
              </w:rPr>
            </w:pPr>
            <w:r>
              <w:rPr>
                <w:rFonts w:ascii="Arial" w:hAnsi="Arial" w:cs="Arial"/>
                <w:b/>
                <w:bCs/>
              </w:rPr>
              <w:t>PFMP N°</w:t>
            </w:r>
            <w:r w:rsidR="0040267F">
              <w:rPr>
                <w:rFonts w:ascii="Arial" w:hAnsi="Arial" w:cs="Arial"/>
                <w:b/>
                <w:bCs/>
              </w:rPr>
              <w:t>1</w:t>
            </w:r>
            <w:r w:rsidR="00652801">
              <w:rPr>
                <w:rFonts w:ascii="Arial" w:hAnsi="Arial" w:cs="Arial"/>
                <w:b/>
                <w:bCs/>
              </w:rPr>
              <w:t>, ………….</w:t>
            </w:r>
          </w:p>
        </w:tc>
      </w:tr>
      <w:tr w:rsidR="00876810" w:rsidRPr="00876810" w14:paraId="0ABBB8EC" w14:textId="77777777" w:rsidTr="00630520">
        <w:trPr>
          <w:trHeight w:val="454"/>
        </w:trPr>
        <w:tc>
          <w:tcPr>
            <w:tcW w:w="10489" w:type="dxa"/>
            <w:gridSpan w:val="3"/>
            <w:tcBorders>
              <w:top w:val="double" w:sz="6" w:space="0" w:color="auto"/>
              <w:left w:val="double" w:sz="6" w:space="0" w:color="auto"/>
              <w:bottom w:val="single" w:sz="4" w:space="0" w:color="auto"/>
              <w:right w:val="double" w:sz="6" w:space="0" w:color="auto"/>
            </w:tcBorders>
            <w:vAlign w:val="center"/>
          </w:tcPr>
          <w:p w14:paraId="55C892FC" w14:textId="77777777" w:rsidR="00876810" w:rsidRPr="00EE6589" w:rsidRDefault="00876810" w:rsidP="00040742">
            <w:pPr>
              <w:rPr>
                <w:rFonts w:ascii="Arial" w:hAnsi="Arial" w:cs="Arial"/>
                <w:sz w:val="20"/>
              </w:rPr>
            </w:pPr>
            <w:r w:rsidRPr="00EE6589">
              <w:rPr>
                <w:rFonts w:ascii="Arial" w:hAnsi="Arial" w:cs="Arial"/>
                <w:sz w:val="20"/>
              </w:rPr>
              <w:t>NOM ou RAISON SOCIALE :</w:t>
            </w:r>
          </w:p>
        </w:tc>
      </w:tr>
      <w:tr w:rsidR="00876810" w:rsidRPr="00876810" w14:paraId="6BF8DB04" w14:textId="77777777" w:rsidTr="00630520">
        <w:trPr>
          <w:trHeight w:val="454"/>
        </w:trPr>
        <w:tc>
          <w:tcPr>
            <w:tcW w:w="10489" w:type="dxa"/>
            <w:gridSpan w:val="3"/>
            <w:tcBorders>
              <w:top w:val="single" w:sz="4" w:space="0" w:color="auto"/>
              <w:left w:val="double" w:sz="6" w:space="0" w:color="auto"/>
              <w:bottom w:val="single" w:sz="4" w:space="0" w:color="auto"/>
              <w:right w:val="double" w:sz="6" w:space="0" w:color="auto"/>
            </w:tcBorders>
            <w:vAlign w:val="center"/>
          </w:tcPr>
          <w:p w14:paraId="5EB1F45F" w14:textId="77777777" w:rsidR="00876810" w:rsidRPr="00EE6589" w:rsidRDefault="00876810" w:rsidP="000F0E58">
            <w:pPr>
              <w:rPr>
                <w:rFonts w:ascii="Arial" w:hAnsi="Arial" w:cs="Arial"/>
                <w:sz w:val="20"/>
              </w:rPr>
            </w:pPr>
            <w:r w:rsidRPr="00EE6589">
              <w:rPr>
                <w:rFonts w:ascii="Arial" w:hAnsi="Arial" w:cs="Arial"/>
                <w:sz w:val="20"/>
              </w:rPr>
              <w:t>ADRESSE :</w:t>
            </w:r>
          </w:p>
        </w:tc>
      </w:tr>
      <w:tr w:rsidR="00876810" w:rsidRPr="00876810" w14:paraId="31CB8782" w14:textId="77777777" w:rsidTr="00630520">
        <w:trPr>
          <w:trHeight w:val="454"/>
        </w:trPr>
        <w:tc>
          <w:tcPr>
            <w:tcW w:w="5102" w:type="dxa"/>
            <w:tcBorders>
              <w:top w:val="single" w:sz="4" w:space="0" w:color="auto"/>
              <w:left w:val="double" w:sz="6" w:space="0" w:color="auto"/>
              <w:bottom w:val="single" w:sz="4" w:space="0" w:color="auto"/>
              <w:right w:val="single" w:sz="4" w:space="0" w:color="auto"/>
            </w:tcBorders>
            <w:vAlign w:val="center"/>
          </w:tcPr>
          <w:p w14:paraId="44F727FB" w14:textId="77777777" w:rsidR="00876810" w:rsidRPr="00EE6589" w:rsidRDefault="00876810" w:rsidP="000F0E58">
            <w:pPr>
              <w:rPr>
                <w:rFonts w:ascii="Arial" w:hAnsi="Arial" w:cs="Arial"/>
                <w:sz w:val="20"/>
              </w:rPr>
            </w:pPr>
            <w:r w:rsidRPr="00EE6589">
              <w:rPr>
                <w:rFonts w:ascii="Arial" w:hAnsi="Arial" w:cs="Arial"/>
                <w:sz w:val="20"/>
              </w:rPr>
              <w:t>VILLE :</w:t>
            </w:r>
          </w:p>
        </w:tc>
        <w:tc>
          <w:tcPr>
            <w:tcW w:w="5387" w:type="dxa"/>
            <w:gridSpan w:val="2"/>
            <w:tcBorders>
              <w:top w:val="single" w:sz="4" w:space="0" w:color="auto"/>
              <w:left w:val="single" w:sz="4" w:space="0" w:color="auto"/>
              <w:bottom w:val="single" w:sz="4" w:space="0" w:color="auto"/>
              <w:right w:val="double" w:sz="6" w:space="0" w:color="auto"/>
            </w:tcBorders>
            <w:vAlign w:val="center"/>
          </w:tcPr>
          <w:p w14:paraId="58C5A804" w14:textId="36162D9D" w:rsidR="00876810" w:rsidRPr="00EE6589" w:rsidRDefault="00876810" w:rsidP="00712AF2">
            <w:pPr>
              <w:rPr>
                <w:rFonts w:ascii="Arial" w:hAnsi="Arial" w:cs="Arial"/>
                <w:sz w:val="20"/>
              </w:rPr>
            </w:pPr>
            <w:r w:rsidRPr="00EE6589">
              <w:rPr>
                <w:rFonts w:ascii="Arial" w:hAnsi="Arial" w:cs="Arial"/>
                <w:sz w:val="20"/>
              </w:rPr>
              <w:t>CODE POSTAL :</w:t>
            </w:r>
          </w:p>
        </w:tc>
      </w:tr>
      <w:tr w:rsidR="00876810" w:rsidRPr="00876810" w14:paraId="03E14D1F" w14:textId="77777777" w:rsidTr="00630520">
        <w:trPr>
          <w:trHeight w:val="454"/>
        </w:trPr>
        <w:tc>
          <w:tcPr>
            <w:tcW w:w="5102" w:type="dxa"/>
            <w:tcBorders>
              <w:top w:val="single" w:sz="4" w:space="0" w:color="auto"/>
              <w:left w:val="double" w:sz="6" w:space="0" w:color="auto"/>
              <w:bottom w:val="single" w:sz="4" w:space="0" w:color="auto"/>
              <w:right w:val="single" w:sz="4" w:space="0" w:color="auto"/>
            </w:tcBorders>
            <w:vAlign w:val="center"/>
          </w:tcPr>
          <w:p w14:paraId="681A48D6" w14:textId="77777777" w:rsidR="00876810" w:rsidRPr="00EE6589" w:rsidRDefault="00876810" w:rsidP="000F0E58">
            <w:pPr>
              <w:rPr>
                <w:rFonts w:ascii="Arial" w:hAnsi="Arial" w:cs="Arial"/>
                <w:sz w:val="20"/>
              </w:rPr>
            </w:pPr>
            <w:r w:rsidRPr="00EE6589">
              <w:rPr>
                <w:rFonts w:ascii="Arial" w:hAnsi="Arial" w:cs="Arial"/>
                <w:sz w:val="20"/>
              </w:rPr>
              <w:t>Téléphone :</w:t>
            </w:r>
          </w:p>
        </w:tc>
        <w:tc>
          <w:tcPr>
            <w:tcW w:w="5387" w:type="dxa"/>
            <w:gridSpan w:val="2"/>
            <w:tcBorders>
              <w:top w:val="single" w:sz="4" w:space="0" w:color="auto"/>
              <w:left w:val="single" w:sz="4" w:space="0" w:color="auto"/>
              <w:bottom w:val="single" w:sz="4" w:space="0" w:color="auto"/>
              <w:right w:val="double" w:sz="6" w:space="0" w:color="auto"/>
            </w:tcBorders>
            <w:vAlign w:val="center"/>
          </w:tcPr>
          <w:p w14:paraId="536925F0" w14:textId="77777777" w:rsidR="00876810" w:rsidRPr="00EE6589" w:rsidRDefault="00876810" w:rsidP="000F0E58">
            <w:pPr>
              <w:rPr>
                <w:rFonts w:ascii="Arial" w:hAnsi="Arial" w:cs="Arial"/>
                <w:sz w:val="20"/>
              </w:rPr>
            </w:pPr>
            <w:r w:rsidRPr="00EE6589">
              <w:rPr>
                <w:rFonts w:ascii="Arial" w:hAnsi="Arial" w:cs="Arial"/>
                <w:sz w:val="20"/>
              </w:rPr>
              <w:t>Fax :</w:t>
            </w:r>
          </w:p>
        </w:tc>
      </w:tr>
      <w:tr w:rsidR="00876810" w:rsidRPr="00876810" w14:paraId="565EC730" w14:textId="77777777" w:rsidTr="00630520">
        <w:trPr>
          <w:trHeight w:val="454"/>
        </w:trPr>
        <w:tc>
          <w:tcPr>
            <w:tcW w:w="10489" w:type="dxa"/>
            <w:gridSpan w:val="3"/>
            <w:tcBorders>
              <w:top w:val="single" w:sz="4" w:space="0" w:color="auto"/>
              <w:left w:val="double" w:sz="6" w:space="0" w:color="auto"/>
              <w:bottom w:val="single" w:sz="4" w:space="0" w:color="auto"/>
              <w:right w:val="double" w:sz="6" w:space="0" w:color="auto"/>
            </w:tcBorders>
            <w:vAlign w:val="center"/>
          </w:tcPr>
          <w:p w14:paraId="75584512" w14:textId="77777777" w:rsidR="00876810" w:rsidRPr="00EE6589" w:rsidRDefault="00EE6589" w:rsidP="00EE6589">
            <w:pPr>
              <w:rPr>
                <w:rFonts w:ascii="Arial" w:hAnsi="Arial" w:cs="Arial"/>
                <w:sz w:val="20"/>
              </w:rPr>
            </w:pPr>
            <w:r>
              <w:rPr>
                <w:rFonts w:ascii="Arial" w:hAnsi="Arial" w:cs="Arial"/>
                <w:sz w:val="20"/>
              </w:rPr>
              <w:t xml:space="preserve">DIRECTEUR </w:t>
            </w:r>
            <w:r w:rsidR="00876810" w:rsidRPr="00EE6589">
              <w:rPr>
                <w:rFonts w:ascii="Arial" w:hAnsi="Arial" w:cs="Arial"/>
                <w:sz w:val="20"/>
              </w:rPr>
              <w:t>:</w:t>
            </w:r>
          </w:p>
        </w:tc>
      </w:tr>
      <w:tr w:rsidR="00876810" w:rsidRPr="00876810" w14:paraId="2E2B69E5" w14:textId="77777777" w:rsidTr="00630520">
        <w:trPr>
          <w:trHeight w:val="454"/>
        </w:trPr>
        <w:tc>
          <w:tcPr>
            <w:tcW w:w="10489" w:type="dxa"/>
            <w:gridSpan w:val="3"/>
            <w:tcBorders>
              <w:top w:val="single" w:sz="4" w:space="0" w:color="auto"/>
              <w:left w:val="double" w:sz="6" w:space="0" w:color="auto"/>
              <w:bottom w:val="double" w:sz="6" w:space="0" w:color="auto"/>
              <w:right w:val="double" w:sz="6" w:space="0" w:color="auto"/>
            </w:tcBorders>
            <w:vAlign w:val="center"/>
          </w:tcPr>
          <w:p w14:paraId="0D0C5BD3" w14:textId="79BBC7F7" w:rsidR="00876810" w:rsidRPr="00EE6589" w:rsidRDefault="00876810" w:rsidP="00712AF2">
            <w:pPr>
              <w:rPr>
                <w:rFonts w:ascii="Arial" w:hAnsi="Arial" w:cs="Arial"/>
                <w:sz w:val="20"/>
              </w:rPr>
            </w:pPr>
            <w:r w:rsidRPr="00EE6589">
              <w:rPr>
                <w:rFonts w:ascii="Arial" w:hAnsi="Arial" w:cs="Arial"/>
                <w:sz w:val="20"/>
              </w:rPr>
              <w:t>TUTEUR DE L’ENTREPRISE</w:t>
            </w:r>
            <w:r w:rsidR="00EE6589">
              <w:rPr>
                <w:rFonts w:ascii="Arial" w:hAnsi="Arial" w:cs="Arial"/>
                <w:sz w:val="20"/>
              </w:rPr>
              <w:t xml:space="preserve"> </w:t>
            </w:r>
            <w:r w:rsidRPr="00EE6589">
              <w:rPr>
                <w:rFonts w:ascii="Arial" w:hAnsi="Arial" w:cs="Arial"/>
                <w:sz w:val="20"/>
              </w:rPr>
              <w:t>:</w:t>
            </w:r>
          </w:p>
        </w:tc>
      </w:tr>
    </w:tbl>
    <w:p w14:paraId="528A5187" w14:textId="77777777" w:rsidR="00876810" w:rsidRPr="00745D5E" w:rsidRDefault="00F90214" w:rsidP="00EE6589">
      <w:pPr>
        <w:rPr>
          <w:b/>
          <w:i/>
          <w:u w:val="single"/>
        </w:rPr>
      </w:pPr>
      <w:r w:rsidRPr="00745D5E">
        <w:rPr>
          <w:rFonts w:ascii="Arial" w:hAnsi="Arial" w:cs="Arial"/>
          <w:b/>
          <w:i/>
          <w:color w:val="000000"/>
          <w:sz w:val="20"/>
          <w:szCs w:val="28"/>
          <w:u w:val="single"/>
        </w:rPr>
        <w:t>A compléter en cas de changement d’entreprise uniquement</w:t>
      </w:r>
    </w:p>
    <w:tbl>
      <w:tblPr>
        <w:tblW w:w="10489" w:type="dxa"/>
        <w:tblInd w:w="70" w:type="dxa"/>
        <w:tblLayout w:type="fixed"/>
        <w:tblCellMar>
          <w:left w:w="70" w:type="dxa"/>
          <w:right w:w="70" w:type="dxa"/>
        </w:tblCellMar>
        <w:tblLook w:val="0000" w:firstRow="0" w:lastRow="0" w:firstColumn="0" w:lastColumn="0" w:noHBand="0" w:noVBand="0"/>
      </w:tblPr>
      <w:tblGrid>
        <w:gridCol w:w="5102"/>
        <w:gridCol w:w="427"/>
        <w:gridCol w:w="4960"/>
      </w:tblGrid>
      <w:tr w:rsidR="00EE6589" w:rsidRPr="00876810" w14:paraId="19F54FD0" w14:textId="77777777" w:rsidTr="000F0E58">
        <w:trPr>
          <w:trHeight w:val="294"/>
        </w:trPr>
        <w:tc>
          <w:tcPr>
            <w:tcW w:w="5529" w:type="dxa"/>
            <w:gridSpan w:val="2"/>
            <w:tcBorders>
              <w:top w:val="double" w:sz="6" w:space="0" w:color="auto"/>
              <w:left w:val="double" w:sz="6" w:space="0" w:color="auto"/>
              <w:bottom w:val="double" w:sz="6" w:space="0" w:color="auto"/>
              <w:right w:val="single" w:sz="4" w:space="0" w:color="auto"/>
            </w:tcBorders>
            <w:shd w:val="clear" w:color="auto" w:fill="FFFFFF" w:themeFill="background1"/>
            <w:vAlign w:val="center"/>
          </w:tcPr>
          <w:p w14:paraId="1F6691FE" w14:textId="2537105B" w:rsidR="00EE6589" w:rsidRPr="00876810" w:rsidRDefault="00EE6589" w:rsidP="00712AF2">
            <w:pPr>
              <w:rPr>
                <w:rFonts w:ascii="Arial" w:hAnsi="Arial" w:cs="Arial"/>
                <w:b/>
                <w:bCs/>
              </w:rPr>
            </w:pPr>
            <w:r w:rsidRPr="00876810">
              <w:rPr>
                <w:rFonts w:ascii="Arial" w:hAnsi="Arial" w:cs="Arial"/>
                <w:b/>
                <w:bCs/>
              </w:rPr>
              <w:t>IDENTIFICATION DE L’ENTREPRISE</w:t>
            </w:r>
            <w:r>
              <w:rPr>
                <w:rFonts w:ascii="Arial" w:hAnsi="Arial" w:cs="Arial"/>
                <w:b/>
                <w:bCs/>
              </w:rPr>
              <w:t xml:space="preserve"> N°</w:t>
            </w:r>
            <w:r w:rsidR="00B35572">
              <w:rPr>
                <w:rFonts w:ascii="Arial" w:hAnsi="Arial" w:cs="Arial"/>
                <w:b/>
                <w:bCs/>
              </w:rPr>
              <w:t>2</w:t>
            </w:r>
          </w:p>
        </w:tc>
        <w:tc>
          <w:tcPr>
            <w:tcW w:w="4960" w:type="dxa"/>
            <w:tcBorders>
              <w:top w:val="double" w:sz="6" w:space="0" w:color="auto"/>
              <w:left w:val="single" w:sz="4" w:space="0" w:color="auto"/>
              <w:bottom w:val="double" w:sz="6" w:space="0" w:color="auto"/>
              <w:right w:val="double" w:sz="6" w:space="0" w:color="auto"/>
            </w:tcBorders>
            <w:shd w:val="clear" w:color="auto" w:fill="FFFFFF" w:themeFill="background1"/>
            <w:vAlign w:val="center"/>
          </w:tcPr>
          <w:p w14:paraId="3CFB90F8" w14:textId="77777777" w:rsidR="00EE6589" w:rsidRPr="00876810" w:rsidRDefault="00EE6589" w:rsidP="000F0E58">
            <w:pPr>
              <w:rPr>
                <w:rFonts w:ascii="Arial" w:hAnsi="Arial" w:cs="Arial"/>
                <w:b/>
                <w:bCs/>
              </w:rPr>
            </w:pPr>
            <w:r>
              <w:rPr>
                <w:rFonts w:ascii="Arial" w:hAnsi="Arial" w:cs="Arial"/>
                <w:b/>
                <w:bCs/>
              </w:rPr>
              <w:t>PFMP N°</w:t>
            </w:r>
            <w:r w:rsidR="00652801">
              <w:rPr>
                <w:rFonts w:ascii="Arial" w:hAnsi="Arial" w:cs="Arial"/>
                <w:b/>
                <w:bCs/>
              </w:rPr>
              <w:t>....</w:t>
            </w:r>
          </w:p>
        </w:tc>
      </w:tr>
      <w:tr w:rsidR="00EE6589" w:rsidRPr="00876810" w14:paraId="6F9B268A" w14:textId="77777777" w:rsidTr="000F0E58">
        <w:trPr>
          <w:trHeight w:val="454"/>
        </w:trPr>
        <w:tc>
          <w:tcPr>
            <w:tcW w:w="10489" w:type="dxa"/>
            <w:gridSpan w:val="3"/>
            <w:tcBorders>
              <w:top w:val="double" w:sz="6" w:space="0" w:color="auto"/>
              <w:left w:val="double" w:sz="6" w:space="0" w:color="auto"/>
              <w:bottom w:val="single" w:sz="4" w:space="0" w:color="auto"/>
              <w:right w:val="double" w:sz="6" w:space="0" w:color="auto"/>
            </w:tcBorders>
            <w:vAlign w:val="center"/>
          </w:tcPr>
          <w:p w14:paraId="7303B09B" w14:textId="77777777" w:rsidR="00EE6589" w:rsidRPr="00EE6589" w:rsidRDefault="00EE6589" w:rsidP="00040742">
            <w:pPr>
              <w:rPr>
                <w:rFonts w:ascii="Arial" w:hAnsi="Arial" w:cs="Arial"/>
                <w:sz w:val="20"/>
              </w:rPr>
            </w:pPr>
            <w:r w:rsidRPr="00EE6589">
              <w:rPr>
                <w:rFonts w:ascii="Arial" w:hAnsi="Arial" w:cs="Arial"/>
                <w:sz w:val="20"/>
              </w:rPr>
              <w:t>NOM ou RAISON SOCIALE :</w:t>
            </w:r>
          </w:p>
        </w:tc>
      </w:tr>
      <w:tr w:rsidR="00EE6589" w:rsidRPr="00876810" w14:paraId="773A7856" w14:textId="77777777" w:rsidTr="000F0E58">
        <w:trPr>
          <w:trHeight w:val="454"/>
        </w:trPr>
        <w:tc>
          <w:tcPr>
            <w:tcW w:w="10489" w:type="dxa"/>
            <w:gridSpan w:val="3"/>
            <w:tcBorders>
              <w:top w:val="single" w:sz="4" w:space="0" w:color="auto"/>
              <w:left w:val="double" w:sz="6" w:space="0" w:color="auto"/>
              <w:bottom w:val="single" w:sz="4" w:space="0" w:color="auto"/>
              <w:right w:val="double" w:sz="6" w:space="0" w:color="auto"/>
            </w:tcBorders>
            <w:vAlign w:val="center"/>
          </w:tcPr>
          <w:p w14:paraId="2E225C44" w14:textId="77777777" w:rsidR="00EE6589" w:rsidRPr="00EE6589" w:rsidRDefault="00EE6589" w:rsidP="000F0E58">
            <w:pPr>
              <w:rPr>
                <w:rFonts w:ascii="Arial" w:hAnsi="Arial" w:cs="Arial"/>
                <w:sz w:val="20"/>
              </w:rPr>
            </w:pPr>
            <w:r w:rsidRPr="00EE6589">
              <w:rPr>
                <w:rFonts w:ascii="Arial" w:hAnsi="Arial" w:cs="Arial"/>
                <w:sz w:val="20"/>
              </w:rPr>
              <w:t>ADRESSE :</w:t>
            </w:r>
          </w:p>
        </w:tc>
      </w:tr>
      <w:tr w:rsidR="00EE6589" w:rsidRPr="00876810" w14:paraId="5EAC68EC" w14:textId="77777777" w:rsidTr="000F0E58">
        <w:trPr>
          <w:trHeight w:val="454"/>
        </w:trPr>
        <w:tc>
          <w:tcPr>
            <w:tcW w:w="5102" w:type="dxa"/>
            <w:tcBorders>
              <w:top w:val="single" w:sz="4" w:space="0" w:color="auto"/>
              <w:left w:val="double" w:sz="6" w:space="0" w:color="auto"/>
              <w:bottom w:val="single" w:sz="4" w:space="0" w:color="auto"/>
              <w:right w:val="single" w:sz="4" w:space="0" w:color="auto"/>
            </w:tcBorders>
            <w:vAlign w:val="center"/>
          </w:tcPr>
          <w:p w14:paraId="19278111" w14:textId="77777777" w:rsidR="00EE6589" w:rsidRPr="00EE6589" w:rsidRDefault="00EE6589" w:rsidP="000F0E58">
            <w:pPr>
              <w:rPr>
                <w:rFonts w:ascii="Arial" w:hAnsi="Arial" w:cs="Arial"/>
                <w:sz w:val="20"/>
              </w:rPr>
            </w:pPr>
            <w:r w:rsidRPr="00EE6589">
              <w:rPr>
                <w:rFonts w:ascii="Arial" w:hAnsi="Arial" w:cs="Arial"/>
                <w:sz w:val="20"/>
              </w:rPr>
              <w:t>VILLE :</w:t>
            </w:r>
          </w:p>
        </w:tc>
        <w:tc>
          <w:tcPr>
            <w:tcW w:w="5387" w:type="dxa"/>
            <w:gridSpan w:val="2"/>
            <w:tcBorders>
              <w:top w:val="single" w:sz="4" w:space="0" w:color="auto"/>
              <w:left w:val="single" w:sz="4" w:space="0" w:color="auto"/>
              <w:bottom w:val="single" w:sz="4" w:space="0" w:color="auto"/>
              <w:right w:val="double" w:sz="6" w:space="0" w:color="auto"/>
            </w:tcBorders>
            <w:vAlign w:val="center"/>
          </w:tcPr>
          <w:p w14:paraId="1B8F2C8A" w14:textId="57CE0373" w:rsidR="00EE6589" w:rsidRPr="00EE6589" w:rsidRDefault="00EE6589" w:rsidP="00712AF2">
            <w:pPr>
              <w:rPr>
                <w:rFonts w:ascii="Arial" w:hAnsi="Arial" w:cs="Arial"/>
                <w:sz w:val="20"/>
              </w:rPr>
            </w:pPr>
            <w:r w:rsidRPr="00EE6589">
              <w:rPr>
                <w:rFonts w:ascii="Arial" w:hAnsi="Arial" w:cs="Arial"/>
                <w:sz w:val="20"/>
              </w:rPr>
              <w:t>CODE POSTAL :</w:t>
            </w:r>
          </w:p>
        </w:tc>
      </w:tr>
      <w:tr w:rsidR="00EE6589" w:rsidRPr="00876810" w14:paraId="42443E44" w14:textId="77777777" w:rsidTr="000F0E58">
        <w:trPr>
          <w:trHeight w:val="454"/>
        </w:trPr>
        <w:tc>
          <w:tcPr>
            <w:tcW w:w="5102" w:type="dxa"/>
            <w:tcBorders>
              <w:top w:val="single" w:sz="4" w:space="0" w:color="auto"/>
              <w:left w:val="double" w:sz="6" w:space="0" w:color="auto"/>
              <w:bottom w:val="single" w:sz="4" w:space="0" w:color="auto"/>
              <w:right w:val="single" w:sz="4" w:space="0" w:color="auto"/>
            </w:tcBorders>
            <w:vAlign w:val="center"/>
          </w:tcPr>
          <w:p w14:paraId="174207D1" w14:textId="77777777" w:rsidR="00EE6589" w:rsidRPr="00EE6589" w:rsidRDefault="00EE6589" w:rsidP="000F0E58">
            <w:pPr>
              <w:rPr>
                <w:rFonts w:ascii="Arial" w:hAnsi="Arial" w:cs="Arial"/>
                <w:sz w:val="20"/>
              </w:rPr>
            </w:pPr>
            <w:r w:rsidRPr="00EE6589">
              <w:rPr>
                <w:rFonts w:ascii="Arial" w:hAnsi="Arial" w:cs="Arial"/>
                <w:sz w:val="20"/>
              </w:rPr>
              <w:t>Téléphone :</w:t>
            </w:r>
          </w:p>
        </w:tc>
        <w:tc>
          <w:tcPr>
            <w:tcW w:w="5387" w:type="dxa"/>
            <w:gridSpan w:val="2"/>
            <w:tcBorders>
              <w:top w:val="single" w:sz="4" w:space="0" w:color="auto"/>
              <w:left w:val="single" w:sz="4" w:space="0" w:color="auto"/>
              <w:bottom w:val="single" w:sz="4" w:space="0" w:color="auto"/>
              <w:right w:val="double" w:sz="6" w:space="0" w:color="auto"/>
            </w:tcBorders>
            <w:vAlign w:val="center"/>
          </w:tcPr>
          <w:p w14:paraId="5B32ADD9" w14:textId="77777777" w:rsidR="00EE6589" w:rsidRPr="00EE6589" w:rsidRDefault="00EE6589" w:rsidP="000F0E58">
            <w:pPr>
              <w:rPr>
                <w:rFonts w:ascii="Arial" w:hAnsi="Arial" w:cs="Arial"/>
                <w:sz w:val="20"/>
              </w:rPr>
            </w:pPr>
            <w:r w:rsidRPr="00EE6589">
              <w:rPr>
                <w:rFonts w:ascii="Arial" w:hAnsi="Arial" w:cs="Arial"/>
                <w:sz w:val="20"/>
              </w:rPr>
              <w:t>Fax :</w:t>
            </w:r>
          </w:p>
        </w:tc>
      </w:tr>
      <w:tr w:rsidR="00EE6589" w:rsidRPr="00876810" w14:paraId="0806A54E" w14:textId="77777777" w:rsidTr="000F0E58">
        <w:trPr>
          <w:trHeight w:val="454"/>
        </w:trPr>
        <w:tc>
          <w:tcPr>
            <w:tcW w:w="10489" w:type="dxa"/>
            <w:gridSpan w:val="3"/>
            <w:tcBorders>
              <w:top w:val="single" w:sz="4" w:space="0" w:color="auto"/>
              <w:left w:val="double" w:sz="6" w:space="0" w:color="auto"/>
              <w:bottom w:val="single" w:sz="4" w:space="0" w:color="auto"/>
              <w:right w:val="double" w:sz="6" w:space="0" w:color="auto"/>
            </w:tcBorders>
            <w:vAlign w:val="center"/>
          </w:tcPr>
          <w:p w14:paraId="4F1587C6" w14:textId="77777777" w:rsidR="00EE6589" w:rsidRPr="00EE6589" w:rsidRDefault="00EE6589" w:rsidP="000F0E58">
            <w:pPr>
              <w:rPr>
                <w:rFonts w:ascii="Arial" w:hAnsi="Arial" w:cs="Arial"/>
                <w:sz w:val="20"/>
              </w:rPr>
            </w:pPr>
            <w:r>
              <w:rPr>
                <w:rFonts w:ascii="Arial" w:hAnsi="Arial" w:cs="Arial"/>
                <w:sz w:val="20"/>
              </w:rPr>
              <w:t xml:space="preserve">DIRECTEUR </w:t>
            </w:r>
            <w:r w:rsidRPr="00EE6589">
              <w:rPr>
                <w:rFonts w:ascii="Arial" w:hAnsi="Arial" w:cs="Arial"/>
                <w:sz w:val="20"/>
              </w:rPr>
              <w:t>:</w:t>
            </w:r>
          </w:p>
        </w:tc>
      </w:tr>
      <w:tr w:rsidR="00EE6589" w:rsidRPr="00876810" w14:paraId="5F35FE97" w14:textId="77777777" w:rsidTr="000F0E58">
        <w:trPr>
          <w:trHeight w:val="454"/>
        </w:trPr>
        <w:tc>
          <w:tcPr>
            <w:tcW w:w="10489" w:type="dxa"/>
            <w:gridSpan w:val="3"/>
            <w:tcBorders>
              <w:top w:val="single" w:sz="4" w:space="0" w:color="auto"/>
              <w:left w:val="double" w:sz="6" w:space="0" w:color="auto"/>
              <w:bottom w:val="double" w:sz="6" w:space="0" w:color="auto"/>
              <w:right w:val="double" w:sz="6" w:space="0" w:color="auto"/>
            </w:tcBorders>
            <w:vAlign w:val="center"/>
          </w:tcPr>
          <w:p w14:paraId="020043CF" w14:textId="591CB27B" w:rsidR="00EE6589" w:rsidRPr="00EE6589" w:rsidRDefault="00EE6589" w:rsidP="00712AF2">
            <w:pPr>
              <w:rPr>
                <w:rFonts w:ascii="Arial" w:hAnsi="Arial" w:cs="Arial"/>
                <w:sz w:val="20"/>
              </w:rPr>
            </w:pPr>
            <w:r w:rsidRPr="00EE6589">
              <w:rPr>
                <w:rFonts w:ascii="Arial" w:hAnsi="Arial" w:cs="Arial"/>
                <w:sz w:val="20"/>
              </w:rPr>
              <w:t>TUTEUR DE L’ENTREPRISE</w:t>
            </w:r>
            <w:r>
              <w:rPr>
                <w:rFonts w:ascii="Arial" w:hAnsi="Arial" w:cs="Arial"/>
                <w:sz w:val="20"/>
              </w:rPr>
              <w:t xml:space="preserve"> </w:t>
            </w:r>
            <w:r w:rsidRPr="00EE6589">
              <w:rPr>
                <w:rFonts w:ascii="Arial" w:hAnsi="Arial" w:cs="Arial"/>
                <w:sz w:val="20"/>
              </w:rPr>
              <w:t>:</w:t>
            </w:r>
          </w:p>
        </w:tc>
      </w:tr>
    </w:tbl>
    <w:p w14:paraId="3574CF02" w14:textId="77777777" w:rsidR="00EE6589" w:rsidRPr="00EE6589" w:rsidRDefault="00EE6589" w:rsidP="00EE6589"/>
    <w:tbl>
      <w:tblPr>
        <w:tblW w:w="10489" w:type="dxa"/>
        <w:tblInd w:w="70" w:type="dxa"/>
        <w:tblLayout w:type="fixed"/>
        <w:tblCellMar>
          <w:left w:w="70" w:type="dxa"/>
          <w:right w:w="70" w:type="dxa"/>
        </w:tblCellMar>
        <w:tblLook w:val="0000" w:firstRow="0" w:lastRow="0" w:firstColumn="0" w:lastColumn="0" w:noHBand="0" w:noVBand="0"/>
      </w:tblPr>
      <w:tblGrid>
        <w:gridCol w:w="5102"/>
        <w:gridCol w:w="427"/>
        <w:gridCol w:w="4960"/>
      </w:tblGrid>
      <w:tr w:rsidR="00B35572" w:rsidRPr="00876810" w14:paraId="7716E23C" w14:textId="77777777" w:rsidTr="000F0E58">
        <w:trPr>
          <w:trHeight w:val="294"/>
        </w:trPr>
        <w:tc>
          <w:tcPr>
            <w:tcW w:w="5529" w:type="dxa"/>
            <w:gridSpan w:val="2"/>
            <w:tcBorders>
              <w:top w:val="double" w:sz="6" w:space="0" w:color="auto"/>
              <w:left w:val="double" w:sz="6" w:space="0" w:color="auto"/>
              <w:bottom w:val="double" w:sz="6" w:space="0" w:color="auto"/>
              <w:right w:val="single" w:sz="4" w:space="0" w:color="auto"/>
            </w:tcBorders>
            <w:shd w:val="clear" w:color="auto" w:fill="FFFFFF" w:themeFill="background1"/>
            <w:vAlign w:val="center"/>
          </w:tcPr>
          <w:p w14:paraId="5D365CA3" w14:textId="7250F3C2" w:rsidR="00B35572" w:rsidRPr="00876810" w:rsidRDefault="00B35572" w:rsidP="00712AF2">
            <w:pPr>
              <w:rPr>
                <w:rFonts w:ascii="Arial" w:hAnsi="Arial" w:cs="Arial"/>
                <w:b/>
                <w:bCs/>
              </w:rPr>
            </w:pPr>
            <w:r w:rsidRPr="00876810">
              <w:rPr>
                <w:rFonts w:ascii="Arial" w:hAnsi="Arial" w:cs="Arial"/>
                <w:b/>
                <w:bCs/>
              </w:rPr>
              <w:t>IDENTIFICATION DE L’ENTREPRISE</w:t>
            </w:r>
            <w:r>
              <w:rPr>
                <w:rFonts w:ascii="Arial" w:hAnsi="Arial" w:cs="Arial"/>
                <w:b/>
                <w:bCs/>
              </w:rPr>
              <w:t xml:space="preserve"> N°</w:t>
            </w:r>
            <w:r w:rsidR="001C136A">
              <w:rPr>
                <w:rFonts w:ascii="Arial" w:hAnsi="Arial" w:cs="Arial"/>
                <w:b/>
                <w:bCs/>
              </w:rPr>
              <w:t>3</w:t>
            </w:r>
          </w:p>
        </w:tc>
        <w:tc>
          <w:tcPr>
            <w:tcW w:w="4960" w:type="dxa"/>
            <w:tcBorders>
              <w:top w:val="double" w:sz="6" w:space="0" w:color="auto"/>
              <w:left w:val="single" w:sz="4" w:space="0" w:color="auto"/>
              <w:bottom w:val="double" w:sz="6" w:space="0" w:color="auto"/>
              <w:right w:val="double" w:sz="6" w:space="0" w:color="auto"/>
            </w:tcBorders>
            <w:shd w:val="clear" w:color="auto" w:fill="FFFFFF" w:themeFill="background1"/>
            <w:vAlign w:val="center"/>
          </w:tcPr>
          <w:p w14:paraId="098CBC0D" w14:textId="77777777" w:rsidR="00B35572" w:rsidRPr="00876810" w:rsidRDefault="00B35572" w:rsidP="000F0E58">
            <w:pPr>
              <w:rPr>
                <w:rFonts w:ascii="Arial" w:hAnsi="Arial" w:cs="Arial"/>
                <w:b/>
                <w:bCs/>
              </w:rPr>
            </w:pPr>
            <w:r>
              <w:rPr>
                <w:rFonts w:ascii="Arial" w:hAnsi="Arial" w:cs="Arial"/>
                <w:b/>
                <w:bCs/>
              </w:rPr>
              <w:t>PFMP N°</w:t>
            </w:r>
            <w:r w:rsidR="00652801">
              <w:rPr>
                <w:rFonts w:ascii="Arial" w:hAnsi="Arial" w:cs="Arial"/>
                <w:b/>
                <w:bCs/>
              </w:rPr>
              <w:t>…..</w:t>
            </w:r>
          </w:p>
        </w:tc>
      </w:tr>
      <w:tr w:rsidR="00B35572" w:rsidRPr="00876810" w14:paraId="3A1F4348" w14:textId="77777777" w:rsidTr="000F0E58">
        <w:trPr>
          <w:trHeight w:val="454"/>
        </w:trPr>
        <w:tc>
          <w:tcPr>
            <w:tcW w:w="10489" w:type="dxa"/>
            <w:gridSpan w:val="3"/>
            <w:tcBorders>
              <w:top w:val="double" w:sz="6" w:space="0" w:color="auto"/>
              <w:left w:val="double" w:sz="6" w:space="0" w:color="auto"/>
              <w:bottom w:val="single" w:sz="4" w:space="0" w:color="auto"/>
              <w:right w:val="double" w:sz="6" w:space="0" w:color="auto"/>
            </w:tcBorders>
            <w:vAlign w:val="center"/>
          </w:tcPr>
          <w:p w14:paraId="43F21BBF" w14:textId="77777777" w:rsidR="00B35572" w:rsidRPr="00EE6589" w:rsidRDefault="00B35572" w:rsidP="00040742">
            <w:pPr>
              <w:rPr>
                <w:rFonts w:ascii="Arial" w:hAnsi="Arial" w:cs="Arial"/>
                <w:sz w:val="20"/>
              </w:rPr>
            </w:pPr>
            <w:r w:rsidRPr="00EE6589">
              <w:rPr>
                <w:rFonts w:ascii="Arial" w:hAnsi="Arial" w:cs="Arial"/>
                <w:sz w:val="20"/>
              </w:rPr>
              <w:t>NOM ou RAISON SOCIALE :</w:t>
            </w:r>
          </w:p>
        </w:tc>
      </w:tr>
      <w:tr w:rsidR="00B35572" w:rsidRPr="00876810" w14:paraId="27D5C7A2" w14:textId="77777777" w:rsidTr="000F0E58">
        <w:trPr>
          <w:trHeight w:val="454"/>
        </w:trPr>
        <w:tc>
          <w:tcPr>
            <w:tcW w:w="10489" w:type="dxa"/>
            <w:gridSpan w:val="3"/>
            <w:tcBorders>
              <w:top w:val="single" w:sz="4" w:space="0" w:color="auto"/>
              <w:left w:val="double" w:sz="6" w:space="0" w:color="auto"/>
              <w:bottom w:val="single" w:sz="4" w:space="0" w:color="auto"/>
              <w:right w:val="double" w:sz="6" w:space="0" w:color="auto"/>
            </w:tcBorders>
            <w:vAlign w:val="center"/>
          </w:tcPr>
          <w:p w14:paraId="5C64F347" w14:textId="77777777" w:rsidR="00B35572" w:rsidRPr="00EE6589" w:rsidRDefault="00B35572" w:rsidP="000F0E58">
            <w:pPr>
              <w:rPr>
                <w:rFonts w:ascii="Arial" w:hAnsi="Arial" w:cs="Arial"/>
                <w:sz w:val="20"/>
              </w:rPr>
            </w:pPr>
            <w:r w:rsidRPr="00EE6589">
              <w:rPr>
                <w:rFonts w:ascii="Arial" w:hAnsi="Arial" w:cs="Arial"/>
                <w:sz w:val="20"/>
              </w:rPr>
              <w:t>ADRESSE :</w:t>
            </w:r>
          </w:p>
        </w:tc>
      </w:tr>
      <w:tr w:rsidR="00B35572" w:rsidRPr="00876810" w14:paraId="4C6B2AE0" w14:textId="77777777" w:rsidTr="000F0E58">
        <w:trPr>
          <w:trHeight w:val="454"/>
        </w:trPr>
        <w:tc>
          <w:tcPr>
            <w:tcW w:w="5102" w:type="dxa"/>
            <w:tcBorders>
              <w:top w:val="single" w:sz="4" w:space="0" w:color="auto"/>
              <w:left w:val="double" w:sz="6" w:space="0" w:color="auto"/>
              <w:bottom w:val="single" w:sz="4" w:space="0" w:color="auto"/>
              <w:right w:val="single" w:sz="4" w:space="0" w:color="auto"/>
            </w:tcBorders>
            <w:vAlign w:val="center"/>
          </w:tcPr>
          <w:p w14:paraId="4F58475A" w14:textId="77777777" w:rsidR="00B35572" w:rsidRPr="00EE6589" w:rsidRDefault="00B35572" w:rsidP="000F0E58">
            <w:pPr>
              <w:rPr>
                <w:rFonts w:ascii="Arial" w:hAnsi="Arial" w:cs="Arial"/>
                <w:sz w:val="20"/>
              </w:rPr>
            </w:pPr>
            <w:r w:rsidRPr="00EE6589">
              <w:rPr>
                <w:rFonts w:ascii="Arial" w:hAnsi="Arial" w:cs="Arial"/>
                <w:sz w:val="20"/>
              </w:rPr>
              <w:t>VILLE :</w:t>
            </w:r>
          </w:p>
        </w:tc>
        <w:tc>
          <w:tcPr>
            <w:tcW w:w="5387" w:type="dxa"/>
            <w:gridSpan w:val="2"/>
            <w:tcBorders>
              <w:top w:val="single" w:sz="4" w:space="0" w:color="auto"/>
              <w:left w:val="single" w:sz="4" w:space="0" w:color="auto"/>
              <w:bottom w:val="single" w:sz="4" w:space="0" w:color="auto"/>
              <w:right w:val="double" w:sz="6" w:space="0" w:color="auto"/>
            </w:tcBorders>
            <w:vAlign w:val="center"/>
          </w:tcPr>
          <w:p w14:paraId="08B615B3" w14:textId="54C3802A" w:rsidR="00B35572" w:rsidRPr="00EE6589" w:rsidRDefault="00B35572" w:rsidP="000F0E58">
            <w:pPr>
              <w:rPr>
                <w:rFonts w:ascii="Arial" w:hAnsi="Arial" w:cs="Arial"/>
                <w:sz w:val="20"/>
              </w:rPr>
            </w:pPr>
            <w:r w:rsidRPr="00EE6589">
              <w:rPr>
                <w:rFonts w:ascii="Arial" w:hAnsi="Arial" w:cs="Arial"/>
                <w:sz w:val="20"/>
              </w:rPr>
              <w:t>CODE POSTAL :</w:t>
            </w:r>
          </w:p>
        </w:tc>
      </w:tr>
      <w:tr w:rsidR="00B35572" w:rsidRPr="00876810" w14:paraId="3ADEE23F" w14:textId="77777777" w:rsidTr="000F0E58">
        <w:trPr>
          <w:trHeight w:val="454"/>
        </w:trPr>
        <w:tc>
          <w:tcPr>
            <w:tcW w:w="5102" w:type="dxa"/>
            <w:tcBorders>
              <w:top w:val="single" w:sz="4" w:space="0" w:color="auto"/>
              <w:left w:val="double" w:sz="6" w:space="0" w:color="auto"/>
              <w:bottom w:val="single" w:sz="4" w:space="0" w:color="auto"/>
              <w:right w:val="single" w:sz="4" w:space="0" w:color="auto"/>
            </w:tcBorders>
            <w:vAlign w:val="center"/>
          </w:tcPr>
          <w:p w14:paraId="4658ABB7" w14:textId="77777777" w:rsidR="00B35572" w:rsidRPr="00EE6589" w:rsidRDefault="00B35572" w:rsidP="000F0E58">
            <w:pPr>
              <w:rPr>
                <w:rFonts w:ascii="Arial" w:hAnsi="Arial" w:cs="Arial"/>
                <w:sz w:val="20"/>
              </w:rPr>
            </w:pPr>
            <w:r w:rsidRPr="00EE6589">
              <w:rPr>
                <w:rFonts w:ascii="Arial" w:hAnsi="Arial" w:cs="Arial"/>
                <w:sz w:val="20"/>
              </w:rPr>
              <w:t>Téléphone :</w:t>
            </w:r>
          </w:p>
        </w:tc>
        <w:tc>
          <w:tcPr>
            <w:tcW w:w="5387" w:type="dxa"/>
            <w:gridSpan w:val="2"/>
            <w:tcBorders>
              <w:top w:val="single" w:sz="4" w:space="0" w:color="auto"/>
              <w:left w:val="single" w:sz="4" w:space="0" w:color="auto"/>
              <w:bottom w:val="single" w:sz="4" w:space="0" w:color="auto"/>
              <w:right w:val="double" w:sz="6" w:space="0" w:color="auto"/>
            </w:tcBorders>
            <w:vAlign w:val="center"/>
          </w:tcPr>
          <w:p w14:paraId="52C06B3D" w14:textId="77777777" w:rsidR="00B35572" w:rsidRPr="00EE6589" w:rsidRDefault="00B35572" w:rsidP="000F0E58">
            <w:pPr>
              <w:rPr>
                <w:rFonts w:ascii="Arial" w:hAnsi="Arial" w:cs="Arial"/>
                <w:sz w:val="20"/>
              </w:rPr>
            </w:pPr>
            <w:r w:rsidRPr="00EE6589">
              <w:rPr>
                <w:rFonts w:ascii="Arial" w:hAnsi="Arial" w:cs="Arial"/>
                <w:sz w:val="20"/>
              </w:rPr>
              <w:t>Fax :</w:t>
            </w:r>
          </w:p>
        </w:tc>
      </w:tr>
      <w:tr w:rsidR="00B35572" w:rsidRPr="00876810" w14:paraId="223A0639" w14:textId="77777777" w:rsidTr="000F0E58">
        <w:trPr>
          <w:trHeight w:val="454"/>
        </w:trPr>
        <w:tc>
          <w:tcPr>
            <w:tcW w:w="10489" w:type="dxa"/>
            <w:gridSpan w:val="3"/>
            <w:tcBorders>
              <w:top w:val="single" w:sz="4" w:space="0" w:color="auto"/>
              <w:left w:val="double" w:sz="6" w:space="0" w:color="auto"/>
              <w:bottom w:val="single" w:sz="4" w:space="0" w:color="auto"/>
              <w:right w:val="double" w:sz="6" w:space="0" w:color="auto"/>
            </w:tcBorders>
            <w:vAlign w:val="center"/>
          </w:tcPr>
          <w:p w14:paraId="139A519F" w14:textId="77777777" w:rsidR="00B35572" w:rsidRPr="00EE6589" w:rsidRDefault="00B35572" w:rsidP="000F0E58">
            <w:pPr>
              <w:rPr>
                <w:rFonts w:ascii="Arial" w:hAnsi="Arial" w:cs="Arial"/>
                <w:sz w:val="20"/>
              </w:rPr>
            </w:pPr>
            <w:r>
              <w:rPr>
                <w:rFonts w:ascii="Arial" w:hAnsi="Arial" w:cs="Arial"/>
                <w:sz w:val="20"/>
              </w:rPr>
              <w:t xml:space="preserve">DIRECTEUR </w:t>
            </w:r>
            <w:r w:rsidRPr="00EE6589">
              <w:rPr>
                <w:rFonts w:ascii="Arial" w:hAnsi="Arial" w:cs="Arial"/>
                <w:sz w:val="20"/>
              </w:rPr>
              <w:t>:</w:t>
            </w:r>
          </w:p>
        </w:tc>
      </w:tr>
      <w:tr w:rsidR="00B35572" w:rsidRPr="00876810" w14:paraId="4B2C9F87" w14:textId="77777777" w:rsidTr="000F0E58">
        <w:trPr>
          <w:trHeight w:val="454"/>
        </w:trPr>
        <w:tc>
          <w:tcPr>
            <w:tcW w:w="10489" w:type="dxa"/>
            <w:gridSpan w:val="3"/>
            <w:tcBorders>
              <w:top w:val="single" w:sz="4" w:space="0" w:color="auto"/>
              <w:left w:val="double" w:sz="6" w:space="0" w:color="auto"/>
              <w:bottom w:val="double" w:sz="6" w:space="0" w:color="auto"/>
              <w:right w:val="double" w:sz="6" w:space="0" w:color="auto"/>
            </w:tcBorders>
            <w:vAlign w:val="center"/>
          </w:tcPr>
          <w:p w14:paraId="270D7ACC" w14:textId="2C4D4961" w:rsidR="00B35572" w:rsidRPr="00EE6589" w:rsidRDefault="00B35572" w:rsidP="00712AF2">
            <w:pPr>
              <w:rPr>
                <w:rFonts w:ascii="Arial" w:hAnsi="Arial" w:cs="Arial"/>
                <w:sz w:val="20"/>
              </w:rPr>
            </w:pPr>
            <w:r w:rsidRPr="00EE6589">
              <w:rPr>
                <w:rFonts w:ascii="Arial" w:hAnsi="Arial" w:cs="Arial"/>
                <w:sz w:val="20"/>
              </w:rPr>
              <w:t>TUTEUR DE L’ENTREPRISE</w:t>
            </w:r>
            <w:r>
              <w:rPr>
                <w:rFonts w:ascii="Arial" w:hAnsi="Arial" w:cs="Arial"/>
                <w:sz w:val="20"/>
              </w:rPr>
              <w:t xml:space="preserve"> </w:t>
            </w:r>
            <w:r w:rsidRPr="00EE6589">
              <w:rPr>
                <w:rFonts w:ascii="Arial" w:hAnsi="Arial" w:cs="Arial"/>
                <w:sz w:val="20"/>
              </w:rPr>
              <w:t>:</w:t>
            </w:r>
          </w:p>
        </w:tc>
      </w:tr>
    </w:tbl>
    <w:p w14:paraId="09F0D976" w14:textId="77777777" w:rsidR="00876810" w:rsidRDefault="00876810" w:rsidP="00876810">
      <w:pPr>
        <w:tabs>
          <w:tab w:val="left" w:pos="9072"/>
        </w:tabs>
        <w:ind w:left="284"/>
        <w:rPr>
          <w:rFonts w:ascii="Arial" w:hAnsi="Arial" w:cs="Arial"/>
          <w:b/>
          <w:bCs/>
          <w:szCs w:val="24"/>
          <w:u w:val="single"/>
        </w:rPr>
      </w:pPr>
    </w:p>
    <w:tbl>
      <w:tblPr>
        <w:tblW w:w="10489" w:type="dxa"/>
        <w:tblInd w:w="70" w:type="dxa"/>
        <w:tblLayout w:type="fixed"/>
        <w:tblCellMar>
          <w:left w:w="70" w:type="dxa"/>
          <w:right w:w="70" w:type="dxa"/>
        </w:tblCellMar>
        <w:tblLook w:val="0000" w:firstRow="0" w:lastRow="0" w:firstColumn="0" w:lastColumn="0" w:noHBand="0" w:noVBand="0"/>
      </w:tblPr>
      <w:tblGrid>
        <w:gridCol w:w="5102"/>
        <w:gridCol w:w="427"/>
        <w:gridCol w:w="4960"/>
      </w:tblGrid>
      <w:tr w:rsidR="003973CE" w:rsidRPr="00876810" w14:paraId="7D12976B" w14:textId="77777777" w:rsidTr="000F0E58">
        <w:trPr>
          <w:trHeight w:val="294"/>
        </w:trPr>
        <w:tc>
          <w:tcPr>
            <w:tcW w:w="5529" w:type="dxa"/>
            <w:gridSpan w:val="2"/>
            <w:tcBorders>
              <w:top w:val="double" w:sz="6" w:space="0" w:color="auto"/>
              <w:left w:val="double" w:sz="6" w:space="0" w:color="auto"/>
              <w:bottom w:val="double" w:sz="6" w:space="0" w:color="auto"/>
              <w:right w:val="single" w:sz="4" w:space="0" w:color="auto"/>
            </w:tcBorders>
            <w:shd w:val="clear" w:color="auto" w:fill="FFFFFF" w:themeFill="background1"/>
            <w:vAlign w:val="center"/>
          </w:tcPr>
          <w:p w14:paraId="77D3280E" w14:textId="3E19D042" w:rsidR="003973CE" w:rsidRPr="00876810" w:rsidRDefault="003973CE" w:rsidP="00712AF2">
            <w:pPr>
              <w:rPr>
                <w:rFonts w:ascii="Arial" w:hAnsi="Arial" w:cs="Arial"/>
                <w:b/>
                <w:bCs/>
              </w:rPr>
            </w:pPr>
            <w:r w:rsidRPr="00876810">
              <w:rPr>
                <w:rFonts w:ascii="Arial" w:hAnsi="Arial" w:cs="Arial"/>
                <w:b/>
                <w:bCs/>
              </w:rPr>
              <w:t>IDENTIFICATION DE L’ENTREPRISE</w:t>
            </w:r>
            <w:r>
              <w:rPr>
                <w:rFonts w:ascii="Arial" w:hAnsi="Arial" w:cs="Arial"/>
                <w:b/>
                <w:bCs/>
              </w:rPr>
              <w:t xml:space="preserve"> N°4</w:t>
            </w:r>
          </w:p>
        </w:tc>
        <w:tc>
          <w:tcPr>
            <w:tcW w:w="4960" w:type="dxa"/>
            <w:tcBorders>
              <w:top w:val="double" w:sz="6" w:space="0" w:color="auto"/>
              <w:left w:val="single" w:sz="4" w:space="0" w:color="auto"/>
              <w:bottom w:val="double" w:sz="6" w:space="0" w:color="auto"/>
              <w:right w:val="double" w:sz="6" w:space="0" w:color="auto"/>
            </w:tcBorders>
            <w:shd w:val="clear" w:color="auto" w:fill="FFFFFF" w:themeFill="background1"/>
            <w:vAlign w:val="center"/>
          </w:tcPr>
          <w:p w14:paraId="7AB49705" w14:textId="77777777" w:rsidR="003973CE" w:rsidRPr="00876810" w:rsidRDefault="003973CE" w:rsidP="000F0E58">
            <w:pPr>
              <w:rPr>
                <w:rFonts w:ascii="Arial" w:hAnsi="Arial" w:cs="Arial"/>
                <w:b/>
                <w:bCs/>
              </w:rPr>
            </w:pPr>
            <w:r>
              <w:rPr>
                <w:rFonts w:ascii="Arial" w:hAnsi="Arial" w:cs="Arial"/>
                <w:b/>
                <w:bCs/>
              </w:rPr>
              <w:t>PFMP N°</w:t>
            </w:r>
            <w:r w:rsidR="00652801">
              <w:rPr>
                <w:rFonts w:ascii="Arial" w:hAnsi="Arial" w:cs="Arial"/>
                <w:b/>
                <w:bCs/>
              </w:rPr>
              <w:t>….</w:t>
            </w:r>
          </w:p>
        </w:tc>
      </w:tr>
      <w:tr w:rsidR="003973CE" w:rsidRPr="00876810" w14:paraId="5A6CF9FE" w14:textId="77777777" w:rsidTr="000F0E58">
        <w:trPr>
          <w:trHeight w:val="454"/>
        </w:trPr>
        <w:tc>
          <w:tcPr>
            <w:tcW w:w="10489" w:type="dxa"/>
            <w:gridSpan w:val="3"/>
            <w:tcBorders>
              <w:top w:val="double" w:sz="6" w:space="0" w:color="auto"/>
              <w:left w:val="double" w:sz="6" w:space="0" w:color="auto"/>
              <w:bottom w:val="single" w:sz="4" w:space="0" w:color="auto"/>
              <w:right w:val="double" w:sz="6" w:space="0" w:color="auto"/>
            </w:tcBorders>
            <w:vAlign w:val="center"/>
          </w:tcPr>
          <w:p w14:paraId="4D47E6C5" w14:textId="77777777" w:rsidR="003973CE" w:rsidRPr="00EE6589" w:rsidRDefault="003973CE" w:rsidP="00040742">
            <w:pPr>
              <w:rPr>
                <w:rFonts w:ascii="Arial" w:hAnsi="Arial" w:cs="Arial"/>
                <w:sz w:val="20"/>
              </w:rPr>
            </w:pPr>
            <w:r w:rsidRPr="00EE6589">
              <w:rPr>
                <w:rFonts w:ascii="Arial" w:hAnsi="Arial" w:cs="Arial"/>
                <w:sz w:val="20"/>
              </w:rPr>
              <w:t>NOM ou RAISON SOCIALE :</w:t>
            </w:r>
          </w:p>
        </w:tc>
      </w:tr>
      <w:tr w:rsidR="003973CE" w:rsidRPr="00876810" w14:paraId="476E3929" w14:textId="77777777" w:rsidTr="000F0E58">
        <w:trPr>
          <w:trHeight w:val="454"/>
        </w:trPr>
        <w:tc>
          <w:tcPr>
            <w:tcW w:w="10489" w:type="dxa"/>
            <w:gridSpan w:val="3"/>
            <w:tcBorders>
              <w:top w:val="single" w:sz="4" w:space="0" w:color="auto"/>
              <w:left w:val="double" w:sz="6" w:space="0" w:color="auto"/>
              <w:bottom w:val="single" w:sz="4" w:space="0" w:color="auto"/>
              <w:right w:val="double" w:sz="6" w:space="0" w:color="auto"/>
            </w:tcBorders>
            <w:vAlign w:val="center"/>
          </w:tcPr>
          <w:p w14:paraId="21BF6ABB" w14:textId="77777777" w:rsidR="003973CE" w:rsidRPr="00EE6589" w:rsidRDefault="003973CE" w:rsidP="000F0E58">
            <w:pPr>
              <w:rPr>
                <w:rFonts w:ascii="Arial" w:hAnsi="Arial" w:cs="Arial"/>
                <w:sz w:val="20"/>
              </w:rPr>
            </w:pPr>
            <w:r w:rsidRPr="00EE6589">
              <w:rPr>
                <w:rFonts w:ascii="Arial" w:hAnsi="Arial" w:cs="Arial"/>
                <w:sz w:val="20"/>
              </w:rPr>
              <w:t>ADRESSE :</w:t>
            </w:r>
          </w:p>
        </w:tc>
      </w:tr>
      <w:tr w:rsidR="003973CE" w:rsidRPr="00876810" w14:paraId="5A580691" w14:textId="77777777" w:rsidTr="000F0E58">
        <w:trPr>
          <w:trHeight w:val="454"/>
        </w:trPr>
        <w:tc>
          <w:tcPr>
            <w:tcW w:w="5102" w:type="dxa"/>
            <w:tcBorders>
              <w:top w:val="single" w:sz="4" w:space="0" w:color="auto"/>
              <w:left w:val="double" w:sz="6" w:space="0" w:color="auto"/>
              <w:bottom w:val="single" w:sz="4" w:space="0" w:color="auto"/>
              <w:right w:val="single" w:sz="4" w:space="0" w:color="auto"/>
            </w:tcBorders>
            <w:vAlign w:val="center"/>
          </w:tcPr>
          <w:p w14:paraId="6A93C0B2" w14:textId="77777777" w:rsidR="003973CE" w:rsidRPr="00EE6589" w:rsidRDefault="003973CE" w:rsidP="000F0E58">
            <w:pPr>
              <w:rPr>
                <w:rFonts w:ascii="Arial" w:hAnsi="Arial" w:cs="Arial"/>
                <w:sz w:val="20"/>
              </w:rPr>
            </w:pPr>
            <w:r w:rsidRPr="00EE6589">
              <w:rPr>
                <w:rFonts w:ascii="Arial" w:hAnsi="Arial" w:cs="Arial"/>
                <w:sz w:val="20"/>
              </w:rPr>
              <w:t>VILLE :</w:t>
            </w:r>
          </w:p>
        </w:tc>
        <w:tc>
          <w:tcPr>
            <w:tcW w:w="5387" w:type="dxa"/>
            <w:gridSpan w:val="2"/>
            <w:tcBorders>
              <w:top w:val="single" w:sz="4" w:space="0" w:color="auto"/>
              <w:left w:val="single" w:sz="4" w:space="0" w:color="auto"/>
              <w:bottom w:val="single" w:sz="4" w:space="0" w:color="auto"/>
              <w:right w:val="double" w:sz="6" w:space="0" w:color="auto"/>
            </w:tcBorders>
            <w:vAlign w:val="center"/>
          </w:tcPr>
          <w:p w14:paraId="41544E98" w14:textId="3FAA96C5" w:rsidR="003973CE" w:rsidRPr="00EE6589" w:rsidRDefault="003973CE" w:rsidP="00712AF2">
            <w:pPr>
              <w:rPr>
                <w:rFonts w:ascii="Arial" w:hAnsi="Arial" w:cs="Arial"/>
                <w:sz w:val="20"/>
              </w:rPr>
            </w:pPr>
            <w:r w:rsidRPr="00EE6589">
              <w:rPr>
                <w:rFonts w:ascii="Arial" w:hAnsi="Arial" w:cs="Arial"/>
                <w:sz w:val="20"/>
              </w:rPr>
              <w:t>CODE POSTAL :</w:t>
            </w:r>
          </w:p>
        </w:tc>
      </w:tr>
      <w:tr w:rsidR="003973CE" w:rsidRPr="00876810" w14:paraId="52FAA0DD" w14:textId="77777777" w:rsidTr="000F0E58">
        <w:trPr>
          <w:trHeight w:val="454"/>
        </w:trPr>
        <w:tc>
          <w:tcPr>
            <w:tcW w:w="5102" w:type="dxa"/>
            <w:tcBorders>
              <w:top w:val="single" w:sz="4" w:space="0" w:color="auto"/>
              <w:left w:val="double" w:sz="6" w:space="0" w:color="auto"/>
              <w:bottom w:val="single" w:sz="4" w:space="0" w:color="auto"/>
              <w:right w:val="single" w:sz="4" w:space="0" w:color="auto"/>
            </w:tcBorders>
            <w:vAlign w:val="center"/>
          </w:tcPr>
          <w:p w14:paraId="7E00D159" w14:textId="77777777" w:rsidR="003973CE" w:rsidRPr="00EE6589" w:rsidRDefault="003973CE" w:rsidP="000F0E58">
            <w:pPr>
              <w:rPr>
                <w:rFonts w:ascii="Arial" w:hAnsi="Arial" w:cs="Arial"/>
                <w:sz w:val="20"/>
              </w:rPr>
            </w:pPr>
            <w:r w:rsidRPr="00EE6589">
              <w:rPr>
                <w:rFonts w:ascii="Arial" w:hAnsi="Arial" w:cs="Arial"/>
                <w:sz w:val="20"/>
              </w:rPr>
              <w:t>Téléphone :</w:t>
            </w:r>
          </w:p>
        </w:tc>
        <w:tc>
          <w:tcPr>
            <w:tcW w:w="5387" w:type="dxa"/>
            <w:gridSpan w:val="2"/>
            <w:tcBorders>
              <w:top w:val="single" w:sz="4" w:space="0" w:color="auto"/>
              <w:left w:val="single" w:sz="4" w:space="0" w:color="auto"/>
              <w:bottom w:val="single" w:sz="4" w:space="0" w:color="auto"/>
              <w:right w:val="double" w:sz="6" w:space="0" w:color="auto"/>
            </w:tcBorders>
            <w:vAlign w:val="center"/>
          </w:tcPr>
          <w:p w14:paraId="006C3A06" w14:textId="77777777" w:rsidR="003973CE" w:rsidRPr="00EE6589" w:rsidRDefault="003973CE" w:rsidP="000F0E58">
            <w:pPr>
              <w:rPr>
                <w:rFonts w:ascii="Arial" w:hAnsi="Arial" w:cs="Arial"/>
                <w:sz w:val="20"/>
              </w:rPr>
            </w:pPr>
            <w:r w:rsidRPr="00EE6589">
              <w:rPr>
                <w:rFonts w:ascii="Arial" w:hAnsi="Arial" w:cs="Arial"/>
                <w:sz w:val="20"/>
              </w:rPr>
              <w:t>Fax :</w:t>
            </w:r>
          </w:p>
        </w:tc>
      </w:tr>
      <w:tr w:rsidR="003973CE" w:rsidRPr="00876810" w14:paraId="601CD6FD" w14:textId="77777777" w:rsidTr="000F0E58">
        <w:trPr>
          <w:trHeight w:val="454"/>
        </w:trPr>
        <w:tc>
          <w:tcPr>
            <w:tcW w:w="10489" w:type="dxa"/>
            <w:gridSpan w:val="3"/>
            <w:tcBorders>
              <w:top w:val="single" w:sz="4" w:space="0" w:color="auto"/>
              <w:left w:val="double" w:sz="6" w:space="0" w:color="auto"/>
              <w:bottom w:val="single" w:sz="4" w:space="0" w:color="auto"/>
              <w:right w:val="double" w:sz="6" w:space="0" w:color="auto"/>
            </w:tcBorders>
            <w:vAlign w:val="center"/>
          </w:tcPr>
          <w:p w14:paraId="73FA3053" w14:textId="77777777" w:rsidR="003973CE" w:rsidRPr="00EE6589" w:rsidRDefault="003973CE" w:rsidP="000F0E58">
            <w:pPr>
              <w:rPr>
                <w:rFonts w:ascii="Arial" w:hAnsi="Arial" w:cs="Arial"/>
                <w:sz w:val="20"/>
              </w:rPr>
            </w:pPr>
            <w:r>
              <w:rPr>
                <w:rFonts w:ascii="Arial" w:hAnsi="Arial" w:cs="Arial"/>
                <w:sz w:val="20"/>
              </w:rPr>
              <w:t xml:space="preserve">DIRECTEUR </w:t>
            </w:r>
            <w:r w:rsidRPr="00EE6589">
              <w:rPr>
                <w:rFonts w:ascii="Arial" w:hAnsi="Arial" w:cs="Arial"/>
                <w:sz w:val="20"/>
              </w:rPr>
              <w:t>:</w:t>
            </w:r>
          </w:p>
        </w:tc>
      </w:tr>
      <w:tr w:rsidR="003973CE" w:rsidRPr="00876810" w14:paraId="70ACEEBB" w14:textId="77777777" w:rsidTr="000F0E58">
        <w:trPr>
          <w:trHeight w:val="454"/>
        </w:trPr>
        <w:tc>
          <w:tcPr>
            <w:tcW w:w="10489" w:type="dxa"/>
            <w:gridSpan w:val="3"/>
            <w:tcBorders>
              <w:top w:val="single" w:sz="4" w:space="0" w:color="auto"/>
              <w:left w:val="double" w:sz="6" w:space="0" w:color="auto"/>
              <w:bottom w:val="double" w:sz="6" w:space="0" w:color="auto"/>
              <w:right w:val="double" w:sz="6" w:space="0" w:color="auto"/>
            </w:tcBorders>
            <w:vAlign w:val="center"/>
          </w:tcPr>
          <w:p w14:paraId="4D70850C" w14:textId="6F26380D" w:rsidR="003973CE" w:rsidRPr="00EE6589" w:rsidRDefault="003973CE" w:rsidP="00712AF2">
            <w:pPr>
              <w:rPr>
                <w:rFonts w:ascii="Arial" w:hAnsi="Arial" w:cs="Arial"/>
                <w:sz w:val="20"/>
              </w:rPr>
            </w:pPr>
            <w:r w:rsidRPr="00EE6589">
              <w:rPr>
                <w:rFonts w:ascii="Arial" w:hAnsi="Arial" w:cs="Arial"/>
                <w:sz w:val="20"/>
              </w:rPr>
              <w:t>TUTEUR DE L’ENTREPRISE</w:t>
            </w:r>
            <w:r>
              <w:rPr>
                <w:rFonts w:ascii="Arial" w:hAnsi="Arial" w:cs="Arial"/>
                <w:sz w:val="20"/>
              </w:rPr>
              <w:t xml:space="preserve"> </w:t>
            </w:r>
            <w:r w:rsidRPr="00EE6589">
              <w:rPr>
                <w:rFonts w:ascii="Arial" w:hAnsi="Arial" w:cs="Arial"/>
                <w:sz w:val="20"/>
              </w:rPr>
              <w:t>:</w:t>
            </w:r>
          </w:p>
        </w:tc>
      </w:tr>
    </w:tbl>
    <w:p w14:paraId="354F5FD0" w14:textId="77777777" w:rsidR="00441A7F" w:rsidRDefault="00441A7F" w:rsidP="00A84131">
      <w:pPr>
        <w:pBdr>
          <w:bottom w:val="single" w:sz="4" w:space="1" w:color="auto"/>
        </w:pBdr>
        <w:rPr>
          <w:b/>
          <w:i/>
          <w:sz w:val="28"/>
          <w:szCs w:val="28"/>
        </w:rPr>
      </w:pPr>
    </w:p>
    <w:p w14:paraId="411B8D59" w14:textId="115FAB7D" w:rsidR="00A84131" w:rsidRPr="00A84131" w:rsidRDefault="005C3472" w:rsidP="00A84131">
      <w:pPr>
        <w:pBdr>
          <w:bottom w:val="single" w:sz="4" w:space="1" w:color="auto"/>
        </w:pBdr>
        <w:rPr>
          <w:b/>
          <w:i/>
          <w:sz w:val="28"/>
          <w:szCs w:val="28"/>
        </w:rPr>
      </w:pPr>
      <w:r w:rsidRPr="00A84131">
        <w:rPr>
          <w:b/>
          <w:i/>
          <w:sz w:val="28"/>
          <w:szCs w:val="28"/>
        </w:rPr>
        <w:lastRenderedPageBreak/>
        <w:t>ACTIVIT</w:t>
      </w:r>
      <w:r w:rsidR="00535497">
        <w:rPr>
          <w:rFonts w:cstheme="minorHAnsi"/>
          <w:b/>
          <w:i/>
          <w:sz w:val="28"/>
          <w:szCs w:val="28"/>
        </w:rPr>
        <w:t>É</w:t>
      </w:r>
      <w:r w:rsidRPr="00A84131">
        <w:rPr>
          <w:b/>
          <w:i/>
          <w:sz w:val="28"/>
          <w:szCs w:val="28"/>
        </w:rPr>
        <w:t>S PROFESSIONNELLES ABORD</w:t>
      </w:r>
      <w:r w:rsidR="00535497">
        <w:rPr>
          <w:rFonts w:cstheme="minorHAnsi"/>
          <w:b/>
          <w:i/>
          <w:sz w:val="28"/>
          <w:szCs w:val="28"/>
        </w:rPr>
        <w:t>É</w:t>
      </w:r>
      <w:r w:rsidRPr="00A84131">
        <w:rPr>
          <w:b/>
          <w:i/>
          <w:sz w:val="28"/>
          <w:szCs w:val="28"/>
        </w:rPr>
        <w:t>ES AU LYC</w:t>
      </w:r>
      <w:r w:rsidR="00535497">
        <w:rPr>
          <w:rFonts w:cstheme="minorHAnsi"/>
          <w:b/>
          <w:i/>
          <w:sz w:val="28"/>
          <w:szCs w:val="28"/>
        </w:rPr>
        <w:t>É</w:t>
      </w:r>
      <w:r w:rsidRPr="00A84131">
        <w:rPr>
          <w:b/>
          <w:i/>
          <w:sz w:val="28"/>
          <w:szCs w:val="28"/>
        </w:rPr>
        <w:t>E AVANT LA P</w:t>
      </w:r>
      <w:r w:rsidR="00535497">
        <w:rPr>
          <w:rFonts w:cstheme="minorHAnsi"/>
          <w:b/>
          <w:i/>
          <w:sz w:val="28"/>
          <w:szCs w:val="28"/>
        </w:rPr>
        <w:t>É</w:t>
      </w:r>
      <w:r w:rsidRPr="00A84131">
        <w:rPr>
          <w:b/>
          <w:i/>
          <w:sz w:val="28"/>
          <w:szCs w:val="28"/>
        </w:rPr>
        <w:t>RIODE 1</w:t>
      </w:r>
    </w:p>
    <w:p w14:paraId="590A608E" w14:textId="37AC7268" w:rsidR="00A84131" w:rsidRPr="0027269E" w:rsidRDefault="00712AF2" w:rsidP="0027269E">
      <w:pPr>
        <w:rPr>
          <w:i/>
        </w:rPr>
      </w:pPr>
      <w:r>
        <w:rPr>
          <w:rFonts w:cstheme="minorHAnsi"/>
          <w:i/>
        </w:rPr>
        <w:t>À</w:t>
      </w:r>
      <w:r w:rsidR="0027269E" w:rsidRPr="0027269E">
        <w:rPr>
          <w:i/>
        </w:rPr>
        <w:t xml:space="preserve"> compléter avant le départ en PFMP</w:t>
      </w:r>
      <w:r>
        <w:rPr>
          <w:i/>
        </w:rPr>
        <w:t>.</w:t>
      </w:r>
    </w:p>
    <w:tbl>
      <w:tblPr>
        <w:tblW w:w="1054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2"/>
        <w:gridCol w:w="7958"/>
        <w:gridCol w:w="872"/>
        <w:gridCol w:w="1007"/>
      </w:tblGrid>
      <w:tr w:rsidR="00D42FC8" w:rsidRPr="000718C5" w14:paraId="32033687" w14:textId="77777777" w:rsidTr="007F429A">
        <w:trPr>
          <w:trHeight w:val="681"/>
        </w:trPr>
        <w:tc>
          <w:tcPr>
            <w:tcW w:w="712" w:type="dxa"/>
            <w:textDirection w:val="btLr"/>
            <w:vAlign w:val="center"/>
          </w:tcPr>
          <w:p w14:paraId="7E26FD86" w14:textId="77777777" w:rsidR="00D42FC8" w:rsidRPr="009E025E" w:rsidRDefault="00D42FC8" w:rsidP="00D42FC8">
            <w:pPr>
              <w:spacing w:after="0"/>
              <w:jc w:val="center"/>
              <w:rPr>
                <w:rFonts w:ascii="Arial" w:hAnsi="Arial" w:cs="Arial"/>
                <w:b/>
                <w:bCs/>
                <w:sz w:val="16"/>
                <w:szCs w:val="16"/>
              </w:rPr>
            </w:pPr>
          </w:p>
        </w:tc>
        <w:tc>
          <w:tcPr>
            <w:tcW w:w="7958" w:type="dxa"/>
            <w:vAlign w:val="center"/>
          </w:tcPr>
          <w:p w14:paraId="38D90AFF" w14:textId="51B3F69E" w:rsidR="00D42FC8" w:rsidRPr="007F429A" w:rsidRDefault="00D42FC8" w:rsidP="00712AF2">
            <w:pPr>
              <w:spacing w:after="0"/>
              <w:jc w:val="center"/>
              <w:rPr>
                <w:rFonts w:cs="Arial"/>
                <w:b/>
                <w:bCs/>
                <w:sz w:val="32"/>
                <w:szCs w:val="32"/>
              </w:rPr>
            </w:pPr>
            <w:r w:rsidRPr="007F429A">
              <w:rPr>
                <w:rFonts w:ascii="Arial" w:hAnsi="Arial" w:cs="Arial"/>
                <w:sz w:val="32"/>
                <w:szCs w:val="32"/>
              </w:rPr>
              <w:t>ACTIVIT</w:t>
            </w:r>
            <w:r w:rsidR="00712AF2">
              <w:rPr>
                <w:rFonts w:ascii="Arial" w:hAnsi="Arial" w:cs="Arial"/>
                <w:sz w:val="32"/>
                <w:szCs w:val="32"/>
              </w:rPr>
              <w:t>É</w:t>
            </w:r>
            <w:r w:rsidRPr="007F429A">
              <w:rPr>
                <w:rFonts w:ascii="Arial" w:hAnsi="Arial" w:cs="Arial"/>
                <w:sz w:val="32"/>
                <w:szCs w:val="32"/>
              </w:rPr>
              <w:t>S PROFESSIONNELLES PR</w:t>
            </w:r>
            <w:r w:rsidR="00712AF2">
              <w:rPr>
                <w:rFonts w:ascii="Arial" w:hAnsi="Arial" w:cs="Arial"/>
                <w:sz w:val="32"/>
                <w:szCs w:val="32"/>
              </w:rPr>
              <w:t>É</w:t>
            </w:r>
            <w:r w:rsidRPr="007F429A">
              <w:rPr>
                <w:rFonts w:ascii="Arial" w:hAnsi="Arial" w:cs="Arial"/>
                <w:sz w:val="32"/>
                <w:szCs w:val="32"/>
              </w:rPr>
              <w:t>CONIS</w:t>
            </w:r>
            <w:r w:rsidR="00712AF2">
              <w:rPr>
                <w:rFonts w:ascii="Arial" w:hAnsi="Arial" w:cs="Arial"/>
                <w:sz w:val="32"/>
                <w:szCs w:val="32"/>
              </w:rPr>
              <w:t>É</w:t>
            </w:r>
            <w:r w:rsidRPr="007F429A">
              <w:rPr>
                <w:rFonts w:ascii="Arial" w:hAnsi="Arial" w:cs="Arial"/>
                <w:sz w:val="32"/>
                <w:szCs w:val="32"/>
              </w:rPr>
              <w:t xml:space="preserve">ES EN </w:t>
            </w:r>
            <w:r w:rsidR="00A06296" w:rsidRPr="007F429A">
              <w:rPr>
                <w:rFonts w:ascii="Arial" w:hAnsi="Arial" w:cs="Arial"/>
                <w:sz w:val="32"/>
                <w:szCs w:val="32"/>
              </w:rPr>
              <w:t>1</w:t>
            </w:r>
            <w:r w:rsidR="00A06296" w:rsidRPr="007F429A">
              <w:rPr>
                <w:rFonts w:ascii="Arial" w:hAnsi="Arial" w:cs="Arial"/>
                <w:sz w:val="32"/>
                <w:szCs w:val="32"/>
                <w:vertAlign w:val="superscript"/>
              </w:rPr>
              <w:t>ère</w:t>
            </w:r>
            <w:r w:rsidR="00A06296" w:rsidRPr="007F429A">
              <w:rPr>
                <w:rFonts w:ascii="Arial" w:hAnsi="Arial" w:cs="Arial"/>
                <w:sz w:val="32"/>
                <w:szCs w:val="32"/>
              </w:rPr>
              <w:t xml:space="preserve"> ANN</w:t>
            </w:r>
            <w:r w:rsidR="00712AF2">
              <w:rPr>
                <w:rFonts w:ascii="Arial" w:hAnsi="Arial" w:cs="Arial"/>
                <w:sz w:val="32"/>
                <w:szCs w:val="32"/>
              </w:rPr>
              <w:t>É</w:t>
            </w:r>
            <w:r w:rsidR="00A06296" w:rsidRPr="007F429A">
              <w:rPr>
                <w:rFonts w:ascii="Arial" w:hAnsi="Arial" w:cs="Arial"/>
                <w:sz w:val="32"/>
                <w:szCs w:val="32"/>
              </w:rPr>
              <w:t>E</w:t>
            </w:r>
          </w:p>
        </w:tc>
        <w:tc>
          <w:tcPr>
            <w:tcW w:w="872" w:type="dxa"/>
            <w:vAlign w:val="center"/>
          </w:tcPr>
          <w:p w14:paraId="7987A24A" w14:textId="77777777" w:rsidR="00D42FC8" w:rsidRPr="00D42FC8" w:rsidRDefault="00D42FC8" w:rsidP="00D42FC8">
            <w:pPr>
              <w:spacing w:after="0"/>
              <w:jc w:val="center"/>
              <w:rPr>
                <w:rFonts w:ascii="Arial" w:hAnsi="Arial" w:cs="Arial"/>
                <w:b/>
                <w:bCs/>
                <w:sz w:val="18"/>
                <w:szCs w:val="18"/>
              </w:rPr>
            </w:pPr>
            <w:r w:rsidRPr="00D42FC8">
              <w:rPr>
                <w:rFonts w:ascii="Arial" w:hAnsi="Arial" w:cs="Arial"/>
                <w:b/>
                <w:bCs/>
                <w:sz w:val="18"/>
                <w:szCs w:val="18"/>
              </w:rPr>
              <w:t>Vu au</w:t>
            </w:r>
          </w:p>
          <w:p w14:paraId="6369DFED" w14:textId="366713E6" w:rsidR="00D42FC8" w:rsidRPr="00D42FC8" w:rsidRDefault="00712AF2" w:rsidP="00D42FC8">
            <w:pPr>
              <w:spacing w:after="0"/>
              <w:jc w:val="center"/>
              <w:rPr>
                <w:rFonts w:ascii="Arial" w:hAnsi="Arial" w:cs="Arial"/>
                <w:b/>
                <w:bCs/>
                <w:sz w:val="18"/>
                <w:szCs w:val="18"/>
              </w:rPr>
            </w:pPr>
            <w:r>
              <w:rPr>
                <w:rFonts w:ascii="Arial" w:hAnsi="Arial" w:cs="Arial"/>
                <w:b/>
                <w:bCs/>
                <w:sz w:val="18"/>
                <w:szCs w:val="18"/>
              </w:rPr>
              <w:t>l</w:t>
            </w:r>
            <w:r w:rsidR="00D42FC8" w:rsidRPr="00D42FC8">
              <w:rPr>
                <w:rFonts w:ascii="Arial" w:hAnsi="Arial" w:cs="Arial"/>
                <w:b/>
                <w:bCs/>
                <w:sz w:val="18"/>
                <w:szCs w:val="18"/>
              </w:rPr>
              <w:t>ycée</w:t>
            </w:r>
          </w:p>
        </w:tc>
        <w:tc>
          <w:tcPr>
            <w:tcW w:w="1007" w:type="dxa"/>
            <w:vAlign w:val="center"/>
          </w:tcPr>
          <w:p w14:paraId="6FC0686D" w14:textId="77777777" w:rsidR="00D42FC8" w:rsidRPr="00D42FC8" w:rsidRDefault="00D42FC8" w:rsidP="00D42FC8">
            <w:pPr>
              <w:spacing w:after="0"/>
              <w:ind w:left="-49" w:right="-45"/>
              <w:jc w:val="center"/>
              <w:rPr>
                <w:rFonts w:ascii="Arial" w:hAnsi="Arial" w:cs="Arial"/>
                <w:b/>
                <w:bCs/>
                <w:sz w:val="18"/>
                <w:szCs w:val="18"/>
              </w:rPr>
            </w:pPr>
            <w:r>
              <w:rPr>
                <w:rFonts w:ascii="Arial" w:hAnsi="Arial" w:cs="Arial"/>
                <w:b/>
                <w:bCs/>
                <w:sz w:val="18"/>
                <w:szCs w:val="18"/>
              </w:rPr>
              <w:t>Souhaité</w:t>
            </w:r>
            <w:r w:rsidRPr="00D42FC8">
              <w:rPr>
                <w:rFonts w:ascii="Arial" w:hAnsi="Arial" w:cs="Arial"/>
                <w:b/>
                <w:bCs/>
                <w:sz w:val="18"/>
                <w:szCs w:val="18"/>
              </w:rPr>
              <w:t xml:space="preserve"> en</w:t>
            </w:r>
          </w:p>
          <w:p w14:paraId="43731BED" w14:textId="77777777" w:rsidR="00D42FC8" w:rsidRPr="00D42FC8" w:rsidRDefault="00D42FC8" w:rsidP="00D42FC8">
            <w:pPr>
              <w:spacing w:after="0"/>
              <w:ind w:left="-49" w:right="-45"/>
              <w:jc w:val="center"/>
              <w:rPr>
                <w:rFonts w:ascii="Arial" w:hAnsi="Arial" w:cs="Arial"/>
                <w:b/>
                <w:bCs/>
                <w:sz w:val="18"/>
                <w:szCs w:val="18"/>
              </w:rPr>
            </w:pPr>
            <w:r w:rsidRPr="00D42FC8">
              <w:rPr>
                <w:rFonts w:ascii="Arial" w:hAnsi="Arial" w:cs="Arial"/>
                <w:b/>
                <w:bCs/>
                <w:sz w:val="18"/>
                <w:szCs w:val="18"/>
              </w:rPr>
              <w:t>entreprise</w:t>
            </w:r>
          </w:p>
        </w:tc>
      </w:tr>
      <w:tr w:rsidR="00D42FC8" w:rsidRPr="000718C5" w14:paraId="2D8E4338" w14:textId="77777777" w:rsidTr="007F429A">
        <w:trPr>
          <w:trHeight w:val="223"/>
        </w:trPr>
        <w:tc>
          <w:tcPr>
            <w:tcW w:w="712" w:type="dxa"/>
            <w:vMerge w:val="restart"/>
            <w:textDirection w:val="btLr"/>
            <w:vAlign w:val="center"/>
          </w:tcPr>
          <w:p w14:paraId="404FB44E" w14:textId="77777777" w:rsidR="00D42FC8" w:rsidRPr="007F429A" w:rsidRDefault="00D42FC8" w:rsidP="007F429A">
            <w:pPr>
              <w:spacing w:after="0"/>
              <w:jc w:val="center"/>
              <w:rPr>
                <w:rFonts w:ascii="Arial" w:hAnsi="Arial" w:cs="Arial"/>
                <w:b/>
                <w:bCs/>
                <w:sz w:val="14"/>
                <w:szCs w:val="14"/>
              </w:rPr>
            </w:pPr>
            <w:r w:rsidRPr="007F429A">
              <w:rPr>
                <w:rFonts w:ascii="Arial" w:hAnsi="Arial" w:cs="Arial"/>
                <w:b/>
                <w:bCs/>
                <w:sz w:val="14"/>
                <w:szCs w:val="14"/>
              </w:rPr>
              <w:t>Activité de sécurité et service</w:t>
            </w:r>
          </w:p>
        </w:tc>
        <w:tc>
          <w:tcPr>
            <w:tcW w:w="7958" w:type="dxa"/>
            <w:vAlign w:val="center"/>
          </w:tcPr>
          <w:p w14:paraId="4CC4F751" w14:textId="77777777" w:rsidR="00D42FC8" w:rsidRPr="007F429A" w:rsidRDefault="00D42FC8" w:rsidP="00D42FC8">
            <w:pPr>
              <w:spacing w:after="0"/>
              <w:rPr>
                <w:rFonts w:cs="Arial"/>
                <w:bCs/>
                <w:sz w:val="18"/>
                <w:szCs w:val="18"/>
              </w:rPr>
            </w:pPr>
            <w:r w:rsidRPr="007F429A">
              <w:rPr>
                <w:rFonts w:cs="Arial"/>
                <w:bCs/>
                <w:sz w:val="18"/>
                <w:szCs w:val="18"/>
              </w:rPr>
              <w:t>Respecter les règles d’hygiène, de sécurité et de qualité</w:t>
            </w:r>
          </w:p>
        </w:tc>
        <w:tc>
          <w:tcPr>
            <w:tcW w:w="872" w:type="dxa"/>
          </w:tcPr>
          <w:p w14:paraId="3B50B63E" w14:textId="77777777" w:rsidR="00D42FC8" w:rsidRPr="00D82DE1" w:rsidRDefault="00D42FC8" w:rsidP="00D42FC8">
            <w:pPr>
              <w:spacing w:after="0"/>
              <w:rPr>
                <w:rFonts w:cs="Arial"/>
                <w:b/>
                <w:bCs/>
                <w:sz w:val="20"/>
                <w:szCs w:val="20"/>
              </w:rPr>
            </w:pPr>
          </w:p>
        </w:tc>
        <w:tc>
          <w:tcPr>
            <w:tcW w:w="1007" w:type="dxa"/>
          </w:tcPr>
          <w:p w14:paraId="226C3DDE" w14:textId="77777777" w:rsidR="00D42FC8" w:rsidRPr="00D82DE1" w:rsidRDefault="00D42FC8" w:rsidP="00D42FC8">
            <w:pPr>
              <w:spacing w:after="0"/>
              <w:rPr>
                <w:rFonts w:cs="Arial"/>
                <w:b/>
                <w:bCs/>
                <w:sz w:val="20"/>
                <w:szCs w:val="20"/>
              </w:rPr>
            </w:pPr>
          </w:p>
        </w:tc>
      </w:tr>
      <w:tr w:rsidR="00D82DE1" w:rsidRPr="000718C5" w14:paraId="3BC50A36" w14:textId="77777777" w:rsidTr="007F429A">
        <w:trPr>
          <w:trHeight w:val="223"/>
        </w:trPr>
        <w:tc>
          <w:tcPr>
            <w:tcW w:w="712" w:type="dxa"/>
            <w:vMerge/>
            <w:vAlign w:val="center"/>
          </w:tcPr>
          <w:p w14:paraId="45B57F74"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5EE76340" w14:textId="77777777" w:rsidR="00D82DE1" w:rsidRPr="007F429A" w:rsidRDefault="00D82DE1" w:rsidP="00D82DE1">
            <w:pPr>
              <w:spacing w:after="0"/>
              <w:rPr>
                <w:rFonts w:cs="Arial"/>
                <w:bCs/>
                <w:sz w:val="18"/>
                <w:szCs w:val="18"/>
              </w:rPr>
            </w:pPr>
            <w:r w:rsidRPr="007F429A">
              <w:rPr>
                <w:rFonts w:cs="Arial"/>
                <w:bCs/>
                <w:sz w:val="18"/>
                <w:szCs w:val="18"/>
              </w:rPr>
              <w:t>Utiliser les ponts élévateurs- calage- mise en place de sangle</w:t>
            </w:r>
          </w:p>
        </w:tc>
        <w:tc>
          <w:tcPr>
            <w:tcW w:w="872" w:type="dxa"/>
          </w:tcPr>
          <w:p w14:paraId="6DD76D7B" w14:textId="77777777" w:rsidR="00D82DE1" w:rsidRPr="00D82DE1" w:rsidRDefault="00D82DE1" w:rsidP="00D82DE1">
            <w:pPr>
              <w:spacing w:after="0"/>
              <w:rPr>
                <w:rFonts w:cs="Arial"/>
                <w:b/>
                <w:bCs/>
                <w:sz w:val="20"/>
                <w:szCs w:val="20"/>
              </w:rPr>
            </w:pPr>
          </w:p>
        </w:tc>
        <w:tc>
          <w:tcPr>
            <w:tcW w:w="1007" w:type="dxa"/>
          </w:tcPr>
          <w:p w14:paraId="7C9002B6" w14:textId="77777777" w:rsidR="00D82DE1" w:rsidRPr="00D82DE1" w:rsidRDefault="00D82DE1" w:rsidP="00D82DE1">
            <w:pPr>
              <w:spacing w:after="0"/>
              <w:rPr>
                <w:rFonts w:cs="Arial"/>
                <w:b/>
                <w:bCs/>
                <w:sz w:val="20"/>
                <w:szCs w:val="20"/>
              </w:rPr>
            </w:pPr>
          </w:p>
        </w:tc>
      </w:tr>
      <w:tr w:rsidR="00D82DE1" w:rsidRPr="000718C5" w14:paraId="4410CFF0" w14:textId="77777777" w:rsidTr="007F429A">
        <w:trPr>
          <w:trHeight w:val="223"/>
        </w:trPr>
        <w:tc>
          <w:tcPr>
            <w:tcW w:w="712" w:type="dxa"/>
            <w:vMerge/>
            <w:vAlign w:val="center"/>
          </w:tcPr>
          <w:p w14:paraId="11258A78"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683DD0B1" w14:textId="77777777" w:rsidR="00D82DE1" w:rsidRPr="007F429A" w:rsidRDefault="00D82DE1" w:rsidP="00D82DE1">
            <w:pPr>
              <w:spacing w:after="0"/>
              <w:rPr>
                <w:rFonts w:cs="Arial"/>
                <w:bCs/>
                <w:sz w:val="18"/>
                <w:szCs w:val="18"/>
              </w:rPr>
            </w:pPr>
            <w:r w:rsidRPr="007F429A">
              <w:rPr>
                <w:rFonts w:cs="Arial"/>
                <w:bCs/>
                <w:sz w:val="18"/>
                <w:szCs w:val="18"/>
              </w:rPr>
              <w:t>Recycler les produits usagés</w:t>
            </w:r>
          </w:p>
        </w:tc>
        <w:tc>
          <w:tcPr>
            <w:tcW w:w="872" w:type="dxa"/>
          </w:tcPr>
          <w:p w14:paraId="267C11DC" w14:textId="77777777" w:rsidR="00D82DE1" w:rsidRPr="00D82DE1" w:rsidRDefault="00D82DE1" w:rsidP="00D82DE1">
            <w:pPr>
              <w:spacing w:after="0"/>
              <w:rPr>
                <w:rFonts w:cs="Arial"/>
                <w:b/>
                <w:bCs/>
                <w:sz w:val="20"/>
                <w:szCs w:val="20"/>
              </w:rPr>
            </w:pPr>
          </w:p>
        </w:tc>
        <w:tc>
          <w:tcPr>
            <w:tcW w:w="1007" w:type="dxa"/>
          </w:tcPr>
          <w:p w14:paraId="00C5EC8F" w14:textId="77777777" w:rsidR="00D82DE1" w:rsidRPr="00D82DE1" w:rsidRDefault="00D82DE1" w:rsidP="00D82DE1">
            <w:pPr>
              <w:spacing w:after="0"/>
              <w:rPr>
                <w:rFonts w:cs="Arial"/>
                <w:b/>
                <w:bCs/>
                <w:sz w:val="20"/>
                <w:szCs w:val="20"/>
              </w:rPr>
            </w:pPr>
          </w:p>
        </w:tc>
      </w:tr>
      <w:tr w:rsidR="00D82DE1" w:rsidRPr="000718C5" w14:paraId="015FE2C8" w14:textId="77777777" w:rsidTr="007F429A">
        <w:trPr>
          <w:trHeight w:val="223"/>
        </w:trPr>
        <w:tc>
          <w:tcPr>
            <w:tcW w:w="712" w:type="dxa"/>
            <w:vMerge/>
            <w:vAlign w:val="center"/>
          </w:tcPr>
          <w:p w14:paraId="5406078C"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065C779B" w14:textId="77777777" w:rsidR="00D82DE1" w:rsidRPr="007F429A" w:rsidRDefault="00D82DE1" w:rsidP="00D82DE1">
            <w:pPr>
              <w:spacing w:after="0"/>
              <w:rPr>
                <w:rFonts w:cs="Arial"/>
                <w:bCs/>
                <w:sz w:val="18"/>
                <w:szCs w:val="18"/>
              </w:rPr>
            </w:pPr>
            <w:r w:rsidRPr="007F429A">
              <w:rPr>
                <w:rFonts w:cs="Arial"/>
                <w:bCs/>
                <w:sz w:val="18"/>
                <w:szCs w:val="18"/>
              </w:rPr>
              <w:t>Préparer un véhicule à l’intervention</w:t>
            </w:r>
          </w:p>
        </w:tc>
        <w:tc>
          <w:tcPr>
            <w:tcW w:w="872" w:type="dxa"/>
          </w:tcPr>
          <w:p w14:paraId="24651E72" w14:textId="77777777" w:rsidR="00D82DE1" w:rsidRPr="00D82DE1" w:rsidRDefault="00D82DE1" w:rsidP="00D82DE1">
            <w:pPr>
              <w:spacing w:after="0"/>
              <w:rPr>
                <w:rFonts w:cs="Arial"/>
                <w:b/>
                <w:bCs/>
                <w:sz w:val="20"/>
                <w:szCs w:val="20"/>
              </w:rPr>
            </w:pPr>
          </w:p>
        </w:tc>
        <w:tc>
          <w:tcPr>
            <w:tcW w:w="1007" w:type="dxa"/>
          </w:tcPr>
          <w:p w14:paraId="564DCA8A" w14:textId="77777777" w:rsidR="00D82DE1" w:rsidRPr="00D82DE1" w:rsidRDefault="00D82DE1" w:rsidP="00D82DE1">
            <w:pPr>
              <w:spacing w:after="0"/>
              <w:rPr>
                <w:rFonts w:cs="Arial"/>
                <w:b/>
                <w:bCs/>
                <w:sz w:val="20"/>
                <w:szCs w:val="20"/>
              </w:rPr>
            </w:pPr>
          </w:p>
        </w:tc>
      </w:tr>
      <w:tr w:rsidR="00D82DE1" w:rsidRPr="000718C5" w14:paraId="14F49EC8" w14:textId="77777777" w:rsidTr="007F429A">
        <w:trPr>
          <w:trHeight w:val="223"/>
        </w:trPr>
        <w:tc>
          <w:tcPr>
            <w:tcW w:w="712" w:type="dxa"/>
            <w:vMerge/>
            <w:vAlign w:val="center"/>
          </w:tcPr>
          <w:p w14:paraId="568BD38B"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4D3F60E0" w14:textId="77777777" w:rsidR="00D82DE1" w:rsidRPr="007F429A" w:rsidRDefault="00D82DE1" w:rsidP="00D82DE1">
            <w:pPr>
              <w:spacing w:after="0"/>
              <w:rPr>
                <w:rFonts w:cs="Arial"/>
                <w:bCs/>
                <w:sz w:val="18"/>
                <w:szCs w:val="18"/>
              </w:rPr>
            </w:pPr>
            <w:r w:rsidRPr="007F429A">
              <w:rPr>
                <w:rFonts w:cs="Arial"/>
                <w:bCs/>
                <w:sz w:val="18"/>
                <w:szCs w:val="18"/>
              </w:rPr>
              <w:t>Identifier les caractéristiques d’un véhicule</w:t>
            </w:r>
          </w:p>
        </w:tc>
        <w:tc>
          <w:tcPr>
            <w:tcW w:w="872" w:type="dxa"/>
          </w:tcPr>
          <w:p w14:paraId="13744D77" w14:textId="77777777" w:rsidR="00D82DE1" w:rsidRPr="00D82DE1" w:rsidRDefault="00D82DE1" w:rsidP="00D82DE1">
            <w:pPr>
              <w:spacing w:after="0"/>
              <w:rPr>
                <w:rFonts w:cs="Arial"/>
                <w:b/>
                <w:bCs/>
                <w:sz w:val="20"/>
                <w:szCs w:val="20"/>
              </w:rPr>
            </w:pPr>
          </w:p>
        </w:tc>
        <w:tc>
          <w:tcPr>
            <w:tcW w:w="1007" w:type="dxa"/>
          </w:tcPr>
          <w:p w14:paraId="6FCC8AC5" w14:textId="77777777" w:rsidR="00D82DE1" w:rsidRPr="00D82DE1" w:rsidRDefault="00D82DE1" w:rsidP="00D82DE1">
            <w:pPr>
              <w:spacing w:after="0"/>
              <w:rPr>
                <w:rFonts w:cs="Arial"/>
                <w:b/>
                <w:bCs/>
                <w:sz w:val="20"/>
                <w:szCs w:val="20"/>
              </w:rPr>
            </w:pPr>
          </w:p>
        </w:tc>
      </w:tr>
      <w:tr w:rsidR="00D82DE1" w:rsidRPr="000718C5" w14:paraId="12A76CFC" w14:textId="77777777" w:rsidTr="007F429A">
        <w:trPr>
          <w:trHeight w:val="223"/>
        </w:trPr>
        <w:tc>
          <w:tcPr>
            <w:tcW w:w="712" w:type="dxa"/>
            <w:vMerge/>
            <w:vAlign w:val="center"/>
          </w:tcPr>
          <w:p w14:paraId="077C11D6"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3DC4F48B" w14:textId="77777777" w:rsidR="00D82DE1" w:rsidRPr="007F429A" w:rsidRDefault="00D82DE1" w:rsidP="00D82DE1">
            <w:pPr>
              <w:spacing w:after="0"/>
              <w:rPr>
                <w:rFonts w:cs="Arial"/>
                <w:bCs/>
                <w:sz w:val="18"/>
                <w:szCs w:val="18"/>
              </w:rPr>
            </w:pPr>
            <w:r w:rsidRPr="007F429A">
              <w:rPr>
                <w:rFonts w:cs="Arial"/>
                <w:bCs/>
                <w:sz w:val="18"/>
                <w:szCs w:val="18"/>
              </w:rPr>
              <w:t>Le serrage contrôlé : clé dynamométrique / en angulaire</w:t>
            </w:r>
          </w:p>
        </w:tc>
        <w:tc>
          <w:tcPr>
            <w:tcW w:w="872" w:type="dxa"/>
          </w:tcPr>
          <w:p w14:paraId="47E63C02" w14:textId="77777777" w:rsidR="00D82DE1" w:rsidRPr="00D82DE1" w:rsidRDefault="00D82DE1" w:rsidP="00D82DE1">
            <w:pPr>
              <w:spacing w:after="0"/>
              <w:rPr>
                <w:rFonts w:cs="Arial"/>
                <w:b/>
                <w:bCs/>
                <w:sz w:val="20"/>
                <w:szCs w:val="20"/>
              </w:rPr>
            </w:pPr>
          </w:p>
        </w:tc>
        <w:tc>
          <w:tcPr>
            <w:tcW w:w="1007" w:type="dxa"/>
          </w:tcPr>
          <w:p w14:paraId="6698E573" w14:textId="77777777" w:rsidR="00D82DE1" w:rsidRPr="00D82DE1" w:rsidRDefault="00D82DE1" w:rsidP="00D82DE1">
            <w:pPr>
              <w:spacing w:after="0"/>
              <w:rPr>
                <w:rFonts w:cs="Arial"/>
                <w:b/>
                <w:bCs/>
                <w:sz w:val="20"/>
                <w:szCs w:val="20"/>
              </w:rPr>
            </w:pPr>
          </w:p>
        </w:tc>
      </w:tr>
      <w:tr w:rsidR="00D82DE1" w:rsidRPr="000718C5" w14:paraId="63FE2D60" w14:textId="77777777" w:rsidTr="007F429A">
        <w:trPr>
          <w:trHeight w:val="223"/>
        </w:trPr>
        <w:tc>
          <w:tcPr>
            <w:tcW w:w="712" w:type="dxa"/>
            <w:vMerge w:val="restart"/>
            <w:textDirection w:val="btLr"/>
            <w:vAlign w:val="center"/>
          </w:tcPr>
          <w:p w14:paraId="3C0CAADB" w14:textId="77777777" w:rsidR="00D82DE1" w:rsidRPr="007F429A" w:rsidRDefault="00D82DE1" w:rsidP="007F429A">
            <w:pPr>
              <w:spacing w:after="0"/>
              <w:jc w:val="center"/>
              <w:rPr>
                <w:rFonts w:ascii="Arial" w:hAnsi="Arial" w:cs="Arial"/>
                <w:b/>
                <w:bCs/>
                <w:sz w:val="14"/>
                <w:szCs w:val="14"/>
              </w:rPr>
            </w:pPr>
            <w:r w:rsidRPr="007F429A">
              <w:rPr>
                <w:rFonts w:ascii="Arial" w:hAnsi="Arial" w:cs="Arial"/>
                <w:b/>
                <w:bCs/>
                <w:sz w:val="14"/>
                <w:szCs w:val="14"/>
              </w:rPr>
              <w:t>Entretien</w:t>
            </w:r>
          </w:p>
        </w:tc>
        <w:tc>
          <w:tcPr>
            <w:tcW w:w="7958" w:type="dxa"/>
            <w:vAlign w:val="center"/>
          </w:tcPr>
          <w:p w14:paraId="4D036CF3" w14:textId="77777777" w:rsidR="00D82DE1" w:rsidRPr="007F429A" w:rsidRDefault="00D82DE1" w:rsidP="00D82DE1">
            <w:pPr>
              <w:spacing w:after="0"/>
              <w:rPr>
                <w:rFonts w:cs="Arial"/>
                <w:bCs/>
                <w:sz w:val="18"/>
                <w:szCs w:val="18"/>
              </w:rPr>
            </w:pPr>
            <w:r w:rsidRPr="007F429A">
              <w:rPr>
                <w:rFonts w:cs="Arial"/>
                <w:bCs/>
                <w:sz w:val="18"/>
                <w:szCs w:val="18"/>
              </w:rPr>
              <w:t>Vidange moteur, remplacement filtre à huile, à air, à gazole, habitacle</w:t>
            </w:r>
          </w:p>
        </w:tc>
        <w:tc>
          <w:tcPr>
            <w:tcW w:w="872" w:type="dxa"/>
          </w:tcPr>
          <w:p w14:paraId="17777481" w14:textId="77777777" w:rsidR="00D82DE1" w:rsidRPr="00D82DE1" w:rsidRDefault="00D82DE1" w:rsidP="00D82DE1">
            <w:pPr>
              <w:spacing w:after="0"/>
              <w:rPr>
                <w:rFonts w:cs="Arial"/>
                <w:b/>
                <w:bCs/>
                <w:sz w:val="20"/>
                <w:szCs w:val="20"/>
              </w:rPr>
            </w:pPr>
          </w:p>
        </w:tc>
        <w:tc>
          <w:tcPr>
            <w:tcW w:w="1007" w:type="dxa"/>
          </w:tcPr>
          <w:p w14:paraId="5CBD449D" w14:textId="77777777" w:rsidR="00D82DE1" w:rsidRPr="00D82DE1" w:rsidRDefault="00D82DE1" w:rsidP="00D82DE1">
            <w:pPr>
              <w:spacing w:after="0"/>
              <w:rPr>
                <w:rFonts w:cs="Arial"/>
                <w:b/>
                <w:bCs/>
                <w:sz w:val="20"/>
                <w:szCs w:val="20"/>
              </w:rPr>
            </w:pPr>
          </w:p>
        </w:tc>
      </w:tr>
      <w:tr w:rsidR="00D82DE1" w:rsidRPr="000718C5" w14:paraId="11C93ECA" w14:textId="77777777" w:rsidTr="007F429A">
        <w:trPr>
          <w:trHeight w:val="234"/>
        </w:trPr>
        <w:tc>
          <w:tcPr>
            <w:tcW w:w="712" w:type="dxa"/>
            <w:vMerge/>
            <w:vAlign w:val="center"/>
          </w:tcPr>
          <w:p w14:paraId="291F9CC2"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3CCD92FF" w14:textId="77777777" w:rsidR="00D82DE1" w:rsidRPr="007F429A" w:rsidRDefault="00D82DE1" w:rsidP="00D82DE1">
            <w:pPr>
              <w:spacing w:after="0"/>
              <w:rPr>
                <w:rFonts w:cs="Arial"/>
                <w:bCs/>
                <w:sz w:val="18"/>
                <w:szCs w:val="18"/>
              </w:rPr>
            </w:pPr>
            <w:r w:rsidRPr="007F429A">
              <w:rPr>
                <w:rFonts w:cs="Arial"/>
                <w:bCs/>
                <w:sz w:val="18"/>
                <w:szCs w:val="18"/>
              </w:rPr>
              <w:t>Remplacement des bougies d’allumage</w:t>
            </w:r>
          </w:p>
        </w:tc>
        <w:tc>
          <w:tcPr>
            <w:tcW w:w="872" w:type="dxa"/>
          </w:tcPr>
          <w:p w14:paraId="358D1648" w14:textId="77777777" w:rsidR="00D82DE1" w:rsidRPr="00D82DE1" w:rsidRDefault="00D82DE1" w:rsidP="00D82DE1">
            <w:pPr>
              <w:spacing w:after="0"/>
              <w:rPr>
                <w:rFonts w:cs="Arial"/>
                <w:b/>
                <w:bCs/>
                <w:sz w:val="20"/>
                <w:szCs w:val="20"/>
              </w:rPr>
            </w:pPr>
          </w:p>
        </w:tc>
        <w:tc>
          <w:tcPr>
            <w:tcW w:w="1007" w:type="dxa"/>
          </w:tcPr>
          <w:p w14:paraId="009C933D" w14:textId="77777777" w:rsidR="00D82DE1" w:rsidRPr="00D82DE1" w:rsidRDefault="00D82DE1" w:rsidP="00D82DE1">
            <w:pPr>
              <w:spacing w:after="0"/>
              <w:rPr>
                <w:rFonts w:cs="Arial"/>
                <w:b/>
                <w:bCs/>
                <w:sz w:val="20"/>
                <w:szCs w:val="20"/>
              </w:rPr>
            </w:pPr>
          </w:p>
        </w:tc>
      </w:tr>
      <w:tr w:rsidR="00D82DE1" w:rsidRPr="000718C5" w14:paraId="04ECE1AF" w14:textId="77777777" w:rsidTr="007F429A">
        <w:trPr>
          <w:trHeight w:val="223"/>
        </w:trPr>
        <w:tc>
          <w:tcPr>
            <w:tcW w:w="712" w:type="dxa"/>
            <w:vMerge/>
            <w:vAlign w:val="center"/>
          </w:tcPr>
          <w:p w14:paraId="707A84A0"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273EF124" w14:textId="77777777" w:rsidR="00D82DE1" w:rsidRPr="007F429A" w:rsidRDefault="00D82DE1" w:rsidP="00D82DE1">
            <w:pPr>
              <w:spacing w:after="0"/>
              <w:rPr>
                <w:rFonts w:cs="Arial"/>
                <w:bCs/>
                <w:sz w:val="18"/>
                <w:szCs w:val="18"/>
              </w:rPr>
            </w:pPr>
            <w:r w:rsidRPr="007F429A">
              <w:rPr>
                <w:rFonts w:cs="Arial"/>
                <w:bCs/>
                <w:sz w:val="18"/>
                <w:szCs w:val="18"/>
              </w:rPr>
              <w:t>Contrôle niveaux, nettoyage filtre à air, contrôle-réglage éclairage et signalisation</w:t>
            </w:r>
          </w:p>
        </w:tc>
        <w:tc>
          <w:tcPr>
            <w:tcW w:w="872" w:type="dxa"/>
          </w:tcPr>
          <w:p w14:paraId="34B5A973" w14:textId="77777777" w:rsidR="00D82DE1" w:rsidRPr="00D82DE1" w:rsidRDefault="00D82DE1" w:rsidP="00D82DE1">
            <w:pPr>
              <w:spacing w:after="0"/>
              <w:rPr>
                <w:rFonts w:cs="Arial"/>
                <w:b/>
                <w:bCs/>
                <w:sz w:val="20"/>
                <w:szCs w:val="20"/>
              </w:rPr>
            </w:pPr>
          </w:p>
        </w:tc>
        <w:tc>
          <w:tcPr>
            <w:tcW w:w="1007" w:type="dxa"/>
          </w:tcPr>
          <w:p w14:paraId="38328389" w14:textId="77777777" w:rsidR="00D82DE1" w:rsidRPr="00D82DE1" w:rsidRDefault="00D82DE1" w:rsidP="00D82DE1">
            <w:pPr>
              <w:spacing w:after="0"/>
              <w:rPr>
                <w:rFonts w:cs="Arial"/>
                <w:b/>
                <w:bCs/>
                <w:sz w:val="20"/>
                <w:szCs w:val="20"/>
              </w:rPr>
            </w:pPr>
          </w:p>
        </w:tc>
      </w:tr>
      <w:tr w:rsidR="00FC70F1" w:rsidRPr="000718C5" w14:paraId="7F1CB40D" w14:textId="77777777" w:rsidTr="007F429A">
        <w:trPr>
          <w:trHeight w:val="223"/>
        </w:trPr>
        <w:tc>
          <w:tcPr>
            <w:tcW w:w="712" w:type="dxa"/>
            <w:vMerge w:val="restart"/>
            <w:textDirection w:val="btLr"/>
            <w:vAlign w:val="center"/>
          </w:tcPr>
          <w:p w14:paraId="0E9AB1EC" w14:textId="77777777" w:rsidR="00FC70F1" w:rsidRPr="007F429A" w:rsidRDefault="00FC70F1" w:rsidP="007F429A">
            <w:pPr>
              <w:spacing w:after="0"/>
              <w:ind w:left="113" w:right="113"/>
              <w:jc w:val="center"/>
              <w:rPr>
                <w:rFonts w:ascii="Arial" w:hAnsi="Arial" w:cs="Arial"/>
                <w:b/>
                <w:bCs/>
                <w:sz w:val="14"/>
                <w:szCs w:val="14"/>
              </w:rPr>
            </w:pPr>
            <w:r w:rsidRPr="007F429A">
              <w:rPr>
                <w:rFonts w:ascii="Arial" w:hAnsi="Arial" w:cs="Arial"/>
                <w:b/>
                <w:bCs/>
                <w:sz w:val="14"/>
                <w:szCs w:val="14"/>
              </w:rPr>
              <w:t>Motorisation 4temps</w:t>
            </w:r>
          </w:p>
        </w:tc>
        <w:tc>
          <w:tcPr>
            <w:tcW w:w="7958" w:type="dxa"/>
            <w:noWrap/>
            <w:vAlign w:val="center"/>
          </w:tcPr>
          <w:p w14:paraId="5FA858D0" w14:textId="77777777" w:rsidR="00FC70F1" w:rsidRPr="007F429A" w:rsidRDefault="00FC70F1" w:rsidP="00D82DE1">
            <w:pPr>
              <w:pStyle w:val="Paragraphedeliste"/>
              <w:spacing w:after="0" w:line="240" w:lineRule="auto"/>
              <w:ind w:left="0"/>
              <w:rPr>
                <w:sz w:val="18"/>
                <w:szCs w:val="18"/>
              </w:rPr>
            </w:pPr>
            <w:r w:rsidRPr="007F429A">
              <w:rPr>
                <w:sz w:val="18"/>
                <w:szCs w:val="18"/>
              </w:rPr>
              <w:t>Dépose repose d’une culasse</w:t>
            </w:r>
          </w:p>
        </w:tc>
        <w:tc>
          <w:tcPr>
            <w:tcW w:w="872" w:type="dxa"/>
          </w:tcPr>
          <w:p w14:paraId="58641899" w14:textId="77777777" w:rsidR="00FC70F1" w:rsidRPr="00D82DE1" w:rsidRDefault="00FC70F1" w:rsidP="00D82DE1">
            <w:pPr>
              <w:spacing w:after="0"/>
              <w:rPr>
                <w:rFonts w:cs="Arial"/>
                <w:b/>
                <w:bCs/>
                <w:sz w:val="20"/>
                <w:szCs w:val="20"/>
              </w:rPr>
            </w:pPr>
          </w:p>
        </w:tc>
        <w:tc>
          <w:tcPr>
            <w:tcW w:w="1007" w:type="dxa"/>
          </w:tcPr>
          <w:p w14:paraId="13109B26" w14:textId="77777777" w:rsidR="00FC70F1" w:rsidRPr="00D82DE1" w:rsidRDefault="00FC70F1" w:rsidP="00D82DE1">
            <w:pPr>
              <w:spacing w:after="0"/>
              <w:rPr>
                <w:rFonts w:cs="Arial"/>
                <w:b/>
                <w:bCs/>
                <w:sz w:val="20"/>
                <w:szCs w:val="20"/>
              </w:rPr>
            </w:pPr>
          </w:p>
        </w:tc>
      </w:tr>
      <w:tr w:rsidR="00FC70F1" w:rsidRPr="000718C5" w14:paraId="1A6302E3" w14:textId="77777777" w:rsidTr="007F429A">
        <w:trPr>
          <w:trHeight w:val="223"/>
        </w:trPr>
        <w:tc>
          <w:tcPr>
            <w:tcW w:w="712" w:type="dxa"/>
            <w:vMerge/>
            <w:vAlign w:val="center"/>
          </w:tcPr>
          <w:p w14:paraId="0B346038" w14:textId="77777777" w:rsidR="00FC70F1" w:rsidRPr="007F429A" w:rsidRDefault="00FC70F1" w:rsidP="007F429A">
            <w:pPr>
              <w:spacing w:after="0"/>
              <w:jc w:val="center"/>
              <w:rPr>
                <w:rFonts w:ascii="Arial" w:hAnsi="Arial" w:cs="Arial"/>
                <w:b/>
                <w:bCs/>
                <w:sz w:val="14"/>
                <w:szCs w:val="14"/>
              </w:rPr>
            </w:pPr>
          </w:p>
        </w:tc>
        <w:tc>
          <w:tcPr>
            <w:tcW w:w="7958" w:type="dxa"/>
            <w:vAlign w:val="center"/>
          </w:tcPr>
          <w:p w14:paraId="735C03CE" w14:textId="77777777" w:rsidR="00FC70F1" w:rsidRPr="007F429A" w:rsidRDefault="00FC70F1" w:rsidP="00D82DE1">
            <w:pPr>
              <w:spacing w:after="0"/>
              <w:rPr>
                <w:rFonts w:cs="Arial"/>
                <w:bCs/>
                <w:sz w:val="18"/>
                <w:szCs w:val="18"/>
              </w:rPr>
            </w:pPr>
            <w:r w:rsidRPr="007F429A">
              <w:rPr>
                <w:rFonts w:cs="Arial"/>
                <w:bCs/>
                <w:sz w:val="18"/>
                <w:szCs w:val="18"/>
              </w:rPr>
              <w:t>Recherche et positionnement calage distribution</w:t>
            </w:r>
          </w:p>
        </w:tc>
        <w:tc>
          <w:tcPr>
            <w:tcW w:w="872" w:type="dxa"/>
          </w:tcPr>
          <w:p w14:paraId="2C0AF045" w14:textId="77777777" w:rsidR="00FC70F1" w:rsidRPr="00D82DE1" w:rsidRDefault="00FC70F1" w:rsidP="00D82DE1">
            <w:pPr>
              <w:spacing w:after="0"/>
              <w:rPr>
                <w:rFonts w:cs="Arial"/>
                <w:b/>
                <w:bCs/>
                <w:sz w:val="20"/>
                <w:szCs w:val="20"/>
              </w:rPr>
            </w:pPr>
          </w:p>
        </w:tc>
        <w:tc>
          <w:tcPr>
            <w:tcW w:w="1007" w:type="dxa"/>
          </w:tcPr>
          <w:p w14:paraId="3AB0596A" w14:textId="77777777" w:rsidR="00FC70F1" w:rsidRPr="00D82DE1" w:rsidRDefault="00FC70F1" w:rsidP="00D82DE1">
            <w:pPr>
              <w:spacing w:after="0"/>
              <w:rPr>
                <w:rFonts w:cs="Arial"/>
                <w:b/>
                <w:bCs/>
                <w:sz w:val="20"/>
                <w:szCs w:val="20"/>
              </w:rPr>
            </w:pPr>
          </w:p>
        </w:tc>
      </w:tr>
      <w:tr w:rsidR="00FC70F1" w:rsidRPr="000718C5" w14:paraId="5A35EF74" w14:textId="77777777" w:rsidTr="007F429A">
        <w:trPr>
          <w:trHeight w:val="223"/>
        </w:trPr>
        <w:tc>
          <w:tcPr>
            <w:tcW w:w="712" w:type="dxa"/>
            <w:vMerge/>
            <w:vAlign w:val="center"/>
          </w:tcPr>
          <w:p w14:paraId="63728DF6" w14:textId="77777777" w:rsidR="00FC70F1" w:rsidRPr="007F429A" w:rsidRDefault="00FC70F1" w:rsidP="007F429A">
            <w:pPr>
              <w:spacing w:after="0"/>
              <w:jc w:val="center"/>
              <w:rPr>
                <w:rFonts w:ascii="Arial" w:hAnsi="Arial" w:cs="Arial"/>
                <w:b/>
                <w:bCs/>
                <w:sz w:val="14"/>
                <w:szCs w:val="14"/>
              </w:rPr>
            </w:pPr>
          </w:p>
        </w:tc>
        <w:tc>
          <w:tcPr>
            <w:tcW w:w="7958" w:type="dxa"/>
            <w:vAlign w:val="center"/>
          </w:tcPr>
          <w:p w14:paraId="3CBD0BDB" w14:textId="77777777" w:rsidR="00FC70F1" w:rsidRPr="007F429A" w:rsidRDefault="00FC70F1" w:rsidP="00D82DE1">
            <w:pPr>
              <w:spacing w:after="0"/>
              <w:rPr>
                <w:rFonts w:cs="Arial"/>
                <w:bCs/>
                <w:sz w:val="18"/>
                <w:szCs w:val="18"/>
              </w:rPr>
            </w:pPr>
            <w:r w:rsidRPr="007F429A">
              <w:rPr>
                <w:rFonts w:cs="Arial"/>
                <w:bCs/>
                <w:sz w:val="18"/>
                <w:szCs w:val="18"/>
              </w:rPr>
              <w:t>Démontage culasse contrôle planéité, rodage soupape</w:t>
            </w:r>
          </w:p>
        </w:tc>
        <w:tc>
          <w:tcPr>
            <w:tcW w:w="872" w:type="dxa"/>
          </w:tcPr>
          <w:p w14:paraId="3B7CA335" w14:textId="77777777" w:rsidR="00FC70F1" w:rsidRPr="00D82DE1" w:rsidRDefault="00FC70F1" w:rsidP="00D82DE1">
            <w:pPr>
              <w:spacing w:after="0"/>
              <w:rPr>
                <w:rFonts w:cs="Arial"/>
                <w:b/>
                <w:bCs/>
                <w:sz w:val="20"/>
                <w:szCs w:val="20"/>
              </w:rPr>
            </w:pPr>
          </w:p>
        </w:tc>
        <w:tc>
          <w:tcPr>
            <w:tcW w:w="1007" w:type="dxa"/>
          </w:tcPr>
          <w:p w14:paraId="378DE925" w14:textId="77777777" w:rsidR="00FC70F1" w:rsidRPr="00D82DE1" w:rsidRDefault="00FC70F1" w:rsidP="00D82DE1">
            <w:pPr>
              <w:spacing w:after="0"/>
              <w:rPr>
                <w:rFonts w:cs="Arial"/>
                <w:b/>
                <w:bCs/>
                <w:sz w:val="20"/>
                <w:szCs w:val="20"/>
              </w:rPr>
            </w:pPr>
          </w:p>
        </w:tc>
      </w:tr>
      <w:tr w:rsidR="00FC70F1" w:rsidRPr="000718C5" w14:paraId="16E488E6" w14:textId="77777777" w:rsidTr="007F429A">
        <w:trPr>
          <w:trHeight w:val="223"/>
        </w:trPr>
        <w:tc>
          <w:tcPr>
            <w:tcW w:w="712" w:type="dxa"/>
            <w:vMerge/>
            <w:vAlign w:val="center"/>
          </w:tcPr>
          <w:p w14:paraId="62302C20" w14:textId="77777777" w:rsidR="00FC70F1" w:rsidRPr="007F429A" w:rsidRDefault="00FC70F1" w:rsidP="007F429A">
            <w:pPr>
              <w:spacing w:after="0"/>
              <w:jc w:val="center"/>
              <w:rPr>
                <w:rFonts w:ascii="Arial" w:hAnsi="Arial" w:cs="Arial"/>
                <w:b/>
                <w:bCs/>
                <w:sz w:val="14"/>
                <w:szCs w:val="14"/>
              </w:rPr>
            </w:pPr>
          </w:p>
        </w:tc>
        <w:tc>
          <w:tcPr>
            <w:tcW w:w="7958" w:type="dxa"/>
            <w:vAlign w:val="center"/>
          </w:tcPr>
          <w:p w14:paraId="6D19B28C" w14:textId="77777777" w:rsidR="00FC70F1" w:rsidRPr="007F429A" w:rsidRDefault="00FC70F1" w:rsidP="00D82DE1">
            <w:pPr>
              <w:spacing w:after="0"/>
              <w:rPr>
                <w:rFonts w:cs="Arial"/>
                <w:bCs/>
                <w:sz w:val="18"/>
                <w:szCs w:val="18"/>
              </w:rPr>
            </w:pPr>
            <w:r w:rsidRPr="007F429A">
              <w:rPr>
                <w:rFonts w:cs="Arial"/>
                <w:bCs/>
                <w:sz w:val="18"/>
                <w:szCs w:val="18"/>
              </w:rPr>
              <w:t>Métrologie sur le moteur cylindre, piston, arbre à cames</w:t>
            </w:r>
          </w:p>
        </w:tc>
        <w:tc>
          <w:tcPr>
            <w:tcW w:w="872" w:type="dxa"/>
          </w:tcPr>
          <w:p w14:paraId="0DE3866B" w14:textId="77777777" w:rsidR="00FC70F1" w:rsidRPr="00D82DE1" w:rsidRDefault="00FC70F1" w:rsidP="00D82DE1">
            <w:pPr>
              <w:spacing w:after="0"/>
              <w:rPr>
                <w:rFonts w:cs="Arial"/>
                <w:b/>
                <w:bCs/>
                <w:sz w:val="20"/>
                <w:szCs w:val="20"/>
              </w:rPr>
            </w:pPr>
          </w:p>
        </w:tc>
        <w:tc>
          <w:tcPr>
            <w:tcW w:w="1007" w:type="dxa"/>
          </w:tcPr>
          <w:p w14:paraId="6CA87D87" w14:textId="77777777" w:rsidR="00FC70F1" w:rsidRPr="00D82DE1" w:rsidRDefault="00FC70F1" w:rsidP="00D82DE1">
            <w:pPr>
              <w:spacing w:after="0"/>
              <w:rPr>
                <w:rFonts w:cs="Arial"/>
                <w:b/>
                <w:bCs/>
                <w:sz w:val="20"/>
                <w:szCs w:val="20"/>
              </w:rPr>
            </w:pPr>
          </w:p>
        </w:tc>
      </w:tr>
      <w:tr w:rsidR="00FC70F1" w:rsidRPr="000718C5" w14:paraId="6CEC9137" w14:textId="77777777" w:rsidTr="007F429A">
        <w:trPr>
          <w:trHeight w:val="244"/>
        </w:trPr>
        <w:tc>
          <w:tcPr>
            <w:tcW w:w="712" w:type="dxa"/>
            <w:vMerge/>
            <w:vAlign w:val="center"/>
          </w:tcPr>
          <w:p w14:paraId="5864A5E9" w14:textId="77777777" w:rsidR="00FC70F1" w:rsidRPr="007F429A" w:rsidRDefault="00FC70F1" w:rsidP="007F429A">
            <w:pPr>
              <w:spacing w:after="0"/>
              <w:jc w:val="center"/>
              <w:rPr>
                <w:rFonts w:ascii="Arial" w:hAnsi="Arial" w:cs="Arial"/>
                <w:b/>
                <w:bCs/>
                <w:sz w:val="14"/>
                <w:szCs w:val="14"/>
              </w:rPr>
            </w:pPr>
          </w:p>
        </w:tc>
        <w:tc>
          <w:tcPr>
            <w:tcW w:w="7958" w:type="dxa"/>
            <w:vAlign w:val="center"/>
          </w:tcPr>
          <w:p w14:paraId="283DCAFD" w14:textId="77777777" w:rsidR="00FC70F1" w:rsidRPr="007F429A" w:rsidRDefault="00FC70F1" w:rsidP="00D82DE1">
            <w:pPr>
              <w:spacing w:after="0"/>
              <w:rPr>
                <w:rFonts w:cs="Arial"/>
                <w:bCs/>
                <w:sz w:val="18"/>
                <w:szCs w:val="18"/>
              </w:rPr>
            </w:pPr>
            <w:r w:rsidRPr="007F429A">
              <w:rPr>
                <w:rFonts w:cs="Arial"/>
                <w:bCs/>
                <w:sz w:val="18"/>
                <w:szCs w:val="18"/>
              </w:rPr>
              <w:t>Régler jeux aux soupapes (culbuteurs, pastilles)</w:t>
            </w:r>
          </w:p>
        </w:tc>
        <w:tc>
          <w:tcPr>
            <w:tcW w:w="872" w:type="dxa"/>
          </w:tcPr>
          <w:p w14:paraId="65A1229A" w14:textId="77777777" w:rsidR="00FC70F1" w:rsidRPr="00D82DE1" w:rsidRDefault="00FC70F1" w:rsidP="00D82DE1">
            <w:pPr>
              <w:spacing w:after="0"/>
              <w:rPr>
                <w:rFonts w:cs="Arial"/>
                <w:b/>
                <w:bCs/>
                <w:sz w:val="20"/>
                <w:szCs w:val="20"/>
              </w:rPr>
            </w:pPr>
          </w:p>
        </w:tc>
        <w:tc>
          <w:tcPr>
            <w:tcW w:w="1007" w:type="dxa"/>
          </w:tcPr>
          <w:p w14:paraId="71B94DDA" w14:textId="77777777" w:rsidR="00FC70F1" w:rsidRPr="00D82DE1" w:rsidRDefault="00FC70F1" w:rsidP="00D82DE1">
            <w:pPr>
              <w:spacing w:after="0"/>
              <w:rPr>
                <w:rFonts w:cs="Arial"/>
                <w:b/>
                <w:bCs/>
                <w:sz w:val="20"/>
                <w:szCs w:val="20"/>
              </w:rPr>
            </w:pPr>
          </w:p>
        </w:tc>
      </w:tr>
      <w:tr w:rsidR="00FC70F1" w:rsidRPr="000718C5" w14:paraId="442F0EB3" w14:textId="77777777" w:rsidTr="007F429A">
        <w:trPr>
          <w:trHeight w:val="223"/>
        </w:trPr>
        <w:tc>
          <w:tcPr>
            <w:tcW w:w="712" w:type="dxa"/>
            <w:vMerge/>
            <w:vAlign w:val="center"/>
          </w:tcPr>
          <w:p w14:paraId="4A8BCFE9" w14:textId="77777777" w:rsidR="00FC70F1" w:rsidRPr="007F429A" w:rsidRDefault="00FC70F1" w:rsidP="007F429A">
            <w:pPr>
              <w:spacing w:after="0"/>
              <w:jc w:val="center"/>
              <w:rPr>
                <w:rFonts w:ascii="Arial" w:hAnsi="Arial" w:cs="Arial"/>
                <w:b/>
                <w:bCs/>
                <w:sz w:val="14"/>
                <w:szCs w:val="14"/>
              </w:rPr>
            </w:pPr>
          </w:p>
        </w:tc>
        <w:tc>
          <w:tcPr>
            <w:tcW w:w="7958" w:type="dxa"/>
            <w:vAlign w:val="center"/>
          </w:tcPr>
          <w:p w14:paraId="70B3EAE5" w14:textId="77777777" w:rsidR="00FC70F1" w:rsidRPr="007F429A" w:rsidRDefault="00FC70F1" w:rsidP="00D82DE1">
            <w:pPr>
              <w:spacing w:after="0"/>
              <w:rPr>
                <w:rFonts w:cs="Arial"/>
                <w:bCs/>
                <w:sz w:val="18"/>
                <w:szCs w:val="18"/>
              </w:rPr>
            </w:pPr>
            <w:r w:rsidRPr="007F429A">
              <w:rPr>
                <w:rFonts w:cs="Arial"/>
                <w:bCs/>
                <w:sz w:val="18"/>
                <w:szCs w:val="18"/>
              </w:rPr>
              <w:t>Relevé de pressions de compression.</w:t>
            </w:r>
          </w:p>
        </w:tc>
        <w:tc>
          <w:tcPr>
            <w:tcW w:w="872" w:type="dxa"/>
          </w:tcPr>
          <w:p w14:paraId="41473772" w14:textId="77777777" w:rsidR="00FC70F1" w:rsidRPr="00D82DE1" w:rsidRDefault="00FC70F1" w:rsidP="00D82DE1">
            <w:pPr>
              <w:spacing w:after="0"/>
              <w:rPr>
                <w:rFonts w:cs="Arial"/>
                <w:b/>
                <w:bCs/>
                <w:sz w:val="20"/>
                <w:szCs w:val="20"/>
              </w:rPr>
            </w:pPr>
          </w:p>
        </w:tc>
        <w:tc>
          <w:tcPr>
            <w:tcW w:w="1007" w:type="dxa"/>
          </w:tcPr>
          <w:p w14:paraId="6426EBC0" w14:textId="77777777" w:rsidR="00FC70F1" w:rsidRPr="00D82DE1" w:rsidRDefault="00FC70F1" w:rsidP="00D82DE1">
            <w:pPr>
              <w:spacing w:after="0"/>
              <w:rPr>
                <w:rFonts w:cs="Arial"/>
                <w:b/>
                <w:bCs/>
                <w:sz w:val="20"/>
                <w:szCs w:val="20"/>
              </w:rPr>
            </w:pPr>
          </w:p>
        </w:tc>
      </w:tr>
      <w:tr w:rsidR="00FC70F1" w:rsidRPr="000718C5" w14:paraId="2F58BBAF" w14:textId="77777777" w:rsidTr="007F429A">
        <w:trPr>
          <w:trHeight w:val="223"/>
        </w:trPr>
        <w:tc>
          <w:tcPr>
            <w:tcW w:w="712" w:type="dxa"/>
            <w:vMerge/>
            <w:vAlign w:val="center"/>
          </w:tcPr>
          <w:p w14:paraId="5C53BCB9" w14:textId="77777777" w:rsidR="00FC70F1" w:rsidRPr="007F429A" w:rsidRDefault="00FC70F1" w:rsidP="007F429A">
            <w:pPr>
              <w:spacing w:after="0"/>
              <w:jc w:val="center"/>
              <w:rPr>
                <w:rFonts w:ascii="Arial" w:hAnsi="Arial" w:cs="Arial"/>
                <w:b/>
                <w:bCs/>
                <w:sz w:val="14"/>
                <w:szCs w:val="14"/>
              </w:rPr>
            </w:pPr>
          </w:p>
        </w:tc>
        <w:tc>
          <w:tcPr>
            <w:tcW w:w="7958" w:type="dxa"/>
            <w:vAlign w:val="center"/>
          </w:tcPr>
          <w:p w14:paraId="137BDAEE" w14:textId="77777777" w:rsidR="00FC70F1" w:rsidRPr="007F429A" w:rsidRDefault="00FC70F1" w:rsidP="00D82DE1">
            <w:pPr>
              <w:spacing w:after="0"/>
              <w:rPr>
                <w:rFonts w:cs="Arial"/>
                <w:bCs/>
                <w:sz w:val="18"/>
                <w:szCs w:val="18"/>
              </w:rPr>
            </w:pPr>
            <w:r w:rsidRPr="007F429A">
              <w:rPr>
                <w:rFonts w:cs="Arial"/>
                <w:bCs/>
                <w:sz w:val="18"/>
                <w:szCs w:val="18"/>
              </w:rPr>
              <w:t xml:space="preserve">Contrôle étanchéité circuit refroidissement </w:t>
            </w:r>
          </w:p>
        </w:tc>
        <w:tc>
          <w:tcPr>
            <w:tcW w:w="872" w:type="dxa"/>
          </w:tcPr>
          <w:p w14:paraId="118A8826" w14:textId="77777777" w:rsidR="00FC70F1" w:rsidRPr="00D82DE1" w:rsidRDefault="00FC70F1" w:rsidP="00D82DE1">
            <w:pPr>
              <w:spacing w:after="0"/>
              <w:rPr>
                <w:rFonts w:cs="Arial"/>
                <w:b/>
                <w:bCs/>
                <w:sz w:val="20"/>
                <w:szCs w:val="20"/>
              </w:rPr>
            </w:pPr>
          </w:p>
        </w:tc>
        <w:tc>
          <w:tcPr>
            <w:tcW w:w="1007" w:type="dxa"/>
          </w:tcPr>
          <w:p w14:paraId="0A95C950" w14:textId="77777777" w:rsidR="00FC70F1" w:rsidRPr="00D82DE1" w:rsidRDefault="00FC70F1" w:rsidP="00D82DE1">
            <w:pPr>
              <w:spacing w:after="0"/>
              <w:rPr>
                <w:rFonts w:cs="Arial"/>
                <w:b/>
                <w:bCs/>
                <w:sz w:val="20"/>
                <w:szCs w:val="20"/>
              </w:rPr>
            </w:pPr>
          </w:p>
        </w:tc>
      </w:tr>
      <w:tr w:rsidR="00FC70F1" w:rsidRPr="000718C5" w14:paraId="64A415DA" w14:textId="77777777" w:rsidTr="007F429A">
        <w:trPr>
          <w:trHeight w:val="223"/>
        </w:trPr>
        <w:tc>
          <w:tcPr>
            <w:tcW w:w="712" w:type="dxa"/>
            <w:vMerge/>
            <w:vAlign w:val="center"/>
          </w:tcPr>
          <w:p w14:paraId="7A24F632" w14:textId="77777777" w:rsidR="00FC70F1" w:rsidRPr="007F429A" w:rsidRDefault="00FC70F1" w:rsidP="007F429A">
            <w:pPr>
              <w:spacing w:after="0"/>
              <w:jc w:val="center"/>
              <w:rPr>
                <w:rFonts w:ascii="Arial" w:hAnsi="Arial" w:cs="Arial"/>
                <w:b/>
                <w:bCs/>
                <w:sz w:val="14"/>
                <w:szCs w:val="14"/>
              </w:rPr>
            </w:pPr>
          </w:p>
        </w:tc>
        <w:tc>
          <w:tcPr>
            <w:tcW w:w="7958" w:type="dxa"/>
            <w:vAlign w:val="center"/>
          </w:tcPr>
          <w:p w14:paraId="7705E342" w14:textId="77777777" w:rsidR="00FC70F1" w:rsidRPr="007F429A" w:rsidRDefault="00FC70F1" w:rsidP="00D82DE1">
            <w:pPr>
              <w:spacing w:after="0"/>
              <w:rPr>
                <w:rFonts w:cs="Arial"/>
                <w:bCs/>
                <w:sz w:val="18"/>
                <w:szCs w:val="18"/>
              </w:rPr>
            </w:pPr>
            <w:r w:rsidRPr="007F429A">
              <w:rPr>
                <w:rFonts w:cs="Arial"/>
                <w:bCs/>
                <w:sz w:val="18"/>
                <w:szCs w:val="18"/>
              </w:rPr>
              <w:t>Dépose repose pompe à eau</w:t>
            </w:r>
          </w:p>
        </w:tc>
        <w:tc>
          <w:tcPr>
            <w:tcW w:w="872" w:type="dxa"/>
          </w:tcPr>
          <w:p w14:paraId="37EC4800" w14:textId="77777777" w:rsidR="00FC70F1" w:rsidRPr="00D82DE1" w:rsidRDefault="00FC70F1" w:rsidP="00D82DE1">
            <w:pPr>
              <w:spacing w:after="0"/>
              <w:rPr>
                <w:rFonts w:cs="Arial"/>
                <w:b/>
                <w:bCs/>
                <w:sz w:val="20"/>
                <w:szCs w:val="20"/>
              </w:rPr>
            </w:pPr>
          </w:p>
        </w:tc>
        <w:tc>
          <w:tcPr>
            <w:tcW w:w="1007" w:type="dxa"/>
          </w:tcPr>
          <w:p w14:paraId="7E92E690" w14:textId="77777777" w:rsidR="00FC70F1" w:rsidRPr="00D82DE1" w:rsidRDefault="00FC70F1" w:rsidP="00D82DE1">
            <w:pPr>
              <w:spacing w:after="0"/>
              <w:rPr>
                <w:rFonts w:cs="Arial"/>
                <w:b/>
                <w:bCs/>
                <w:sz w:val="20"/>
                <w:szCs w:val="20"/>
              </w:rPr>
            </w:pPr>
          </w:p>
        </w:tc>
      </w:tr>
      <w:tr w:rsidR="00FC70F1" w:rsidRPr="000718C5" w14:paraId="4E205CC2" w14:textId="77777777" w:rsidTr="007F429A">
        <w:trPr>
          <w:trHeight w:val="223"/>
        </w:trPr>
        <w:tc>
          <w:tcPr>
            <w:tcW w:w="712" w:type="dxa"/>
            <w:vMerge/>
            <w:vAlign w:val="center"/>
          </w:tcPr>
          <w:p w14:paraId="05E729A2" w14:textId="77777777" w:rsidR="00FC70F1" w:rsidRPr="007F429A" w:rsidRDefault="00FC70F1" w:rsidP="007F429A">
            <w:pPr>
              <w:spacing w:after="0"/>
              <w:jc w:val="center"/>
              <w:rPr>
                <w:rFonts w:ascii="Arial" w:hAnsi="Arial" w:cs="Arial"/>
                <w:b/>
                <w:bCs/>
                <w:sz w:val="14"/>
                <w:szCs w:val="14"/>
              </w:rPr>
            </w:pPr>
          </w:p>
        </w:tc>
        <w:tc>
          <w:tcPr>
            <w:tcW w:w="7958" w:type="dxa"/>
            <w:vAlign w:val="center"/>
          </w:tcPr>
          <w:p w14:paraId="1034F2BD" w14:textId="3CD891C5" w:rsidR="00FC70F1" w:rsidRPr="007F429A" w:rsidRDefault="00FC70F1" w:rsidP="00D82DE1">
            <w:pPr>
              <w:spacing w:after="0"/>
              <w:rPr>
                <w:rFonts w:cs="Arial"/>
                <w:bCs/>
                <w:sz w:val="18"/>
                <w:szCs w:val="18"/>
              </w:rPr>
            </w:pPr>
            <w:r w:rsidRPr="007F429A">
              <w:rPr>
                <w:rFonts w:cs="Arial"/>
                <w:bCs/>
                <w:sz w:val="18"/>
                <w:szCs w:val="18"/>
              </w:rPr>
              <w:t>Contrôle pression huile</w:t>
            </w:r>
            <w:r w:rsidR="006D6A76">
              <w:rPr>
                <w:noProof/>
                <w:lang w:eastAsia="fr-FR"/>
              </w:rPr>
              <mc:AlternateContent>
                <mc:Choice Requires="wps">
                  <w:drawing>
                    <wp:anchor distT="0" distB="0" distL="114300" distR="114300" simplePos="0" relativeHeight="251664896" behindDoc="0" locked="0" layoutInCell="1" allowOverlap="1" wp14:anchorId="43954CE5" wp14:editId="1733E4AD">
                      <wp:simplePos x="0" y="0"/>
                      <wp:positionH relativeFrom="column">
                        <wp:posOffset>-1905</wp:posOffset>
                      </wp:positionH>
                      <wp:positionV relativeFrom="paragraph">
                        <wp:posOffset>10795</wp:posOffset>
                      </wp:positionV>
                      <wp:extent cx="5591175" cy="1714500"/>
                      <wp:effectExtent l="0" t="0" r="22225" b="38100"/>
                      <wp:wrapNone/>
                      <wp:docPr id="19" name="Explosion 2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1714500"/>
                              </a:xfrm>
                              <a:prstGeom prst="irregularSeal2">
                                <a:avLst/>
                              </a:prstGeom>
                              <a:solidFill>
                                <a:schemeClr val="accent1">
                                  <a:lumMod val="20000"/>
                                  <a:lumOff val="8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B76AB"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4B946140" w14:textId="77777777" w:rsidR="002E2F27" w:rsidRPr="00D42FC8" w:rsidRDefault="002E2F27" w:rsidP="00EC41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54CE5"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4" o:spid="_x0000_s1027" type="#_x0000_t72" style="position:absolute;margin-left:-.15pt;margin-top:.85pt;width:440.2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" fillcolor="#dbe5f1 [660]" strokecolor="black [3213]" strokeweight="1.75pt">
                      <v:path arrowok="t"/>
                      <v:textbox>
                        <w:txbxContent>
                          <w:p w14:paraId="4FCB76AB"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4B946140" w14:textId="77777777" w:rsidR="002E2F27" w:rsidRPr="00D42FC8" w:rsidRDefault="002E2F27" w:rsidP="00EC41A5"/>
                        </w:txbxContent>
                      </v:textbox>
                    </v:shape>
                  </w:pict>
                </mc:Fallback>
              </mc:AlternateContent>
            </w:r>
          </w:p>
        </w:tc>
        <w:tc>
          <w:tcPr>
            <w:tcW w:w="872" w:type="dxa"/>
          </w:tcPr>
          <w:p w14:paraId="5A50E9B1" w14:textId="77777777" w:rsidR="00FC70F1" w:rsidRPr="00D82DE1" w:rsidRDefault="00FC70F1" w:rsidP="00D82DE1">
            <w:pPr>
              <w:spacing w:after="0"/>
              <w:rPr>
                <w:rFonts w:cs="Arial"/>
                <w:b/>
                <w:bCs/>
                <w:sz w:val="20"/>
                <w:szCs w:val="20"/>
              </w:rPr>
            </w:pPr>
          </w:p>
        </w:tc>
        <w:tc>
          <w:tcPr>
            <w:tcW w:w="1007" w:type="dxa"/>
          </w:tcPr>
          <w:p w14:paraId="6D220B82" w14:textId="77777777" w:rsidR="00FC70F1" w:rsidRPr="00D82DE1" w:rsidRDefault="00FC70F1" w:rsidP="00D82DE1">
            <w:pPr>
              <w:spacing w:after="0"/>
              <w:rPr>
                <w:rFonts w:cs="Arial"/>
                <w:b/>
                <w:bCs/>
                <w:sz w:val="20"/>
                <w:szCs w:val="20"/>
              </w:rPr>
            </w:pPr>
          </w:p>
        </w:tc>
      </w:tr>
      <w:tr w:rsidR="00FC70F1" w:rsidRPr="000718C5" w14:paraId="388B6D43" w14:textId="77777777" w:rsidTr="007F429A">
        <w:trPr>
          <w:trHeight w:val="223"/>
        </w:trPr>
        <w:tc>
          <w:tcPr>
            <w:tcW w:w="712" w:type="dxa"/>
            <w:vMerge/>
            <w:vAlign w:val="center"/>
          </w:tcPr>
          <w:p w14:paraId="4A9352EC" w14:textId="77777777" w:rsidR="00FC70F1" w:rsidRPr="007F429A" w:rsidRDefault="00FC70F1" w:rsidP="007F429A">
            <w:pPr>
              <w:spacing w:after="0"/>
              <w:jc w:val="center"/>
              <w:rPr>
                <w:rFonts w:ascii="Arial" w:hAnsi="Arial" w:cs="Arial"/>
                <w:b/>
                <w:bCs/>
                <w:sz w:val="14"/>
                <w:szCs w:val="14"/>
              </w:rPr>
            </w:pPr>
          </w:p>
        </w:tc>
        <w:tc>
          <w:tcPr>
            <w:tcW w:w="7958" w:type="dxa"/>
            <w:vAlign w:val="center"/>
          </w:tcPr>
          <w:p w14:paraId="10E0F66A" w14:textId="77777777" w:rsidR="00FC70F1" w:rsidRPr="007F429A" w:rsidRDefault="00FC70F1" w:rsidP="00D82DE1">
            <w:pPr>
              <w:spacing w:after="0"/>
              <w:rPr>
                <w:rFonts w:cs="Arial"/>
                <w:bCs/>
                <w:sz w:val="18"/>
                <w:szCs w:val="18"/>
              </w:rPr>
            </w:pPr>
            <w:r w:rsidRPr="007F429A">
              <w:rPr>
                <w:rFonts w:cs="Arial"/>
                <w:bCs/>
                <w:sz w:val="18"/>
                <w:szCs w:val="18"/>
              </w:rPr>
              <w:t>Remplacement composants ligne d’échappement</w:t>
            </w:r>
          </w:p>
        </w:tc>
        <w:tc>
          <w:tcPr>
            <w:tcW w:w="872" w:type="dxa"/>
          </w:tcPr>
          <w:p w14:paraId="2159E959" w14:textId="77777777" w:rsidR="00FC70F1" w:rsidRPr="00D82DE1" w:rsidRDefault="00FC70F1" w:rsidP="00D82DE1">
            <w:pPr>
              <w:spacing w:after="0"/>
              <w:rPr>
                <w:rFonts w:cs="Arial"/>
                <w:b/>
                <w:bCs/>
                <w:sz w:val="20"/>
                <w:szCs w:val="20"/>
              </w:rPr>
            </w:pPr>
          </w:p>
        </w:tc>
        <w:tc>
          <w:tcPr>
            <w:tcW w:w="1007" w:type="dxa"/>
          </w:tcPr>
          <w:p w14:paraId="1159AE96" w14:textId="77777777" w:rsidR="00FC70F1" w:rsidRPr="00D82DE1" w:rsidRDefault="00FC70F1" w:rsidP="00D82DE1">
            <w:pPr>
              <w:spacing w:after="0"/>
              <w:rPr>
                <w:rFonts w:cs="Arial"/>
                <w:b/>
                <w:bCs/>
                <w:sz w:val="20"/>
                <w:szCs w:val="20"/>
              </w:rPr>
            </w:pPr>
          </w:p>
        </w:tc>
      </w:tr>
      <w:tr w:rsidR="003F1247" w:rsidRPr="000718C5" w14:paraId="0FEA0A13" w14:textId="77777777" w:rsidTr="007F429A">
        <w:trPr>
          <w:trHeight w:val="223"/>
        </w:trPr>
        <w:tc>
          <w:tcPr>
            <w:tcW w:w="712" w:type="dxa"/>
            <w:vMerge w:val="restart"/>
            <w:textDirection w:val="btLr"/>
            <w:vAlign w:val="center"/>
          </w:tcPr>
          <w:p w14:paraId="57EB62BA" w14:textId="77777777" w:rsidR="003F1247" w:rsidRPr="007F429A" w:rsidRDefault="003F1247" w:rsidP="007F429A">
            <w:pPr>
              <w:spacing w:after="0"/>
              <w:ind w:left="113" w:right="113"/>
              <w:jc w:val="center"/>
              <w:rPr>
                <w:rFonts w:ascii="Arial" w:hAnsi="Arial" w:cs="Arial"/>
                <w:b/>
                <w:bCs/>
                <w:sz w:val="14"/>
                <w:szCs w:val="14"/>
              </w:rPr>
            </w:pPr>
            <w:r w:rsidRPr="007F429A">
              <w:rPr>
                <w:rFonts w:ascii="Arial" w:hAnsi="Arial" w:cs="Arial"/>
                <w:b/>
                <w:bCs/>
                <w:sz w:val="14"/>
                <w:szCs w:val="14"/>
              </w:rPr>
              <w:t>Transmission</w:t>
            </w:r>
          </w:p>
        </w:tc>
        <w:tc>
          <w:tcPr>
            <w:tcW w:w="7958" w:type="dxa"/>
            <w:vAlign w:val="center"/>
          </w:tcPr>
          <w:p w14:paraId="7C376D08" w14:textId="77777777" w:rsidR="003F1247" w:rsidRPr="007F429A" w:rsidRDefault="003F1247" w:rsidP="00D82DE1">
            <w:pPr>
              <w:spacing w:after="0"/>
              <w:rPr>
                <w:rFonts w:cs="Arial"/>
                <w:bCs/>
                <w:sz w:val="18"/>
                <w:szCs w:val="18"/>
              </w:rPr>
            </w:pPr>
            <w:r w:rsidRPr="007F429A">
              <w:rPr>
                <w:rFonts w:cs="Arial"/>
                <w:bCs/>
                <w:sz w:val="18"/>
                <w:szCs w:val="18"/>
              </w:rPr>
              <w:t>Dépose repose demi arbre de roue (cardan)</w:t>
            </w:r>
          </w:p>
        </w:tc>
        <w:tc>
          <w:tcPr>
            <w:tcW w:w="872" w:type="dxa"/>
          </w:tcPr>
          <w:p w14:paraId="755EC896" w14:textId="77777777" w:rsidR="003F1247" w:rsidRPr="00D82DE1" w:rsidRDefault="003F1247" w:rsidP="00D82DE1">
            <w:pPr>
              <w:spacing w:after="0"/>
              <w:rPr>
                <w:rFonts w:cs="Arial"/>
                <w:b/>
                <w:bCs/>
                <w:sz w:val="20"/>
                <w:szCs w:val="20"/>
              </w:rPr>
            </w:pPr>
          </w:p>
        </w:tc>
        <w:tc>
          <w:tcPr>
            <w:tcW w:w="1007" w:type="dxa"/>
          </w:tcPr>
          <w:p w14:paraId="504205EC" w14:textId="77777777" w:rsidR="003F1247" w:rsidRPr="00D82DE1" w:rsidRDefault="003F1247" w:rsidP="00D82DE1">
            <w:pPr>
              <w:spacing w:after="0"/>
              <w:rPr>
                <w:rFonts w:cs="Arial"/>
                <w:b/>
                <w:bCs/>
                <w:sz w:val="20"/>
                <w:szCs w:val="20"/>
              </w:rPr>
            </w:pPr>
          </w:p>
        </w:tc>
      </w:tr>
      <w:tr w:rsidR="003F1247" w:rsidRPr="000718C5" w14:paraId="46391339" w14:textId="77777777" w:rsidTr="007F429A">
        <w:trPr>
          <w:trHeight w:val="223"/>
        </w:trPr>
        <w:tc>
          <w:tcPr>
            <w:tcW w:w="712" w:type="dxa"/>
            <w:vMerge/>
            <w:vAlign w:val="center"/>
          </w:tcPr>
          <w:p w14:paraId="20913E7D" w14:textId="77777777" w:rsidR="003F1247" w:rsidRPr="007F429A" w:rsidRDefault="003F1247" w:rsidP="007F429A">
            <w:pPr>
              <w:spacing w:after="0"/>
              <w:jc w:val="center"/>
              <w:rPr>
                <w:rFonts w:ascii="Arial" w:hAnsi="Arial" w:cs="Arial"/>
                <w:b/>
                <w:bCs/>
                <w:sz w:val="14"/>
                <w:szCs w:val="14"/>
              </w:rPr>
            </w:pPr>
          </w:p>
        </w:tc>
        <w:tc>
          <w:tcPr>
            <w:tcW w:w="7958" w:type="dxa"/>
            <w:vAlign w:val="center"/>
          </w:tcPr>
          <w:p w14:paraId="7F17151A" w14:textId="77777777" w:rsidR="003F1247" w:rsidRPr="007F429A" w:rsidRDefault="003F1247" w:rsidP="00D82DE1">
            <w:pPr>
              <w:spacing w:after="0"/>
              <w:rPr>
                <w:rFonts w:cs="Arial"/>
                <w:bCs/>
                <w:sz w:val="18"/>
                <w:szCs w:val="18"/>
              </w:rPr>
            </w:pPr>
            <w:r w:rsidRPr="007F429A">
              <w:rPr>
                <w:rFonts w:cs="Arial"/>
                <w:bCs/>
                <w:sz w:val="18"/>
                <w:szCs w:val="18"/>
              </w:rPr>
              <w:t>Vidange boite de vitesse</w:t>
            </w:r>
          </w:p>
        </w:tc>
        <w:tc>
          <w:tcPr>
            <w:tcW w:w="872" w:type="dxa"/>
          </w:tcPr>
          <w:p w14:paraId="33918287" w14:textId="77777777" w:rsidR="003F1247" w:rsidRPr="00D82DE1" w:rsidRDefault="003F1247" w:rsidP="00D82DE1">
            <w:pPr>
              <w:spacing w:after="0"/>
              <w:rPr>
                <w:rFonts w:cs="Arial"/>
                <w:b/>
                <w:bCs/>
                <w:sz w:val="20"/>
                <w:szCs w:val="20"/>
              </w:rPr>
            </w:pPr>
          </w:p>
        </w:tc>
        <w:tc>
          <w:tcPr>
            <w:tcW w:w="1007" w:type="dxa"/>
          </w:tcPr>
          <w:p w14:paraId="70494716" w14:textId="77777777" w:rsidR="003F1247" w:rsidRPr="00D82DE1" w:rsidRDefault="003F1247" w:rsidP="00D82DE1">
            <w:pPr>
              <w:spacing w:after="0"/>
              <w:rPr>
                <w:rFonts w:cs="Arial"/>
                <w:b/>
                <w:bCs/>
                <w:sz w:val="20"/>
                <w:szCs w:val="20"/>
              </w:rPr>
            </w:pPr>
          </w:p>
        </w:tc>
      </w:tr>
      <w:tr w:rsidR="003F1247" w:rsidRPr="000718C5" w14:paraId="5350FAFD" w14:textId="77777777" w:rsidTr="007F429A">
        <w:trPr>
          <w:trHeight w:val="223"/>
        </w:trPr>
        <w:tc>
          <w:tcPr>
            <w:tcW w:w="712" w:type="dxa"/>
            <w:vMerge/>
            <w:vAlign w:val="center"/>
          </w:tcPr>
          <w:p w14:paraId="16A351D8" w14:textId="77777777" w:rsidR="003F1247" w:rsidRPr="007F429A" w:rsidRDefault="003F1247" w:rsidP="007F429A">
            <w:pPr>
              <w:spacing w:after="0"/>
              <w:jc w:val="center"/>
              <w:rPr>
                <w:rFonts w:ascii="Arial" w:hAnsi="Arial" w:cs="Arial"/>
                <w:b/>
                <w:bCs/>
                <w:sz w:val="14"/>
                <w:szCs w:val="14"/>
              </w:rPr>
            </w:pPr>
          </w:p>
        </w:tc>
        <w:tc>
          <w:tcPr>
            <w:tcW w:w="7958" w:type="dxa"/>
            <w:vAlign w:val="center"/>
          </w:tcPr>
          <w:p w14:paraId="128780AC" w14:textId="77777777" w:rsidR="003F1247" w:rsidRPr="007F429A" w:rsidRDefault="003F1247" w:rsidP="00D82DE1">
            <w:pPr>
              <w:spacing w:after="0"/>
              <w:rPr>
                <w:rFonts w:cs="Arial"/>
                <w:bCs/>
                <w:sz w:val="18"/>
                <w:szCs w:val="18"/>
              </w:rPr>
            </w:pPr>
            <w:r w:rsidRPr="007F429A">
              <w:rPr>
                <w:rFonts w:cs="Arial"/>
                <w:bCs/>
                <w:sz w:val="18"/>
                <w:szCs w:val="18"/>
              </w:rPr>
              <w:t>Remplacement soufflet transmission</w:t>
            </w:r>
          </w:p>
        </w:tc>
        <w:tc>
          <w:tcPr>
            <w:tcW w:w="872" w:type="dxa"/>
          </w:tcPr>
          <w:p w14:paraId="735FF89C" w14:textId="77777777" w:rsidR="003F1247" w:rsidRPr="00D82DE1" w:rsidRDefault="003F1247" w:rsidP="00D82DE1">
            <w:pPr>
              <w:spacing w:after="0"/>
              <w:rPr>
                <w:rFonts w:cs="Arial"/>
                <w:b/>
                <w:bCs/>
                <w:sz w:val="20"/>
                <w:szCs w:val="20"/>
              </w:rPr>
            </w:pPr>
          </w:p>
        </w:tc>
        <w:tc>
          <w:tcPr>
            <w:tcW w:w="1007" w:type="dxa"/>
          </w:tcPr>
          <w:p w14:paraId="43D1665E" w14:textId="77777777" w:rsidR="003F1247" w:rsidRPr="00D82DE1" w:rsidRDefault="003F1247" w:rsidP="00D82DE1">
            <w:pPr>
              <w:spacing w:after="0"/>
              <w:rPr>
                <w:rFonts w:cs="Arial"/>
                <w:b/>
                <w:bCs/>
                <w:sz w:val="20"/>
                <w:szCs w:val="20"/>
              </w:rPr>
            </w:pPr>
          </w:p>
        </w:tc>
      </w:tr>
      <w:tr w:rsidR="00D82DE1" w:rsidRPr="000718C5" w14:paraId="08D8700C" w14:textId="77777777" w:rsidTr="007F429A">
        <w:trPr>
          <w:trHeight w:val="223"/>
        </w:trPr>
        <w:tc>
          <w:tcPr>
            <w:tcW w:w="712" w:type="dxa"/>
            <w:vMerge w:val="restart"/>
            <w:textDirection w:val="btLr"/>
            <w:vAlign w:val="center"/>
          </w:tcPr>
          <w:p w14:paraId="64B9A9C1" w14:textId="77777777" w:rsidR="00D82DE1" w:rsidRPr="007F429A" w:rsidRDefault="00D82DE1" w:rsidP="007F429A">
            <w:pPr>
              <w:spacing w:after="0"/>
              <w:ind w:left="113" w:right="113"/>
              <w:jc w:val="center"/>
              <w:rPr>
                <w:rFonts w:ascii="Arial" w:hAnsi="Arial" w:cs="Arial"/>
                <w:b/>
                <w:bCs/>
                <w:sz w:val="14"/>
                <w:szCs w:val="14"/>
              </w:rPr>
            </w:pPr>
            <w:r w:rsidRPr="007F429A">
              <w:rPr>
                <w:rFonts w:ascii="Arial" w:hAnsi="Arial" w:cs="Arial"/>
                <w:b/>
                <w:bCs/>
                <w:sz w:val="14"/>
                <w:szCs w:val="14"/>
              </w:rPr>
              <w:t>Freinage</w:t>
            </w:r>
          </w:p>
        </w:tc>
        <w:tc>
          <w:tcPr>
            <w:tcW w:w="7958" w:type="dxa"/>
            <w:vAlign w:val="center"/>
          </w:tcPr>
          <w:p w14:paraId="41B235E4" w14:textId="77777777" w:rsidR="00D82DE1" w:rsidRPr="007F429A" w:rsidRDefault="00D82DE1" w:rsidP="00D82DE1">
            <w:pPr>
              <w:spacing w:after="0"/>
              <w:rPr>
                <w:rFonts w:cs="Arial"/>
                <w:bCs/>
                <w:sz w:val="18"/>
                <w:szCs w:val="18"/>
              </w:rPr>
            </w:pPr>
            <w:r w:rsidRPr="007F429A">
              <w:rPr>
                <w:rFonts w:cs="Arial"/>
                <w:bCs/>
                <w:sz w:val="18"/>
                <w:szCs w:val="18"/>
              </w:rPr>
              <w:t>Dépose repose freins à disques avant</w:t>
            </w:r>
          </w:p>
        </w:tc>
        <w:tc>
          <w:tcPr>
            <w:tcW w:w="872" w:type="dxa"/>
          </w:tcPr>
          <w:p w14:paraId="6CCA516E" w14:textId="77777777" w:rsidR="00D82DE1" w:rsidRPr="00D82DE1" w:rsidRDefault="00D82DE1" w:rsidP="00D82DE1">
            <w:pPr>
              <w:spacing w:after="0"/>
              <w:rPr>
                <w:rFonts w:cs="Arial"/>
                <w:b/>
                <w:bCs/>
                <w:sz w:val="20"/>
                <w:szCs w:val="20"/>
              </w:rPr>
            </w:pPr>
          </w:p>
        </w:tc>
        <w:tc>
          <w:tcPr>
            <w:tcW w:w="1007" w:type="dxa"/>
          </w:tcPr>
          <w:p w14:paraId="28A2CE7E" w14:textId="77777777" w:rsidR="00D82DE1" w:rsidRPr="00D82DE1" w:rsidRDefault="00D82DE1" w:rsidP="00D82DE1">
            <w:pPr>
              <w:spacing w:after="0"/>
              <w:rPr>
                <w:rFonts w:cs="Arial"/>
                <w:b/>
                <w:bCs/>
                <w:sz w:val="20"/>
                <w:szCs w:val="20"/>
              </w:rPr>
            </w:pPr>
          </w:p>
        </w:tc>
      </w:tr>
      <w:tr w:rsidR="00D82DE1" w:rsidRPr="000718C5" w14:paraId="29D16329" w14:textId="77777777" w:rsidTr="007F429A">
        <w:trPr>
          <w:trHeight w:val="223"/>
        </w:trPr>
        <w:tc>
          <w:tcPr>
            <w:tcW w:w="712" w:type="dxa"/>
            <w:vMerge/>
            <w:vAlign w:val="center"/>
          </w:tcPr>
          <w:p w14:paraId="724F3FA4"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65497B20" w14:textId="77777777" w:rsidR="00D82DE1" w:rsidRPr="007F429A" w:rsidRDefault="00D82DE1" w:rsidP="00D82DE1">
            <w:pPr>
              <w:spacing w:after="0"/>
              <w:rPr>
                <w:rFonts w:cs="Arial"/>
                <w:bCs/>
                <w:sz w:val="18"/>
                <w:szCs w:val="18"/>
              </w:rPr>
            </w:pPr>
            <w:r w:rsidRPr="007F429A">
              <w:rPr>
                <w:rFonts w:cs="Arial"/>
                <w:bCs/>
                <w:sz w:val="18"/>
                <w:szCs w:val="18"/>
              </w:rPr>
              <w:t>Dépose repose freins à disques arrière</w:t>
            </w:r>
          </w:p>
        </w:tc>
        <w:tc>
          <w:tcPr>
            <w:tcW w:w="872" w:type="dxa"/>
          </w:tcPr>
          <w:p w14:paraId="4F0560E7" w14:textId="77777777" w:rsidR="00D82DE1" w:rsidRPr="00D82DE1" w:rsidRDefault="00D82DE1" w:rsidP="00D82DE1">
            <w:pPr>
              <w:spacing w:after="0"/>
              <w:rPr>
                <w:rFonts w:cs="Arial"/>
                <w:b/>
                <w:bCs/>
                <w:sz w:val="20"/>
                <w:szCs w:val="20"/>
              </w:rPr>
            </w:pPr>
          </w:p>
        </w:tc>
        <w:tc>
          <w:tcPr>
            <w:tcW w:w="1007" w:type="dxa"/>
          </w:tcPr>
          <w:p w14:paraId="1C635570" w14:textId="77777777" w:rsidR="00D82DE1" w:rsidRPr="00D82DE1" w:rsidRDefault="00D82DE1" w:rsidP="00D82DE1">
            <w:pPr>
              <w:spacing w:after="0"/>
              <w:rPr>
                <w:rFonts w:cs="Arial"/>
                <w:b/>
                <w:bCs/>
                <w:sz w:val="20"/>
                <w:szCs w:val="20"/>
              </w:rPr>
            </w:pPr>
          </w:p>
        </w:tc>
      </w:tr>
      <w:tr w:rsidR="00D82DE1" w:rsidRPr="000718C5" w14:paraId="711AF567" w14:textId="77777777" w:rsidTr="007F429A">
        <w:trPr>
          <w:trHeight w:val="223"/>
        </w:trPr>
        <w:tc>
          <w:tcPr>
            <w:tcW w:w="712" w:type="dxa"/>
            <w:vMerge/>
            <w:vAlign w:val="center"/>
          </w:tcPr>
          <w:p w14:paraId="60D5DB95"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0755CC1B" w14:textId="77777777" w:rsidR="00D82DE1" w:rsidRPr="007F429A" w:rsidRDefault="00D82DE1" w:rsidP="00D82DE1">
            <w:pPr>
              <w:spacing w:after="0"/>
              <w:rPr>
                <w:rFonts w:cs="Arial"/>
                <w:bCs/>
                <w:sz w:val="18"/>
                <w:szCs w:val="18"/>
              </w:rPr>
            </w:pPr>
            <w:r w:rsidRPr="007F429A">
              <w:rPr>
                <w:rFonts w:cs="Arial"/>
                <w:bCs/>
                <w:sz w:val="18"/>
                <w:szCs w:val="18"/>
              </w:rPr>
              <w:t>Purge commande hydraulique</w:t>
            </w:r>
          </w:p>
        </w:tc>
        <w:tc>
          <w:tcPr>
            <w:tcW w:w="872" w:type="dxa"/>
          </w:tcPr>
          <w:p w14:paraId="0183EDA5" w14:textId="77777777" w:rsidR="00D82DE1" w:rsidRPr="00D82DE1" w:rsidRDefault="00D82DE1" w:rsidP="00D82DE1">
            <w:pPr>
              <w:spacing w:after="0"/>
              <w:rPr>
                <w:rFonts w:cs="Arial"/>
                <w:b/>
                <w:bCs/>
                <w:sz w:val="20"/>
                <w:szCs w:val="20"/>
              </w:rPr>
            </w:pPr>
          </w:p>
        </w:tc>
        <w:tc>
          <w:tcPr>
            <w:tcW w:w="1007" w:type="dxa"/>
          </w:tcPr>
          <w:p w14:paraId="3D409182" w14:textId="77777777" w:rsidR="00D82DE1" w:rsidRPr="00D82DE1" w:rsidRDefault="00D82DE1" w:rsidP="00D82DE1">
            <w:pPr>
              <w:spacing w:after="0"/>
              <w:rPr>
                <w:rFonts w:cs="Arial"/>
                <w:b/>
                <w:bCs/>
                <w:sz w:val="20"/>
                <w:szCs w:val="20"/>
              </w:rPr>
            </w:pPr>
          </w:p>
        </w:tc>
      </w:tr>
      <w:tr w:rsidR="00D82DE1" w:rsidRPr="000718C5" w14:paraId="52A6876A" w14:textId="77777777" w:rsidTr="007F429A">
        <w:trPr>
          <w:trHeight w:val="223"/>
        </w:trPr>
        <w:tc>
          <w:tcPr>
            <w:tcW w:w="712" w:type="dxa"/>
            <w:vMerge/>
            <w:vAlign w:val="center"/>
          </w:tcPr>
          <w:p w14:paraId="3245592B"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297A9E10" w14:textId="77777777" w:rsidR="00D82DE1" w:rsidRPr="007F429A" w:rsidRDefault="00D82DE1" w:rsidP="00D82DE1">
            <w:pPr>
              <w:spacing w:after="0"/>
              <w:rPr>
                <w:rFonts w:cs="Arial"/>
                <w:bCs/>
                <w:sz w:val="18"/>
                <w:szCs w:val="18"/>
              </w:rPr>
            </w:pPr>
            <w:r w:rsidRPr="007F429A">
              <w:rPr>
                <w:rFonts w:cs="Arial"/>
                <w:bCs/>
                <w:sz w:val="18"/>
                <w:szCs w:val="18"/>
              </w:rPr>
              <w:t>Réglage frein de stationnement</w:t>
            </w:r>
          </w:p>
        </w:tc>
        <w:tc>
          <w:tcPr>
            <w:tcW w:w="872" w:type="dxa"/>
          </w:tcPr>
          <w:p w14:paraId="600EA4AD" w14:textId="77777777" w:rsidR="00D82DE1" w:rsidRPr="00D82DE1" w:rsidRDefault="00D82DE1" w:rsidP="00D82DE1">
            <w:pPr>
              <w:spacing w:after="0"/>
              <w:rPr>
                <w:rFonts w:cs="Arial"/>
                <w:b/>
                <w:bCs/>
                <w:sz w:val="20"/>
                <w:szCs w:val="20"/>
              </w:rPr>
            </w:pPr>
          </w:p>
        </w:tc>
        <w:tc>
          <w:tcPr>
            <w:tcW w:w="1007" w:type="dxa"/>
          </w:tcPr>
          <w:p w14:paraId="2CD06B06" w14:textId="77777777" w:rsidR="00D82DE1" w:rsidRPr="00D82DE1" w:rsidRDefault="00D82DE1" w:rsidP="00D82DE1">
            <w:pPr>
              <w:spacing w:after="0"/>
              <w:rPr>
                <w:rFonts w:cs="Arial"/>
                <w:b/>
                <w:bCs/>
                <w:sz w:val="20"/>
                <w:szCs w:val="20"/>
              </w:rPr>
            </w:pPr>
          </w:p>
        </w:tc>
      </w:tr>
      <w:tr w:rsidR="00D82DE1" w:rsidRPr="000718C5" w14:paraId="02F6851C" w14:textId="77777777" w:rsidTr="007F429A">
        <w:trPr>
          <w:trHeight w:val="223"/>
        </w:trPr>
        <w:tc>
          <w:tcPr>
            <w:tcW w:w="712" w:type="dxa"/>
            <w:vMerge/>
            <w:vAlign w:val="center"/>
          </w:tcPr>
          <w:p w14:paraId="59A5DD3A"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4B24CD3E" w14:textId="77777777" w:rsidR="00D82DE1" w:rsidRPr="007F429A" w:rsidRDefault="00D82DE1" w:rsidP="00D82DE1">
            <w:pPr>
              <w:spacing w:after="0"/>
              <w:rPr>
                <w:rFonts w:cs="Arial"/>
                <w:bCs/>
                <w:sz w:val="18"/>
                <w:szCs w:val="18"/>
              </w:rPr>
            </w:pPr>
            <w:r w:rsidRPr="007F429A">
              <w:rPr>
                <w:rFonts w:cs="Arial"/>
                <w:bCs/>
                <w:sz w:val="18"/>
                <w:szCs w:val="18"/>
              </w:rPr>
              <w:t>Nettoyage, dépose-repose, réglage freins à tambours</w:t>
            </w:r>
          </w:p>
        </w:tc>
        <w:tc>
          <w:tcPr>
            <w:tcW w:w="872" w:type="dxa"/>
          </w:tcPr>
          <w:p w14:paraId="5DE28ED3" w14:textId="77777777" w:rsidR="00D82DE1" w:rsidRPr="00D82DE1" w:rsidRDefault="00D82DE1" w:rsidP="00D82DE1">
            <w:pPr>
              <w:spacing w:after="0"/>
              <w:rPr>
                <w:rFonts w:cs="Arial"/>
                <w:b/>
                <w:bCs/>
                <w:sz w:val="20"/>
                <w:szCs w:val="20"/>
              </w:rPr>
            </w:pPr>
          </w:p>
        </w:tc>
        <w:tc>
          <w:tcPr>
            <w:tcW w:w="1007" w:type="dxa"/>
          </w:tcPr>
          <w:p w14:paraId="578E238C" w14:textId="77777777" w:rsidR="00D82DE1" w:rsidRPr="00D82DE1" w:rsidRDefault="00D82DE1" w:rsidP="00D82DE1">
            <w:pPr>
              <w:spacing w:after="0"/>
              <w:rPr>
                <w:rFonts w:cs="Arial"/>
                <w:b/>
                <w:bCs/>
                <w:sz w:val="20"/>
                <w:szCs w:val="20"/>
              </w:rPr>
            </w:pPr>
          </w:p>
        </w:tc>
      </w:tr>
      <w:tr w:rsidR="00D82DE1" w:rsidRPr="000718C5" w14:paraId="6C299A41" w14:textId="77777777" w:rsidTr="007F429A">
        <w:trPr>
          <w:trHeight w:val="223"/>
        </w:trPr>
        <w:tc>
          <w:tcPr>
            <w:tcW w:w="712" w:type="dxa"/>
            <w:vMerge/>
            <w:vAlign w:val="center"/>
          </w:tcPr>
          <w:p w14:paraId="465D2F14"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7FE3FD0A" w14:textId="77777777" w:rsidR="00D82DE1" w:rsidRPr="007F429A" w:rsidRDefault="00D82DE1" w:rsidP="00D82DE1">
            <w:pPr>
              <w:spacing w:after="0"/>
              <w:rPr>
                <w:rFonts w:cs="Arial"/>
                <w:bCs/>
                <w:sz w:val="18"/>
                <w:szCs w:val="18"/>
              </w:rPr>
            </w:pPr>
            <w:r w:rsidRPr="007F429A">
              <w:rPr>
                <w:rFonts w:cs="Arial"/>
                <w:bCs/>
                <w:sz w:val="18"/>
                <w:szCs w:val="18"/>
              </w:rPr>
              <w:t>Remplacement flexible de freins</w:t>
            </w:r>
          </w:p>
        </w:tc>
        <w:tc>
          <w:tcPr>
            <w:tcW w:w="872" w:type="dxa"/>
          </w:tcPr>
          <w:p w14:paraId="686F5341" w14:textId="77777777" w:rsidR="00D82DE1" w:rsidRPr="00D82DE1" w:rsidRDefault="00D82DE1" w:rsidP="00D82DE1">
            <w:pPr>
              <w:spacing w:after="0"/>
              <w:rPr>
                <w:rFonts w:cs="Arial"/>
                <w:b/>
                <w:bCs/>
                <w:sz w:val="20"/>
                <w:szCs w:val="20"/>
              </w:rPr>
            </w:pPr>
          </w:p>
        </w:tc>
        <w:tc>
          <w:tcPr>
            <w:tcW w:w="1007" w:type="dxa"/>
          </w:tcPr>
          <w:p w14:paraId="11D9D0BD" w14:textId="77777777" w:rsidR="00D82DE1" w:rsidRPr="00D82DE1" w:rsidRDefault="00D82DE1" w:rsidP="00D82DE1">
            <w:pPr>
              <w:spacing w:after="0"/>
              <w:rPr>
                <w:rFonts w:cs="Arial"/>
                <w:b/>
                <w:bCs/>
                <w:sz w:val="20"/>
                <w:szCs w:val="20"/>
              </w:rPr>
            </w:pPr>
          </w:p>
        </w:tc>
      </w:tr>
      <w:tr w:rsidR="00D82DE1" w:rsidRPr="000718C5" w14:paraId="0A2C5778" w14:textId="77777777" w:rsidTr="007F429A">
        <w:trPr>
          <w:trHeight w:val="223"/>
        </w:trPr>
        <w:tc>
          <w:tcPr>
            <w:tcW w:w="712" w:type="dxa"/>
            <w:vMerge w:val="restart"/>
            <w:textDirection w:val="btLr"/>
            <w:vAlign w:val="center"/>
          </w:tcPr>
          <w:p w14:paraId="130FA747" w14:textId="77777777" w:rsidR="00D82DE1" w:rsidRPr="007F429A" w:rsidRDefault="00D82DE1" w:rsidP="007F429A">
            <w:pPr>
              <w:spacing w:after="0"/>
              <w:ind w:left="113" w:right="113"/>
              <w:jc w:val="center"/>
              <w:rPr>
                <w:rFonts w:ascii="Arial" w:hAnsi="Arial" w:cs="Arial"/>
                <w:b/>
                <w:bCs/>
                <w:sz w:val="14"/>
                <w:szCs w:val="14"/>
              </w:rPr>
            </w:pPr>
            <w:r w:rsidRPr="007F429A">
              <w:rPr>
                <w:rFonts w:ascii="Arial" w:hAnsi="Arial" w:cs="Arial"/>
                <w:b/>
                <w:bCs/>
                <w:sz w:val="14"/>
                <w:szCs w:val="14"/>
              </w:rPr>
              <w:t>Liaison au sol</w:t>
            </w:r>
          </w:p>
        </w:tc>
        <w:tc>
          <w:tcPr>
            <w:tcW w:w="7958" w:type="dxa"/>
            <w:vAlign w:val="center"/>
          </w:tcPr>
          <w:p w14:paraId="5A91056A" w14:textId="77777777" w:rsidR="00D82DE1" w:rsidRPr="007F429A" w:rsidRDefault="00D82DE1" w:rsidP="00D82DE1">
            <w:pPr>
              <w:spacing w:after="0"/>
              <w:rPr>
                <w:rFonts w:cs="Arial"/>
                <w:bCs/>
                <w:sz w:val="18"/>
                <w:szCs w:val="18"/>
              </w:rPr>
            </w:pPr>
            <w:r w:rsidRPr="007F429A">
              <w:rPr>
                <w:rFonts w:cs="Arial"/>
                <w:bCs/>
                <w:sz w:val="18"/>
                <w:szCs w:val="18"/>
              </w:rPr>
              <w:t>Remplacement équilibrage pneumatique</w:t>
            </w:r>
          </w:p>
        </w:tc>
        <w:tc>
          <w:tcPr>
            <w:tcW w:w="872" w:type="dxa"/>
          </w:tcPr>
          <w:p w14:paraId="08899D4F" w14:textId="77777777" w:rsidR="00D82DE1" w:rsidRPr="00D82DE1" w:rsidRDefault="00D82DE1" w:rsidP="00D82DE1">
            <w:pPr>
              <w:spacing w:after="0"/>
              <w:rPr>
                <w:rFonts w:cs="Arial"/>
                <w:b/>
                <w:bCs/>
                <w:sz w:val="20"/>
                <w:szCs w:val="20"/>
              </w:rPr>
            </w:pPr>
          </w:p>
        </w:tc>
        <w:tc>
          <w:tcPr>
            <w:tcW w:w="1007" w:type="dxa"/>
          </w:tcPr>
          <w:p w14:paraId="2264A576" w14:textId="77777777" w:rsidR="00D82DE1" w:rsidRPr="00D82DE1" w:rsidRDefault="00D82DE1" w:rsidP="00D82DE1">
            <w:pPr>
              <w:spacing w:after="0"/>
              <w:rPr>
                <w:rFonts w:cs="Arial"/>
                <w:b/>
                <w:bCs/>
                <w:sz w:val="20"/>
                <w:szCs w:val="20"/>
              </w:rPr>
            </w:pPr>
          </w:p>
        </w:tc>
      </w:tr>
      <w:tr w:rsidR="00D82DE1" w:rsidRPr="000718C5" w14:paraId="61621D53" w14:textId="77777777" w:rsidTr="007F429A">
        <w:trPr>
          <w:trHeight w:val="223"/>
        </w:trPr>
        <w:tc>
          <w:tcPr>
            <w:tcW w:w="712" w:type="dxa"/>
            <w:vMerge/>
            <w:vAlign w:val="center"/>
          </w:tcPr>
          <w:p w14:paraId="62244187"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23F2B4F5" w14:textId="77777777" w:rsidR="00D82DE1" w:rsidRPr="007F429A" w:rsidRDefault="00D82DE1" w:rsidP="00D82DE1">
            <w:pPr>
              <w:spacing w:after="0"/>
              <w:rPr>
                <w:rFonts w:cs="Arial"/>
                <w:bCs/>
                <w:sz w:val="18"/>
                <w:szCs w:val="18"/>
              </w:rPr>
            </w:pPr>
            <w:r w:rsidRPr="007F429A">
              <w:rPr>
                <w:rFonts w:cs="Arial"/>
                <w:bCs/>
                <w:sz w:val="18"/>
                <w:szCs w:val="18"/>
              </w:rPr>
              <w:t>Remplacement rotule train roulant</w:t>
            </w:r>
          </w:p>
        </w:tc>
        <w:tc>
          <w:tcPr>
            <w:tcW w:w="872" w:type="dxa"/>
          </w:tcPr>
          <w:p w14:paraId="3114D779" w14:textId="77777777" w:rsidR="00D82DE1" w:rsidRPr="00D82DE1" w:rsidRDefault="00D82DE1" w:rsidP="00D82DE1">
            <w:pPr>
              <w:spacing w:after="0"/>
              <w:rPr>
                <w:rFonts w:cs="Arial"/>
                <w:b/>
                <w:bCs/>
                <w:sz w:val="20"/>
                <w:szCs w:val="20"/>
              </w:rPr>
            </w:pPr>
          </w:p>
        </w:tc>
        <w:tc>
          <w:tcPr>
            <w:tcW w:w="1007" w:type="dxa"/>
          </w:tcPr>
          <w:p w14:paraId="079B06D7" w14:textId="77777777" w:rsidR="00D82DE1" w:rsidRPr="00D82DE1" w:rsidRDefault="00D82DE1" w:rsidP="00D82DE1">
            <w:pPr>
              <w:spacing w:after="0"/>
              <w:rPr>
                <w:rFonts w:cs="Arial"/>
                <w:b/>
                <w:bCs/>
                <w:sz w:val="20"/>
                <w:szCs w:val="20"/>
              </w:rPr>
            </w:pPr>
          </w:p>
        </w:tc>
      </w:tr>
      <w:tr w:rsidR="00D82DE1" w:rsidRPr="000718C5" w14:paraId="6C362144" w14:textId="77777777" w:rsidTr="007F429A">
        <w:trPr>
          <w:trHeight w:val="223"/>
        </w:trPr>
        <w:tc>
          <w:tcPr>
            <w:tcW w:w="712" w:type="dxa"/>
            <w:vMerge/>
            <w:vAlign w:val="center"/>
          </w:tcPr>
          <w:p w14:paraId="0C0BF457"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41A95265" w14:textId="77777777" w:rsidR="00D82DE1" w:rsidRPr="007F429A" w:rsidRDefault="00D82DE1" w:rsidP="00D82DE1">
            <w:pPr>
              <w:spacing w:after="0"/>
              <w:rPr>
                <w:rFonts w:cs="Arial"/>
                <w:bCs/>
                <w:sz w:val="18"/>
                <w:szCs w:val="18"/>
              </w:rPr>
            </w:pPr>
            <w:r w:rsidRPr="007F429A">
              <w:rPr>
                <w:rFonts w:cs="Arial"/>
                <w:bCs/>
                <w:sz w:val="18"/>
                <w:szCs w:val="18"/>
              </w:rPr>
              <w:t>Remplacement amortisseur AV</w:t>
            </w:r>
            <w:r w:rsidR="00FC70F1" w:rsidRPr="007F429A">
              <w:rPr>
                <w:rFonts w:cs="Arial"/>
                <w:bCs/>
                <w:sz w:val="18"/>
                <w:szCs w:val="18"/>
              </w:rPr>
              <w:t xml:space="preserve"> et AR</w:t>
            </w:r>
          </w:p>
        </w:tc>
        <w:tc>
          <w:tcPr>
            <w:tcW w:w="872" w:type="dxa"/>
          </w:tcPr>
          <w:p w14:paraId="17CACDA7" w14:textId="77777777" w:rsidR="00D82DE1" w:rsidRPr="00D82DE1" w:rsidRDefault="00D82DE1" w:rsidP="00D82DE1">
            <w:pPr>
              <w:spacing w:after="0"/>
              <w:rPr>
                <w:rFonts w:cs="Arial"/>
                <w:b/>
                <w:bCs/>
                <w:sz w:val="20"/>
                <w:szCs w:val="20"/>
              </w:rPr>
            </w:pPr>
          </w:p>
        </w:tc>
        <w:tc>
          <w:tcPr>
            <w:tcW w:w="1007" w:type="dxa"/>
          </w:tcPr>
          <w:p w14:paraId="5A4034CA" w14:textId="77777777" w:rsidR="00D82DE1" w:rsidRPr="00D82DE1" w:rsidRDefault="00D82DE1" w:rsidP="00D82DE1">
            <w:pPr>
              <w:spacing w:after="0"/>
              <w:rPr>
                <w:rFonts w:cs="Arial"/>
                <w:b/>
                <w:bCs/>
                <w:sz w:val="20"/>
                <w:szCs w:val="20"/>
              </w:rPr>
            </w:pPr>
          </w:p>
        </w:tc>
      </w:tr>
      <w:tr w:rsidR="00FC70F1" w:rsidRPr="000718C5" w14:paraId="393D3439" w14:textId="77777777" w:rsidTr="007F429A">
        <w:trPr>
          <w:trHeight w:val="223"/>
        </w:trPr>
        <w:tc>
          <w:tcPr>
            <w:tcW w:w="712" w:type="dxa"/>
            <w:vMerge w:val="restart"/>
            <w:textDirection w:val="btLr"/>
            <w:vAlign w:val="center"/>
          </w:tcPr>
          <w:p w14:paraId="73A71F84" w14:textId="77777777" w:rsidR="00FC70F1" w:rsidRPr="007F429A" w:rsidRDefault="00FC70F1" w:rsidP="007F429A">
            <w:pPr>
              <w:spacing w:after="0"/>
              <w:ind w:left="113" w:right="113"/>
              <w:jc w:val="center"/>
              <w:rPr>
                <w:rFonts w:ascii="Arial" w:hAnsi="Arial" w:cs="Arial"/>
                <w:b/>
                <w:bCs/>
                <w:sz w:val="14"/>
                <w:szCs w:val="14"/>
              </w:rPr>
            </w:pPr>
            <w:r w:rsidRPr="007F429A">
              <w:rPr>
                <w:rFonts w:ascii="Arial" w:hAnsi="Arial" w:cs="Arial"/>
                <w:b/>
                <w:bCs/>
                <w:sz w:val="14"/>
                <w:szCs w:val="14"/>
              </w:rPr>
              <w:t>Equip. électriques</w:t>
            </w:r>
          </w:p>
        </w:tc>
        <w:tc>
          <w:tcPr>
            <w:tcW w:w="7958" w:type="dxa"/>
            <w:vAlign w:val="center"/>
          </w:tcPr>
          <w:p w14:paraId="6D7107DB" w14:textId="77777777" w:rsidR="00FC70F1" w:rsidRPr="007F429A" w:rsidRDefault="00FC70F1" w:rsidP="00D82DE1">
            <w:pPr>
              <w:spacing w:after="0"/>
              <w:rPr>
                <w:rFonts w:cs="Arial"/>
                <w:bCs/>
                <w:sz w:val="18"/>
                <w:szCs w:val="18"/>
              </w:rPr>
            </w:pPr>
            <w:r w:rsidRPr="007F429A">
              <w:rPr>
                <w:rFonts w:cs="Arial"/>
                <w:bCs/>
                <w:sz w:val="18"/>
                <w:szCs w:val="18"/>
              </w:rPr>
              <w:t>Remplacement batterie</w:t>
            </w:r>
          </w:p>
        </w:tc>
        <w:tc>
          <w:tcPr>
            <w:tcW w:w="872" w:type="dxa"/>
          </w:tcPr>
          <w:p w14:paraId="244754F8" w14:textId="77777777" w:rsidR="00FC70F1" w:rsidRPr="00D82DE1" w:rsidRDefault="00FC70F1" w:rsidP="00D82DE1">
            <w:pPr>
              <w:spacing w:after="0"/>
              <w:rPr>
                <w:rFonts w:cs="Arial"/>
                <w:b/>
                <w:bCs/>
                <w:sz w:val="20"/>
                <w:szCs w:val="20"/>
              </w:rPr>
            </w:pPr>
          </w:p>
        </w:tc>
        <w:tc>
          <w:tcPr>
            <w:tcW w:w="1007" w:type="dxa"/>
          </w:tcPr>
          <w:p w14:paraId="5F938409" w14:textId="77777777" w:rsidR="00FC70F1" w:rsidRPr="00D82DE1" w:rsidRDefault="00FC70F1" w:rsidP="00D82DE1">
            <w:pPr>
              <w:spacing w:after="0"/>
              <w:rPr>
                <w:rFonts w:cs="Arial"/>
                <w:b/>
                <w:bCs/>
                <w:sz w:val="20"/>
                <w:szCs w:val="20"/>
              </w:rPr>
            </w:pPr>
          </w:p>
        </w:tc>
      </w:tr>
      <w:tr w:rsidR="00FC70F1" w:rsidRPr="000718C5" w14:paraId="72A1768D" w14:textId="77777777" w:rsidTr="007F429A">
        <w:trPr>
          <w:trHeight w:val="223"/>
        </w:trPr>
        <w:tc>
          <w:tcPr>
            <w:tcW w:w="712" w:type="dxa"/>
            <w:vMerge/>
            <w:vAlign w:val="center"/>
          </w:tcPr>
          <w:p w14:paraId="7C093835" w14:textId="77777777" w:rsidR="00FC70F1" w:rsidRPr="009E025E" w:rsidRDefault="00FC70F1" w:rsidP="00D82DE1">
            <w:pPr>
              <w:spacing w:after="0"/>
              <w:rPr>
                <w:rFonts w:ascii="Arial" w:hAnsi="Arial" w:cs="Arial"/>
                <w:b/>
                <w:bCs/>
                <w:sz w:val="16"/>
                <w:szCs w:val="16"/>
              </w:rPr>
            </w:pPr>
          </w:p>
        </w:tc>
        <w:tc>
          <w:tcPr>
            <w:tcW w:w="7958" w:type="dxa"/>
            <w:vAlign w:val="center"/>
          </w:tcPr>
          <w:p w14:paraId="08BE50BA" w14:textId="77777777" w:rsidR="00FC70F1" w:rsidRPr="007F429A" w:rsidRDefault="007F429A" w:rsidP="00D82DE1">
            <w:pPr>
              <w:spacing w:after="0"/>
              <w:rPr>
                <w:rFonts w:cs="Arial"/>
                <w:bCs/>
                <w:sz w:val="18"/>
                <w:szCs w:val="18"/>
              </w:rPr>
            </w:pPr>
            <w:r w:rsidRPr="007F429A">
              <w:rPr>
                <w:rFonts w:cs="Arial"/>
                <w:bCs/>
                <w:sz w:val="18"/>
                <w:szCs w:val="18"/>
              </w:rPr>
              <w:t>Remplacement démarreur</w:t>
            </w:r>
          </w:p>
        </w:tc>
        <w:tc>
          <w:tcPr>
            <w:tcW w:w="872" w:type="dxa"/>
          </w:tcPr>
          <w:p w14:paraId="082BB2A3" w14:textId="77777777" w:rsidR="00FC70F1" w:rsidRPr="00D82DE1" w:rsidRDefault="00FC70F1" w:rsidP="00D82DE1">
            <w:pPr>
              <w:spacing w:after="0"/>
              <w:rPr>
                <w:rFonts w:cs="Arial"/>
                <w:b/>
                <w:bCs/>
                <w:sz w:val="20"/>
                <w:szCs w:val="20"/>
              </w:rPr>
            </w:pPr>
          </w:p>
        </w:tc>
        <w:tc>
          <w:tcPr>
            <w:tcW w:w="1007" w:type="dxa"/>
          </w:tcPr>
          <w:p w14:paraId="0F70BA22" w14:textId="77777777" w:rsidR="00FC70F1" w:rsidRPr="00D82DE1" w:rsidRDefault="00FC70F1" w:rsidP="00D82DE1">
            <w:pPr>
              <w:spacing w:after="0"/>
              <w:rPr>
                <w:rFonts w:cs="Arial"/>
                <w:b/>
                <w:bCs/>
                <w:sz w:val="20"/>
                <w:szCs w:val="20"/>
              </w:rPr>
            </w:pPr>
          </w:p>
        </w:tc>
      </w:tr>
      <w:tr w:rsidR="00FC70F1" w:rsidRPr="000718C5" w14:paraId="6B91C165" w14:textId="77777777" w:rsidTr="007F429A">
        <w:trPr>
          <w:trHeight w:val="223"/>
        </w:trPr>
        <w:tc>
          <w:tcPr>
            <w:tcW w:w="712" w:type="dxa"/>
            <w:vMerge/>
            <w:vAlign w:val="center"/>
          </w:tcPr>
          <w:p w14:paraId="374DF503" w14:textId="77777777" w:rsidR="00FC70F1" w:rsidRPr="009E025E" w:rsidRDefault="00FC70F1" w:rsidP="00D82DE1">
            <w:pPr>
              <w:spacing w:after="0"/>
              <w:rPr>
                <w:rFonts w:ascii="Arial" w:hAnsi="Arial" w:cs="Arial"/>
                <w:b/>
                <w:bCs/>
                <w:sz w:val="16"/>
                <w:szCs w:val="16"/>
              </w:rPr>
            </w:pPr>
          </w:p>
        </w:tc>
        <w:tc>
          <w:tcPr>
            <w:tcW w:w="7958" w:type="dxa"/>
            <w:vAlign w:val="center"/>
          </w:tcPr>
          <w:p w14:paraId="44BD3C3F" w14:textId="77777777" w:rsidR="00FC70F1" w:rsidRPr="007F429A" w:rsidRDefault="007F429A" w:rsidP="00D82DE1">
            <w:pPr>
              <w:spacing w:after="0"/>
              <w:rPr>
                <w:rFonts w:cs="Arial"/>
                <w:bCs/>
                <w:sz w:val="18"/>
                <w:szCs w:val="18"/>
              </w:rPr>
            </w:pPr>
            <w:r w:rsidRPr="007F429A">
              <w:rPr>
                <w:rFonts w:cs="Arial"/>
                <w:bCs/>
                <w:sz w:val="18"/>
                <w:szCs w:val="18"/>
              </w:rPr>
              <w:t>Remplacement alternateur, tension courroie accessoire</w:t>
            </w:r>
          </w:p>
        </w:tc>
        <w:tc>
          <w:tcPr>
            <w:tcW w:w="872" w:type="dxa"/>
          </w:tcPr>
          <w:p w14:paraId="2ABD13A8" w14:textId="77777777" w:rsidR="00FC70F1" w:rsidRPr="00D82DE1" w:rsidRDefault="00FC70F1" w:rsidP="00D82DE1">
            <w:pPr>
              <w:spacing w:after="0"/>
              <w:rPr>
                <w:rFonts w:cs="Arial"/>
                <w:b/>
                <w:bCs/>
                <w:sz w:val="20"/>
                <w:szCs w:val="20"/>
              </w:rPr>
            </w:pPr>
          </w:p>
        </w:tc>
        <w:tc>
          <w:tcPr>
            <w:tcW w:w="1007" w:type="dxa"/>
          </w:tcPr>
          <w:p w14:paraId="32A7D48C" w14:textId="77777777" w:rsidR="00FC70F1" w:rsidRPr="00D82DE1" w:rsidRDefault="00FC70F1" w:rsidP="00D82DE1">
            <w:pPr>
              <w:spacing w:after="0"/>
              <w:rPr>
                <w:rFonts w:cs="Arial"/>
                <w:b/>
                <w:bCs/>
                <w:sz w:val="20"/>
                <w:szCs w:val="20"/>
              </w:rPr>
            </w:pPr>
          </w:p>
        </w:tc>
      </w:tr>
    </w:tbl>
    <w:p w14:paraId="51B524EB" w14:textId="1FB23495" w:rsidR="0027269E" w:rsidRDefault="006D6A76" w:rsidP="0027269E">
      <w:r>
        <w:rPr>
          <w:b/>
          <w:i/>
          <w:noProof/>
          <w:sz w:val="28"/>
          <w:szCs w:val="28"/>
          <w:lang w:eastAsia="fr-FR"/>
        </w:rPr>
        <mc:AlternateContent>
          <mc:Choice Requires="wps">
            <w:drawing>
              <wp:anchor distT="0" distB="0" distL="114300" distR="114300" simplePos="0" relativeHeight="251650560" behindDoc="0" locked="0" layoutInCell="1" allowOverlap="1" wp14:anchorId="51B3B845" wp14:editId="015E74C4">
                <wp:simplePos x="0" y="0"/>
                <wp:positionH relativeFrom="margin">
                  <wp:posOffset>241300</wp:posOffset>
                </wp:positionH>
                <wp:positionV relativeFrom="page">
                  <wp:posOffset>7321550</wp:posOffset>
                </wp:positionV>
                <wp:extent cx="6521450" cy="2816860"/>
                <wp:effectExtent l="88900" t="95250" r="158750" b="161290"/>
                <wp:wrapNone/>
                <wp:docPr id="18"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281686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0AE38578" w14:textId="6F573C09" w:rsidR="002E2F27" w:rsidRPr="0027269E" w:rsidRDefault="002E2F27" w:rsidP="00D42FC8">
                            <w:pPr>
                              <w:rPr>
                                <w:rFonts w:ascii="Calibri" w:hAnsi="Calibri" w:cs="Calibri"/>
                                <w:b/>
                                <w:sz w:val="28"/>
                                <w:szCs w:val="28"/>
                                <w:u w:val="single"/>
                              </w:rPr>
                            </w:pPr>
                            <w:r w:rsidRPr="0027269E">
                              <w:rPr>
                                <w:rFonts w:ascii="Calibri" w:hAnsi="Calibri" w:cs="Calibri"/>
                                <w:b/>
                                <w:sz w:val="28"/>
                                <w:szCs w:val="28"/>
                                <w:u w:val="single"/>
                              </w:rPr>
                              <w:t xml:space="preserve">INFORMATION </w:t>
                            </w:r>
                            <w:r w:rsidR="00712AF2">
                              <w:rPr>
                                <w:rFonts w:ascii="Calibri" w:hAnsi="Calibri" w:cs="Calibri"/>
                                <w:b/>
                                <w:sz w:val="28"/>
                                <w:szCs w:val="28"/>
                                <w:u w:val="single"/>
                              </w:rPr>
                              <w:t>À</w:t>
                            </w:r>
                            <w:r w:rsidRPr="0027269E">
                              <w:rPr>
                                <w:rFonts w:ascii="Calibri" w:hAnsi="Calibri" w:cs="Calibri"/>
                                <w:b/>
                                <w:sz w:val="28"/>
                                <w:szCs w:val="28"/>
                                <w:u w:val="single"/>
                              </w:rPr>
                              <w:t xml:space="preserve"> DESTINATION DU TUTEUR CONCERNANT LA P</w:t>
                            </w:r>
                            <w:r w:rsidR="00712AF2">
                              <w:rPr>
                                <w:rFonts w:ascii="Calibri" w:hAnsi="Calibri" w:cs="Calibri"/>
                                <w:b/>
                                <w:sz w:val="28"/>
                                <w:szCs w:val="28"/>
                                <w:u w:val="single"/>
                              </w:rPr>
                              <w:t>É</w:t>
                            </w:r>
                            <w:r w:rsidRPr="0027269E">
                              <w:rPr>
                                <w:rFonts w:ascii="Calibri" w:hAnsi="Calibri" w:cs="Calibri"/>
                                <w:b/>
                                <w:sz w:val="28"/>
                                <w:szCs w:val="28"/>
                                <w:u w:val="single"/>
                              </w:rPr>
                              <w:t>RIODE 1 :</w:t>
                            </w:r>
                          </w:p>
                          <w:p w14:paraId="5583FC8C" w14:textId="77777777" w:rsidR="002E2F27" w:rsidRPr="001C5758" w:rsidRDefault="002E2F27" w:rsidP="001C5758">
                            <w:pPr>
                              <w:jc w:val="both"/>
                              <w:rPr>
                                <w:rFonts w:ascii="Calibri" w:hAnsi="Calibri" w:cs="Calibri"/>
                              </w:rPr>
                            </w:pPr>
                            <w:r w:rsidRPr="001C5758">
                              <w:rPr>
                                <w:rFonts w:ascii="Calibri" w:hAnsi="Calibri" w:cs="Calibri"/>
                              </w:rPr>
                              <w:t>Afin de pouvoir aborder les tâches professionnelles visées lors de cette période en entreprise.  Il serait souhaitable de prévoir que le stagiaire puisse réaliser, dans la mesure des entrées véhicules sur la période donnée, au sein de votre entreprise :</w:t>
                            </w:r>
                          </w:p>
                          <w:p w14:paraId="437C6A4A" w14:textId="77777777" w:rsidR="002E2F27" w:rsidRPr="001C5758" w:rsidRDefault="002E2F27" w:rsidP="001C5758">
                            <w:pPr>
                              <w:numPr>
                                <w:ilvl w:val="0"/>
                                <w:numId w:val="8"/>
                              </w:numPr>
                              <w:spacing w:after="0" w:line="276" w:lineRule="auto"/>
                              <w:jc w:val="both"/>
                              <w:rPr>
                                <w:rFonts w:ascii="Calibri" w:hAnsi="Calibri" w:cs="Calibri"/>
                              </w:rPr>
                            </w:pPr>
                            <w:r w:rsidRPr="001C5758">
                              <w:rPr>
                                <w:rFonts w:ascii="Calibri" w:hAnsi="Calibri" w:cs="Calibri"/>
                              </w:rPr>
                              <w:t xml:space="preserve">Des tâches mécaniques avec un mécanicien de </w:t>
                            </w:r>
                            <w:r w:rsidRPr="001C5758">
                              <w:rPr>
                                <w:rFonts w:ascii="Calibri" w:hAnsi="Calibri" w:cs="Calibri"/>
                                <w:u w:val="single"/>
                              </w:rPr>
                              <w:t>maintenance périodique</w:t>
                            </w:r>
                            <w:r w:rsidRPr="001C5758">
                              <w:rPr>
                                <w:rFonts w:ascii="Calibri" w:hAnsi="Calibri" w:cs="Calibri"/>
                              </w:rPr>
                              <w:t xml:space="preserve"> (vidange, filtres, pneus, plaquettes…). </w:t>
                            </w:r>
                            <w:r w:rsidRPr="001C5758">
                              <w:rPr>
                                <w:rFonts w:ascii="Calibri" w:hAnsi="Calibri" w:cs="Calibri"/>
                                <w:u w:val="single"/>
                              </w:rPr>
                              <w:t>L’objectif</w:t>
                            </w:r>
                            <w:r w:rsidRPr="001C5758">
                              <w:rPr>
                                <w:rFonts w:ascii="Calibri" w:hAnsi="Calibri" w:cs="Calibri"/>
                              </w:rPr>
                              <w:t xml:space="preserve"> étant que le stagiaire sache réaliser sous surveillance, mais </w:t>
                            </w:r>
                            <w:r w:rsidRPr="001C5758">
                              <w:rPr>
                                <w:rFonts w:ascii="Calibri" w:hAnsi="Calibri" w:cs="Calibri"/>
                                <w:u w:val="single"/>
                              </w:rPr>
                              <w:t xml:space="preserve">en participation active </w:t>
                            </w:r>
                            <w:r w:rsidRPr="001C5758">
                              <w:rPr>
                                <w:rFonts w:ascii="Calibri" w:hAnsi="Calibri" w:cs="Calibri"/>
                              </w:rPr>
                              <w:t>ce type de tâche à l’issue de la période.</w:t>
                            </w:r>
                          </w:p>
                          <w:p w14:paraId="17067426" w14:textId="35125F3A" w:rsidR="002E2F27" w:rsidRPr="001C5758" w:rsidRDefault="002E2F27" w:rsidP="001C5758">
                            <w:pPr>
                              <w:numPr>
                                <w:ilvl w:val="0"/>
                                <w:numId w:val="8"/>
                              </w:numPr>
                              <w:spacing w:after="0" w:line="276" w:lineRule="auto"/>
                              <w:jc w:val="both"/>
                              <w:rPr>
                                <w:rFonts w:ascii="Calibri" w:hAnsi="Calibri" w:cs="Calibri"/>
                              </w:rPr>
                            </w:pPr>
                            <w:r w:rsidRPr="001C5758">
                              <w:rPr>
                                <w:rFonts w:ascii="Calibri" w:hAnsi="Calibri" w:cs="Calibri"/>
                              </w:rPr>
                              <w:t xml:space="preserve">Des tâches mécaniques de </w:t>
                            </w:r>
                            <w:r w:rsidRPr="001C5758">
                              <w:rPr>
                                <w:rFonts w:ascii="Calibri" w:hAnsi="Calibri" w:cs="Calibri"/>
                                <w:u w:val="single"/>
                              </w:rPr>
                              <w:t>maintenance corrective</w:t>
                            </w:r>
                            <w:r w:rsidRPr="001C5758">
                              <w:rPr>
                                <w:rFonts w:ascii="Calibri" w:hAnsi="Calibri" w:cs="Calibri"/>
                              </w:rPr>
                              <w:t xml:space="preserve"> avec un mécanicien (entretien, transmission, liaison au sol, freinage, alternateur, démarreur simple</w:t>
                            </w:r>
                            <w:r w:rsidR="00712AF2">
                              <w:rPr>
                                <w:rFonts w:ascii="Calibri" w:hAnsi="Calibri" w:cs="Calibri"/>
                              </w:rPr>
                              <w:t>.</w:t>
                            </w:r>
                            <w:r w:rsidRPr="001C5758">
                              <w:rPr>
                                <w:rFonts w:ascii="Calibri" w:hAnsi="Calibri" w:cs="Calibri"/>
                              </w:rPr>
                              <w:t xml:space="preserve">..). L’objectif est que le stagiaire </w:t>
                            </w:r>
                            <w:r w:rsidRPr="001C5758">
                              <w:rPr>
                                <w:rFonts w:cs="Calibri"/>
                              </w:rPr>
                              <w:t>appréhende</w:t>
                            </w:r>
                            <w:r w:rsidRPr="001C5758">
                              <w:rPr>
                                <w:rFonts w:ascii="Calibri" w:hAnsi="Calibri" w:cs="Calibri"/>
                              </w:rPr>
                              <w:t xml:space="preserve"> les grandes étapes de ces opérations.</w:t>
                            </w:r>
                          </w:p>
                          <w:p w14:paraId="6DA2926B" w14:textId="77777777" w:rsidR="002E2F27" w:rsidRPr="001C5758" w:rsidRDefault="002E2F27" w:rsidP="001C5758">
                            <w:pPr>
                              <w:spacing w:before="240" w:after="0"/>
                              <w:jc w:val="both"/>
                              <w:rPr>
                                <w:rFonts w:ascii="Calibri" w:hAnsi="Calibri" w:cs="Calibri"/>
                              </w:rPr>
                            </w:pPr>
                            <w:r w:rsidRPr="001C5758">
                              <w:rPr>
                                <w:rFonts w:ascii="Calibri" w:hAnsi="Calibri" w:cs="Calibri"/>
                              </w:rPr>
                              <w:t>Merci d’avance dans l’implication que vous investissez dans la formation de votre stagiaire.</w:t>
                            </w:r>
                          </w:p>
                          <w:p w14:paraId="10D8110E" w14:textId="77777777" w:rsidR="002E2F27" w:rsidRPr="001C5758" w:rsidRDefault="002E2F27" w:rsidP="001A0981">
                            <w:pPr>
                              <w:jc w:val="right"/>
                              <w:rPr>
                                <w:rFonts w:ascii="Calibri" w:hAnsi="Calibri" w:cs="Calibri"/>
                              </w:rPr>
                            </w:pPr>
                            <w:r w:rsidRPr="001C5758">
                              <w:rPr>
                                <w:rFonts w:cs="Calibri"/>
                              </w:rPr>
                              <w:t>L’équipe pédagogique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3B845" id="Zone de texte 4" o:spid="_x0000_s1028" type="#_x0000_t202" style="position:absolute;margin-left:19pt;margin-top:576.5pt;width:513.5pt;height:221.8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">
                <v:shadow on="t" color="black" opacity=".5" offset="6pt,6pt"/>
                <v:textbox>
                  <w:txbxContent>
                    <w:p w14:paraId="0AE38578" w14:textId="6F573C09" w:rsidR="002E2F27" w:rsidRPr="0027269E" w:rsidRDefault="002E2F27" w:rsidP="00D42FC8">
                      <w:pPr>
                        <w:rPr>
                          <w:rFonts w:ascii="Calibri" w:hAnsi="Calibri" w:cs="Calibri"/>
                          <w:b/>
                          <w:sz w:val="28"/>
                          <w:szCs w:val="28"/>
                          <w:u w:val="single"/>
                        </w:rPr>
                      </w:pPr>
                      <w:r w:rsidRPr="0027269E">
                        <w:rPr>
                          <w:rFonts w:ascii="Calibri" w:hAnsi="Calibri" w:cs="Calibri"/>
                          <w:b/>
                          <w:sz w:val="28"/>
                          <w:szCs w:val="28"/>
                          <w:u w:val="single"/>
                        </w:rPr>
                        <w:t xml:space="preserve">INFORMATION </w:t>
                      </w:r>
                      <w:r w:rsidR="00712AF2">
                        <w:rPr>
                          <w:rFonts w:ascii="Calibri" w:hAnsi="Calibri" w:cs="Calibri"/>
                          <w:b/>
                          <w:sz w:val="28"/>
                          <w:szCs w:val="28"/>
                          <w:u w:val="single"/>
                        </w:rPr>
                        <w:t>À</w:t>
                      </w:r>
                      <w:r w:rsidRPr="0027269E">
                        <w:rPr>
                          <w:rFonts w:ascii="Calibri" w:hAnsi="Calibri" w:cs="Calibri"/>
                          <w:b/>
                          <w:sz w:val="28"/>
                          <w:szCs w:val="28"/>
                          <w:u w:val="single"/>
                        </w:rPr>
                        <w:t xml:space="preserve"> DESTINATION DU TUTEUR CONCERNANT LA P</w:t>
                      </w:r>
                      <w:r w:rsidR="00712AF2">
                        <w:rPr>
                          <w:rFonts w:ascii="Calibri" w:hAnsi="Calibri" w:cs="Calibri"/>
                          <w:b/>
                          <w:sz w:val="28"/>
                          <w:szCs w:val="28"/>
                          <w:u w:val="single"/>
                        </w:rPr>
                        <w:t>É</w:t>
                      </w:r>
                      <w:r w:rsidRPr="0027269E">
                        <w:rPr>
                          <w:rFonts w:ascii="Calibri" w:hAnsi="Calibri" w:cs="Calibri"/>
                          <w:b/>
                          <w:sz w:val="28"/>
                          <w:szCs w:val="28"/>
                          <w:u w:val="single"/>
                        </w:rPr>
                        <w:t>RIODE 1 :</w:t>
                      </w:r>
                    </w:p>
                    <w:p w14:paraId="5583FC8C" w14:textId="77777777" w:rsidR="002E2F27" w:rsidRPr="001C5758" w:rsidRDefault="002E2F27" w:rsidP="001C5758">
                      <w:pPr>
                        <w:jc w:val="both"/>
                        <w:rPr>
                          <w:rFonts w:ascii="Calibri" w:hAnsi="Calibri" w:cs="Calibri"/>
                        </w:rPr>
                      </w:pPr>
                      <w:r w:rsidRPr="001C5758">
                        <w:rPr>
                          <w:rFonts w:ascii="Calibri" w:hAnsi="Calibri" w:cs="Calibri"/>
                        </w:rPr>
                        <w:t>Afin de pouvoir aborder les tâches professionnelles visées lors de cette période en entreprise.  Il serait souhaitable de prévoir que le stagiaire puisse réaliser, dans la mesure des entrées véhicules sur la période donnée, au sein de votre entreprise :</w:t>
                      </w:r>
                    </w:p>
                    <w:p w14:paraId="437C6A4A" w14:textId="77777777" w:rsidR="002E2F27" w:rsidRPr="001C5758" w:rsidRDefault="002E2F27" w:rsidP="001C5758">
                      <w:pPr>
                        <w:numPr>
                          <w:ilvl w:val="0"/>
                          <w:numId w:val="8"/>
                        </w:numPr>
                        <w:spacing w:after="0" w:line="276" w:lineRule="auto"/>
                        <w:jc w:val="both"/>
                        <w:rPr>
                          <w:rFonts w:ascii="Calibri" w:hAnsi="Calibri" w:cs="Calibri"/>
                        </w:rPr>
                      </w:pPr>
                      <w:r w:rsidRPr="001C5758">
                        <w:rPr>
                          <w:rFonts w:ascii="Calibri" w:hAnsi="Calibri" w:cs="Calibri"/>
                        </w:rPr>
                        <w:t xml:space="preserve">Des tâches mécaniques avec un mécanicien de </w:t>
                      </w:r>
                      <w:r w:rsidRPr="001C5758">
                        <w:rPr>
                          <w:rFonts w:ascii="Calibri" w:hAnsi="Calibri" w:cs="Calibri"/>
                          <w:u w:val="single"/>
                        </w:rPr>
                        <w:t>maintenance périodique</w:t>
                      </w:r>
                      <w:r w:rsidRPr="001C5758">
                        <w:rPr>
                          <w:rFonts w:ascii="Calibri" w:hAnsi="Calibri" w:cs="Calibri"/>
                        </w:rPr>
                        <w:t xml:space="preserve"> (vidange, filtres, pneus, plaquettes…). </w:t>
                      </w:r>
                      <w:r w:rsidRPr="001C5758">
                        <w:rPr>
                          <w:rFonts w:ascii="Calibri" w:hAnsi="Calibri" w:cs="Calibri"/>
                          <w:u w:val="single"/>
                        </w:rPr>
                        <w:t>L’objectif</w:t>
                      </w:r>
                      <w:r w:rsidRPr="001C5758">
                        <w:rPr>
                          <w:rFonts w:ascii="Calibri" w:hAnsi="Calibri" w:cs="Calibri"/>
                        </w:rPr>
                        <w:t xml:space="preserve"> étant que le stagiaire sache réaliser sous surveillance, mais </w:t>
                      </w:r>
                      <w:r w:rsidRPr="001C5758">
                        <w:rPr>
                          <w:rFonts w:ascii="Calibri" w:hAnsi="Calibri" w:cs="Calibri"/>
                          <w:u w:val="single"/>
                        </w:rPr>
                        <w:t xml:space="preserve">en participation active </w:t>
                      </w:r>
                      <w:r w:rsidRPr="001C5758">
                        <w:rPr>
                          <w:rFonts w:ascii="Calibri" w:hAnsi="Calibri" w:cs="Calibri"/>
                        </w:rPr>
                        <w:t>ce type de tâche à l’issue de la période.</w:t>
                      </w:r>
                    </w:p>
                    <w:p w14:paraId="17067426" w14:textId="35125F3A" w:rsidR="002E2F27" w:rsidRPr="001C5758" w:rsidRDefault="002E2F27" w:rsidP="001C5758">
                      <w:pPr>
                        <w:numPr>
                          <w:ilvl w:val="0"/>
                          <w:numId w:val="8"/>
                        </w:numPr>
                        <w:spacing w:after="0" w:line="276" w:lineRule="auto"/>
                        <w:jc w:val="both"/>
                        <w:rPr>
                          <w:rFonts w:ascii="Calibri" w:hAnsi="Calibri" w:cs="Calibri"/>
                        </w:rPr>
                      </w:pPr>
                      <w:r w:rsidRPr="001C5758">
                        <w:rPr>
                          <w:rFonts w:ascii="Calibri" w:hAnsi="Calibri" w:cs="Calibri"/>
                        </w:rPr>
                        <w:t xml:space="preserve">Des tâches mécaniques de </w:t>
                      </w:r>
                      <w:r w:rsidRPr="001C5758">
                        <w:rPr>
                          <w:rFonts w:ascii="Calibri" w:hAnsi="Calibri" w:cs="Calibri"/>
                          <w:u w:val="single"/>
                        </w:rPr>
                        <w:t>maintenance corrective</w:t>
                      </w:r>
                      <w:r w:rsidRPr="001C5758">
                        <w:rPr>
                          <w:rFonts w:ascii="Calibri" w:hAnsi="Calibri" w:cs="Calibri"/>
                        </w:rPr>
                        <w:t xml:space="preserve"> avec un mécanicien (entretien, transmission, liaison au sol, freinage, alternateur, démarreur simple</w:t>
                      </w:r>
                      <w:r w:rsidR="00712AF2">
                        <w:rPr>
                          <w:rFonts w:ascii="Calibri" w:hAnsi="Calibri" w:cs="Calibri"/>
                        </w:rPr>
                        <w:t>.</w:t>
                      </w:r>
                      <w:r w:rsidRPr="001C5758">
                        <w:rPr>
                          <w:rFonts w:ascii="Calibri" w:hAnsi="Calibri" w:cs="Calibri"/>
                        </w:rPr>
                        <w:t xml:space="preserve">..). L’objectif est que le stagiaire </w:t>
                      </w:r>
                      <w:r w:rsidRPr="001C5758">
                        <w:rPr>
                          <w:rFonts w:cs="Calibri"/>
                        </w:rPr>
                        <w:t>appréhende</w:t>
                      </w:r>
                      <w:r w:rsidRPr="001C5758">
                        <w:rPr>
                          <w:rFonts w:ascii="Calibri" w:hAnsi="Calibri" w:cs="Calibri"/>
                        </w:rPr>
                        <w:t xml:space="preserve"> les grandes étapes de ces opérations.</w:t>
                      </w:r>
                    </w:p>
                    <w:p w14:paraId="6DA2926B" w14:textId="77777777" w:rsidR="002E2F27" w:rsidRPr="001C5758" w:rsidRDefault="002E2F27" w:rsidP="001C5758">
                      <w:pPr>
                        <w:spacing w:before="240" w:after="0"/>
                        <w:jc w:val="both"/>
                        <w:rPr>
                          <w:rFonts w:ascii="Calibri" w:hAnsi="Calibri" w:cs="Calibri"/>
                        </w:rPr>
                      </w:pPr>
                      <w:r w:rsidRPr="001C5758">
                        <w:rPr>
                          <w:rFonts w:ascii="Calibri" w:hAnsi="Calibri" w:cs="Calibri"/>
                        </w:rPr>
                        <w:t>Merci d’avance dans l’implication que vous investissez dans la formation de votre stagiaire.</w:t>
                      </w:r>
                    </w:p>
                    <w:p w14:paraId="10D8110E" w14:textId="77777777" w:rsidR="002E2F27" w:rsidRPr="001C5758" w:rsidRDefault="002E2F27" w:rsidP="001A0981">
                      <w:pPr>
                        <w:jc w:val="right"/>
                        <w:rPr>
                          <w:rFonts w:ascii="Calibri" w:hAnsi="Calibri" w:cs="Calibri"/>
                        </w:rPr>
                      </w:pPr>
                      <w:r w:rsidRPr="001C5758">
                        <w:rPr>
                          <w:rFonts w:cs="Calibri"/>
                        </w:rPr>
                        <w:t>L’équipe pédagogique</w:t>
                      </w:r>
                    </w:p>
                  </w:txbxContent>
                </v:textbox>
                <w10:wrap anchorx="margin" anchory="page"/>
              </v:shape>
            </w:pict>
          </mc:Fallback>
        </mc:AlternateContent>
      </w:r>
    </w:p>
    <w:p w14:paraId="2D56347F" w14:textId="77777777" w:rsidR="0027269E" w:rsidRDefault="0027269E" w:rsidP="0027269E"/>
    <w:p w14:paraId="5F28BFE8" w14:textId="77777777" w:rsidR="0027269E" w:rsidRDefault="0027269E" w:rsidP="0027269E"/>
    <w:p w14:paraId="395703F8" w14:textId="77777777" w:rsidR="0027269E" w:rsidRDefault="0027269E" w:rsidP="0027269E"/>
    <w:p w14:paraId="5A400F05" w14:textId="77777777" w:rsidR="0027269E" w:rsidRDefault="0027269E" w:rsidP="0027269E"/>
    <w:p w14:paraId="668D090F" w14:textId="77777777" w:rsidR="0027269E" w:rsidRDefault="0027269E" w:rsidP="0027269E"/>
    <w:p w14:paraId="4BA160E9" w14:textId="77777777" w:rsidR="0027269E" w:rsidRDefault="0027269E" w:rsidP="0027269E"/>
    <w:p w14:paraId="090FAA08" w14:textId="77777777" w:rsidR="0027269E" w:rsidRDefault="0027269E" w:rsidP="0027269E"/>
    <w:p w14:paraId="38FAB126" w14:textId="77777777" w:rsidR="0027269E" w:rsidRDefault="0027269E" w:rsidP="0027269E"/>
    <w:p w14:paraId="046ADA25" w14:textId="77777777" w:rsidR="0027269E" w:rsidRDefault="0027269E" w:rsidP="0027269E"/>
    <w:p w14:paraId="123F8108" w14:textId="3548A055" w:rsidR="00451A07" w:rsidRPr="00451A07" w:rsidRDefault="00451A07" w:rsidP="00451A07">
      <w:pPr>
        <w:pBdr>
          <w:bottom w:val="single" w:sz="4" w:space="1" w:color="auto"/>
        </w:pBdr>
        <w:rPr>
          <w:rFonts w:cs="Arial"/>
          <w:b/>
          <w:i/>
          <w:sz w:val="28"/>
          <w:szCs w:val="28"/>
        </w:rPr>
      </w:pPr>
      <w:r w:rsidRPr="00451A07">
        <w:rPr>
          <w:rFonts w:cs="Arial"/>
          <w:b/>
          <w:i/>
          <w:sz w:val="28"/>
          <w:szCs w:val="28"/>
        </w:rPr>
        <w:lastRenderedPageBreak/>
        <w:t>COMPTE RENDU D’ACTIVIT</w:t>
      </w:r>
      <w:r w:rsidR="00712AF2">
        <w:rPr>
          <w:rFonts w:cstheme="minorHAnsi"/>
          <w:b/>
          <w:i/>
          <w:sz w:val="28"/>
          <w:szCs w:val="28"/>
        </w:rPr>
        <w:t>É</w:t>
      </w:r>
      <w:r w:rsidR="00712AF2">
        <w:rPr>
          <w:rFonts w:cs="Arial"/>
          <w:b/>
          <w:i/>
          <w:sz w:val="28"/>
          <w:szCs w:val="28"/>
        </w:rPr>
        <w:t>S</w:t>
      </w:r>
      <w:r w:rsidRPr="00451A07">
        <w:rPr>
          <w:rFonts w:cs="Arial"/>
          <w:b/>
          <w:i/>
          <w:sz w:val="28"/>
          <w:szCs w:val="28"/>
        </w:rPr>
        <w:t xml:space="preserve"> P</w:t>
      </w:r>
      <w:r w:rsidR="00712AF2">
        <w:rPr>
          <w:rFonts w:cstheme="minorHAnsi"/>
          <w:b/>
          <w:i/>
          <w:sz w:val="28"/>
          <w:szCs w:val="28"/>
        </w:rPr>
        <w:t>É</w:t>
      </w:r>
      <w:r w:rsidRPr="00451A07">
        <w:rPr>
          <w:rFonts w:cs="Arial"/>
          <w:b/>
          <w:i/>
          <w:sz w:val="28"/>
          <w:szCs w:val="28"/>
        </w:rPr>
        <w:t xml:space="preserve">RIODE 1 </w:t>
      </w:r>
      <w:r w:rsidR="00F63FF7">
        <w:rPr>
          <w:rFonts w:cs="Arial"/>
          <w:b/>
          <w:i/>
          <w:sz w:val="28"/>
          <w:szCs w:val="28"/>
        </w:rPr>
        <w:t xml:space="preserve">  </w:t>
      </w:r>
      <w:r w:rsidRPr="00451A07">
        <w:rPr>
          <w:rFonts w:cs="Arial"/>
          <w:b/>
          <w:i/>
          <w:sz w:val="28"/>
          <w:szCs w:val="28"/>
        </w:rPr>
        <w:t xml:space="preserve">DU                </w:t>
      </w:r>
      <w:r w:rsidR="00F63FF7">
        <w:rPr>
          <w:rFonts w:cs="Arial"/>
          <w:b/>
          <w:i/>
          <w:sz w:val="28"/>
          <w:szCs w:val="28"/>
        </w:rPr>
        <w:t xml:space="preserve">                         </w:t>
      </w:r>
      <w:r w:rsidRPr="00451A07">
        <w:rPr>
          <w:rFonts w:cs="Arial"/>
          <w:b/>
          <w:i/>
          <w:sz w:val="28"/>
          <w:szCs w:val="28"/>
        </w:rPr>
        <w:t>AU</w:t>
      </w:r>
    </w:p>
    <w:p w14:paraId="2945BD3D" w14:textId="77777777" w:rsidR="00E64EF0" w:rsidRPr="003B68A6" w:rsidRDefault="00E64EF0" w:rsidP="00F63FF7">
      <w:pPr>
        <w:jc w:val="center"/>
        <w:rPr>
          <w:rFonts w:ascii="Arial" w:hAnsi="Arial" w:cs="Arial"/>
        </w:rPr>
      </w:pPr>
      <w:r w:rsidRPr="003B68A6">
        <w:rPr>
          <w:rFonts w:ascii="Arial" w:hAnsi="Arial" w:cs="Arial"/>
        </w:rPr>
        <w:t>P : Travaux en Participation</w:t>
      </w:r>
      <w:r w:rsidRPr="003B68A6">
        <w:rPr>
          <w:rFonts w:ascii="Arial" w:hAnsi="Arial" w:cs="Arial"/>
        </w:rPr>
        <w:tab/>
      </w:r>
      <w:r w:rsidRPr="003B68A6">
        <w:rPr>
          <w:rFonts w:ascii="Arial" w:hAnsi="Arial" w:cs="Arial"/>
        </w:rPr>
        <w:tab/>
      </w:r>
      <w:r w:rsidR="005C3472">
        <w:rPr>
          <w:rFonts w:ascii="Arial" w:hAnsi="Arial" w:cs="Arial"/>
        </w:rPr>
        <w:t>A</w:t>
      </w:r>
      <w:r w:rsidRPr="003B68A6">
        <w:rPr>
          <w:rFonts w:ascii="Arial" w:hAnsi="Arial" w:cs="Arial"/>
        </w:rPr>
        <w:t> : Travaux en Autonomie</w:t>
      </w:r>
    </w:p>
    <w:tbl>
      <w:tblPr>
        <w:tblW w:w="105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0"/>
        <w:gridCol w:w="1546"/>
        <w:gridCol w:w="6650"/>
        <w:gridCol w:w="619"/>
        <w:gridCol w:w="619"/>
      </w:tblGrid>
      <w:tr w:rsidR="00F63FF7" w:rsidRPr="00F63FF7" w14:paraId="12F3805B" w14:textId="77777777" w:rsidTr="00F63FF7">
        <w:trPr>
          <w:trHeight w:val="418"/>
        </w:trPr>
        <w:tc>
          <w:tcPr>
            <w:tcW w:w="1160" w:type="dxa"/>
            <w:tcBorders>
              <w:top w:val="double" w:sz="4" w:space="0" w:color="auto"/>
              <w:left w:val="double" w:sz="4" w:space="0" w:color="auto"/>
              <w:bottom w:val="double" w:sz="4" w:space="0" w:color="auto"/>
            </w:tcBorders>
            <w:shd w:val="pct20" w:color="000000" w:fill="FFFFFF"/>
            <w:vAlign w:val="center"/>
          </w:tcPr>
          <w:p w14:paraId="7379A2E0" w14:textId="77777777" w:rsidR="00F63FF7" w:rsidRPr="00F63FF7" w:rsidRDefault="00F63FF7" w:rsidP="00F63FF7">
            <w:pPr>
              <w:spacing w:after="0"/>
              <w:jc w:val="center"/>
              <w:rPr>
                <w:rFonts w:ascii="Arial" w:hAnsi="Arial" w:cs="Arial"/>
                <w:b/>
              </w:rPr>
            </w:pPr>
            <w:r w:rsidRPr="00F63FF7">
              <w:rPr>
                <w:rFonts w:ascii="Arial" w:hAnsi="Arial" w:cs="Arial"/>
                <w:b/>
              </w:rPr>
              <w:t>Date</w:t>
            </w:r>
          </w:p>
        </w:tc>
        <w:tc>
          <w:tcPr>
            <w:tcW w:w="1546" w:type="dxa"/>
            <w:tcBorders>
              <w:top w:val="double" w:sz="4" w:space="0" w:color="auto"/>
              <w:bottom w:val="double" w:sz="4" w:space="0" w:color="auto"/>
            </w:tcBorders>
            <w:shd w:val="pct20" w:color="000000" w:fill="FFFFFF"/>
            <w:vAlign w:val="center"/>
          </w:tcPr>
          <w:p w14:paraId="1C6A63CA" w14:textId="77777777" w:rsidR="00F63FF7" w:rsidRPr="00F63FF7" w:rsidRDefault="00F63FF7" w:rsidP="00D42FC8">
            <w:pPr>
              <w:pStyle w:val="Titre5"/>
              <w:jc w:val="center"/>
              <w:rPr>
                <w:rFonts w:ascii="Arial" w:hAnsi="Arial" w:cs="Arial"/>
                <w:b/>
                <w:color w:val="auto"/>
              </w:rPr>
            </w:pPr>
            <w:r w:rsidRPr="00F63FF7">
              <w:rPr>
                <w:rFonts w:ascii="Arial" w:hAnsi="Arial" w:cs="Arial"/>
                <w:b/>
                <w:color w:val="auto"/>
              </w:rPr>
              <w:t>Véhicule</w:t>
            </w:r>
          </w:p>
        </w:tc>
        <w:tc>
          <w:tcPr>
            <w:tcW w:w="6650" w:type="dxa"/>
            <w:tcBorders>
              <w:top w:val="double" w:sz="4" w:space="0" w:color="auto"/>
              <w:bottom w:val="double" w:sz="4" w:space="0" w:color="auto"/>
            </w:tcBorders>
            <w:shd w:val="pct20" w:color="000000" w:fill="FFFFFF"/>
            <w:vAlign w:val="center"/>
          </w:tcPr>
          <w:p w14:paraId="3882EBF7" w14:textId="77777777" w:rsidR="00F63FF7" w:rsidRPr="00F63FF7" w:rsidRDefault="00F63FF7" w:rsidP="00F0329D">
            <w:pPr>
              <w:pStyle w:val="Titre5"/>
              <w:jc w:val="center"/>
              <w:rPr>
                <w:rFonts w:ascii="Arial" w:hAnsi="Arial" w:cs="Arial"/>
                <w:b/>
                <w:color w:val="auto"/>
              </w:rPr>
            </w:pPr>
            <w:r w:rsidRPr="00F63FF7">
              <w:rPr>
                <w:rFonts w:ascii="Arial" w:hAnsi="Arial" w:cs="Arial"/>
                <w:b/>
                <w:color w:val="auto"/>
              </w:rPr>
              <w:t>Travaux - activités réalisées</w:t>
            </w:r>
          </w:p>
        </w:tc>
        <w:tc>
          <w:tcPr>
            <w:tcW w:w="619" w:type="dxa"/>
            <w:tcBorders>
              <w:top w:val="double" w:sz="4" w:space="0" w:color="auto"/>
              <w:bottom w:val="double" w:sz="4" w:space="0" w:color="auto"/>
            </w:tcBorders>
            <w:shd w:val="pct20" w:color="000000" w:fill="FFFFFF"/>
            <w:vAlign w:val="center"/>
          </w:tcPr>
          <w:p w14:paraId="11A32352" w14:textId="77777777" w:rsidR="00F63FF7" w:rsidRPr="00F63FF7" w:rsidRDefault="00F63FF7" w:rsidP="00D42FC8">
            <w:pPr>
              <w:spacing w:after="0"/>
              <w:jc w:val="center"/>
              <w:rPr>
                <w:rFonts w:ascii="Arial" w:hAnsi="Arial" w:cs="Arial"/>
                <w:b/>
              </w:rPr>
            </w:pPr>
            <w:r w:rsidRPr="00F63FF7">
              <w:rPr>
                <w:rFonts w:ascii="Arial" w:hAnsi="Arial" w:cs="Arial"/>
                <w:b/>
              </w:rPr>
              <w:t>P</w:t>
            </w:r>
          </w:p>
        </w:tc>
        <w:tc>
          <w:tcPr>
            <w:tcW w:w="619" w:type="dxa"/>
            <w:tcBorders>
              <w:top w:val="double" w:sz="4" w:space="0" w:color="auto"/>
              <w:bottom w:val="double" w:sz="4" w:space="0" w:color="auto"/>
              <w:right w:val="double" w:sz="4" w:space="0" w:color="auto"/>
            </w:tcBorders>
            <w:shd w:val="pct20" w:color="000000" w:fill="FFFFFF"/>
            <w:vAlign w:val="center"/>
          </w:tcPr>
          <w:p w14:paraId="3A8ECA4B" w14:textId="77777777" w:rsidR="00F63FF7" w:rsidRPr="00F63FF7" w:rsidRDefault="00F63FF7" w:rsidP="00D42FC8">
            <w:pPr>
              <w:spacing w:after="0"/>
              <w:jc w:val="center"/>
              <w:rPr>
                <w:rFonts w:ascii="Arial" w:hAnsi="Arial" w:cs="Arial"/>
                <w:b/>
              </w:rPr>
            </w:pPr>
            <w:r w:rsidRPr="00F63FF7">
              <w:rPr>
                <w:rFonts w:ascii="Arial" w:hAnsi="Arial" w:cs="Arial"/>
                <w:b/>
              </w:rPr>
              <w:t>A</w:t>
            </w:r>
          </w:p>
        </w:tc>
      </w:tr>
      <w:tr w:rsidR="00F63FF7" w:rsidRPr="00F07E8B" w14:paraId="6B4695D7" w14:textId="77777777" w:rsidTr="00F63FF7">
        <w:trPr>
          <w:trHeight w:val="439"/>
        </w:trPr>
        <w:tc>
          <w:tcPr>
            <w:tcW w:w="1160" w:type="dxa"/>
            <w:tcBorders>
              <w:top w:val="nil"/>
              <w:left w:val="double" w:sz="4" w:space="0" w:color="auto"/>
              <w:bottom w:val="nil"/>
            </w:tcBorders>
          </w:tcPr>
          <w:p w14:paraId="228FE61F" w14:textId="77777777" w:rsidR="00F63FF7" w:rsidRPr="00F07E8B" w:rsidRDefault="00F63FF7" w:rsidP="00D42FC8">
            <w:pPr>
              <w:spacing w:after="0"/>
              <w:rPr>
                <w:b/>
              </w:rPr>
            </w:pPr>
          </w:p>
        </w:tc>
        <w:tc>
          <w:tcPr>
            <w:tcW w:w="1546" w:type="dxa"/>
            <w:tcBorders>
              <w:top w:val="nil"/>
              <w:bottom w:val="nil"/>
            </w:tcBorders>
          </w:tcPr>
          <w:p w14:paraId="057BFC8C" w14:textId="77777777" w:rsidR="00F63FF7" w:rsidRPr="00F07E8B" w:rsidRDefault="00F63FF7" w:rsidP="00D42FC8">
            <w:pPr>
              <w:rPr>
                <w:b/>
              </w:rPr>
            </w:pPr>
          </w:p>
        </w:tc>
        <w:tc>
          <w:tcPr>
            <w:tcW w:w="6650" w:type="dxa"/>
            <w:tcBorders>
              <w:top w:val="nil"/>
              <w:bottom w:val="nil"/>
            </w:tcBorders>
          </w:tcPr>
          <w:p w14:paraId="00942CB4" w14:textId="77777777" w:rsidR="00F63FF7" w:rsidRPr="00F07E8B" w:rsidRDefault="00F63FF7" w:rsidP="00D42FC8">
            <w:pPr>
              <w:rPr>
                <w:b/>
              </w:rPr>
            </w:pPr>
          </w:p>
        </w:tc>
        <w:tc>
          <w:tcPr>
            <w:tcW w:w="619" w:type="dxa"/>
            <w:tcBorders>
              <w:top w:val="nil"/>
              <w:bottom w:val="nil"/>
            </w:tcBorders>
          </w:tcPr>
          <w:p w14:paraId="4F839E73" w14:textId="77777777" w:rsidR="00F63FF7" w:rsidRPr="00F07E8B" w:rsidRDefault="00F63FF7" w:rsidP="00D42FC8">
            <w:pPr>
              <w:rPr>
                <w:b/>
              </w:rPr>
            </w:pPr>
          </w:p>
        </w:tc>
        <w:tc>
          <w:tcPr>
            <w:tcW w:w="619" w:type="dxa"/>
            <w:tcBorders>
              <w:top w:val="nil"/>
              <w:bottom w:val="nil"/>
              <w:right w:val="double" w:sz="4" w:space="0" w:color="auto"/>
            </w:tcBorders>
          </w:tcPr>
          <w:p w14:paraId="0762904D" w14:textId="77777777" w:rsidR="00F63FF7" w:rsidRPr="00F07E8B" w:rsidRDefault="00F63FF7" w:rsidP="00D42FC8">
            <w:pPr>
              <w:rPr>
                <w:b/>
              </w:rPr>
            </w:pPr>
          </w:p>
        </w:tc>
      </w:tr>
      <w:tr w:rsidR="00F63FF7" w:rsidRPr="00F07E8B" w14:paraId="7FBBE861" w14:textId="77777777" w:rsidTr="00F63FF7">
        <w:trPr>
          <w:trHeight w:val="439"/>
        </w:trPr>
        <w:tc>
          <w:tcPr>
            <w:tcW w:w="1160" w:type="dxa"/>
            <w:tcBorders>
              <w:top w:val="dotted" w:sz="4" w:space="0" w:color="auto"/>
              <w:left w:val="double" w:sz="4" w:space="0" w:color="auto"/>
              <w:bottom w:val="dotted" w:sz="4" w:space="0" w:color="auto"/>
            </w:tcBorders>
          </w:tcPr>
          <w:p w14:paraId="0DEF37F8" w14:textId="77777777" w:rsidR="00F63FF7" w:rsidRPr="00F07E8B" w:rsidRDefault="00F63FF7" w:rsidP="00D42FC8">
            <w:pPr>
              <w:rPr>
                <w:b/>
              </w:rPr>
            </w:pPr>
          </w:p>
        </w:tc>
        <w:tc>
          <w:tcPr>
            <w:tcW w:w="1546" w:type="dxa"/>
            <w:tcBorders>
              <w:top w:val="dotted" w:sz="4" w:space="0" w:color="auto"/>
              <w:bottom w:val="dotted" w:sz="4" w:space="0" w:color="auto"/>
            </w:tcBorders>
          </w:tcPr>
          <w:p w14:paraId="2D42D713" w14:textId="77777777" w:rsidR="00F63FF7" w:rsidRPr="00F07E8B" w:rsidRDefault="00F63FF7" w:rsidP="00D42FC8">
            <w:pPr>
              <w:rPr>
                <w:b/>
              </w:rPr>
            </w:pPr>
          </w:p>
        </w:tc>
        <w:tc>
          <w:tcPr>
            <w:tcW w:w="6650" w:type="dxa"/>
            <w:tcBorders>
              <w:top w:val="dotted" w:sz="4" w:space="0" w:color="auto"/>
              <w:bottom w:val="dotted" w:sz="4" w:space="0" w:color="auto"/>
            </w:tcBorders>
          </w:tcPr>
          <w:p w14:paraId="7841AD4B" w14:textId="77777777" w:rsidR="00F63FF7" w:rsidRPr="00F07E8B" w:rsidRDefault="00F63FF7" w:rsidP="00D42FC8">
            <w:pPr>
              <w:rPr>
                <w:b/>
              </w:rPr>
            </w:pPr>
          </w:p>
        </w:tc>
        <w:tc>
          <w:tcPr>
            <w:tcW w:w="619" w:type="dxa"/>
            <w:tcBorders>
              <w:top w:val="dotted" w:sz="4" w:space="0" w:color="auto"/>
              <w:bottom w:val="dotted" w:sz="4" w:space="0" w:color="auto"/>
            </w:tcBorders>
          </w:tcPr>
          <w:p w14:paraId="0AA21BB2"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80D427A" w14:textId="77777777" w:rsidR="00F63FF7" w:rsidRPr="00F07E8B" w:rsidRDefault="00F63FF7" w:rsidP="00D42FC8">
            <w:pPr>
              <w:rPr>
                <w:b/>
              </w:rPr>
            </w:pPr>
          </w:p>
        </w:tc>
      </w:tr>
      <w:tr w:rsidR="00F63FF7" w:rsidRPr="00F07E8B" w14:paraId="16FE44E4" w14:textId="77777777" w:rsidTr="00F63FF7">
        <w:trPr>
          <w:trHeight w:val="455"/>
        </w:trPr>
        <w:tc>
          <w:tcPr>
            <w:tcW w:w="1160" w:type="dxa"/>
            <w:tcBorders>
              <w:top w:val="dotted" w:sz="4" w:space="0" w:color="auto"/>
              <w:left w:val="double" w:sz="4" w:space="0" w:color="auto"/>
              <w:bottom w:val="dotted" w:sz="4" w:space="0" w:color="auto"/>
            </w:tcBorders>
          </w:tcPr>
          <w:p w14:paraId="66CEDBEE" w14:textId="77777777" w:rsidR="00F63FF7" w:rsidRPr="00F07E8B" w:rsidRDefault="00F63FF7" w:rsidP="00D42FC8">
            <w:pPr>
              <w:rPr>
                <w:b/>
              </w:rPr>
            </w:pPr>
          </w:p>
        </w:tc>
        <w:tc>
          <w:tcPr>
            <w:tcW w:w="1546" w:type="dxa"/>
            <w:tcBorders>
              <w:top w:val="dotted" w:sz="4" w:space="0" w:color="auto"/>
              <w:bottom w:val="dotted" w:sz="4" w:space="0" w:color="auto"/>
            </w:tcBorders>
          </w:tcPr>
          <w:p w14:paraId="28D81BB2" w14:textId="77777777" w:rsidR="00F63FF7" w:rsidRPr="00F07E8B" w:rsidRDefault="00F63FF7" w:rsidP="00D42FC8">
            <w:pPr>
              <w:rPr>
                <w:b/>
              </w:rPr>
            </w:pPr>
          </w:p>
        </w:tc>
        <w:tc>
          <w:tcPr>
            <w:tcW w:w="6650" w:type="dxa"/>
            <w:tcBorders>
              <w:top w:val="dotted" w:sz="4" w:space="0" w:color="auto"/>
              <w:bottom w:val="dotted" w:sz="4" w:space="0" w:color="auto"/>
            </w:tcBorders>
          </w:tcPr>
          <w:p w14:paraId="05AB342A" w14:textId="77777777" w:rsidR="00F63FF7" w:rsidRPr="00F07E8B" w:rsidRDefault="00F63FF7" w:rsidP="00D42FC8">
            <w:pPr>
              <w:rPr>
                <w:b/>
              </w:rPr>
            </w:pPr>
          </w:p>
        </w:tc>
        <w:tc>
          <w:tcPr>
            <w:tcW w:w="619" w:type="dxa"/>
            <w:tcBorders>
              <w:top w:val="dotted" w:sz="4" w:space="0" w:color="auto"/>
              <w:bottom w:val="dotted" w:sz="4" w:space="0" w:color="auto"/>
            </w:tcBorders>
          </w:tcPr>
          <w:p w14:paraId="13FCE117"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6753DAD0" w14:textId="77777777" w:rsidR="00F63FF7" w:rsidRPr="00F07E8B" w:rsidRDefault="00F63FF7" w:rsidP="00D42FC8">
            <w:pPr>
              <w:rPr>
                <w:b/>
              </w:rPr>
            </w:pPr>
          </w:p>
        </w:tc>
      </w:tr>
      <w:tr w:rsidR="00F63FF7" w:rsidRPr="00F07E8B" w14:paraId="5EC43D1B" w14:textId="77777777" w:rsidTr="00F63FF7">
        <w:trPr>
          <w:trHeight w:val="455"/>
        </w:trPr>
        <w:tc>
          <w:tcPr>
            <w:tcW w:w="1160" w:type="dxa"/>
            <w:tcBorders>
              <w:top w:val="dotted" w:sz="4" w:space="0" w:color="auto"/>
              <w:left w:val="double" w:sz="4" w:space="0" w:color="auto"/>
              <w:bottom w:val="dotted" w:sz="4" w:space="0" w:color="auto"/>
            </w:tcBorders>
          </w:tcPr>
          <w:p w14:paraId="33A5A4D0" w14:textId="77777777" w:rsidR="00F63FF7" w:rsidRPr="00F07E8B" w:rsidRDefault="00F63FF7" w:rsidP="00D42FC8">
            <w:pPr>
              <w:rPr>
                <w:b/>
              </w:rPr>
            </w:pPr>
          </w:p>
        </w:tc>
        <w:tc>
          <w:tcPr>
            <w:tcW w:w="1546" w:type="dxa"/>
            <w:tcBorders>
              <w:top w:val="dotted" w:sz="4" w:space="0" w:color="auto"/>
              <w:bottom w:val="dotted" w:sz="4" w:space="0" w:color="auto"/>
            </w:tcBorders>
          </w:tcPr>
          <w:p w14:paraId="74B08C10" w14:textId="77777777" w:rsidR="00F63FF7" w:rsidRPr="00F07E8B" w:rsidRDefault="00F63FF7" w:rsidP="00D42FC8">
            <w:pPr>
              <w:rPr>
                <w:b/>
              </w:rPr>
            </w:pPr>
          </w:p>
        </w:tc>
        <w:tc>
          <w:tcPr>
            <w:tcW w:w="6650" w:type="dxa"/>
            <w:tcBorders>
              <w:top w:val="dotted" w:sz="4" w:space="0" w:color="auto"/>
              <w:bottom w:val="dotted" w:sz="4" w:space="0" w:color="auto"/>
            </w:tcBorders>
          </w:tcPr>
          <w:p w14:paraId="33FA2D1C" w14:textId="77777777" w:rsidR="00F63FF7" w:rsidRPr="00F07E8B" w:rsidRDefault="00F63FF7" w:rsidP="00D42FC8">
            <w:pPr>
              <w:rPr>
                <w:b/>
              </w:rPr>
            </w:pPr>
          </w:p>
        </w:tc>
        <w:tc>
          <w:tcPr>
            <w:tcW w:w="619" w:type="dxa"/>
            <w:tcBorders>
              <w:top w:val="dotted" w:sz="4" w:space="0" w:color="auto"/>
              <w:bottom w:val="dotted" w:sz="4" w:space="0" w:color="auto"/>
            </w:tcBorders>
          </w:tcPr>
          <w:p w14:paraId="1FA16936"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E4DEE86" w14:textId="77777777" w:rsidR="00F63FF7" w:rsidRPr="00F07E8B" w:rsidRDefault="00F63FF7" w:rsidP="00D42FC8">
            <w:pPr>
              <w:rPr>
                <w:b/>
              </w:rPr>
            </w:pPr>
          </w:p>
        </w:tc>
      </w:tr>
      <w:tr w:rsidR="00F63FF7" w:rsidRPr="00F07E8B" w14:paraId="4F25F7DC" w14:textId="77777777" w:rsidTr="00F63FF7">
        <w:trPr>
          <w:trHeight w:val="439"/>
        </w:trPr>
        <w:tc>
          <w:tcPr>
            <w:tcW w:w="1160" w:type="dxa"/>
            <w:tcBorders>
              <w:top w:val="dotted" w:sz="4" w:space="0" w:color="auto"/>
              <w:left w:val="double" w:sz="4" w:space="0" w:color="auto"/>
              <w:bottom w:val="dotted" w:sz="4" w:space="0" w:color="auto"/>
            </w:tcBorders>
          </w:tcPr>
          <w:p w14:paraId="29691804" w14:textId="77777777" w:rsidR="00F63FF7" w:rsidRPr="00F07E8B" w:rsidRDefault="00F63FF7" w:rsidP="00D42FC8">
            <w:pPr>
              <w:rPr>
                <w:b/>
              </w:rPr>
            </w:pPr>
          </w:p>
        </w:tc>
        <w:tc>
          <w:tcPr>
            <w:tcW w:w="1546" w:type="dxa"/>
            <w:tcBorders>
              <w:top w:val="dotted" w:sz="4" w:space="0" w:color="auto"/>
              <w:bottom w:val="dotted" w:sz="4" w:space="0" w:color="auto"/>
            </w:tcBorders>
          </w:tcPr>
          <w:p w14:paraId="3FCB17D0" w14:textId="77777777" w:rsidR="00F63FF7" w:rsidRPr="00F07E8B" w:rsidRDefault="00F63FF7" w:rsidP="00D42FC8">
            <w:pPr>
              <w:rPr>
                <w:b/>
              </w:rPr>
            </w:pPr>
          </w:p>
        </w:tc>
        <w:tc>
          <w:tcPr>
            <w:tcW w:w="6650" w:type="dxa"/>
            <w:tcBorders>
              <w:top w:val="dotted" w:sz="4" w:space="0" w:color="auto"/>
              <w:bottom w:val="dotted" w:sz="4" w:space="0" w:color="auto"/>
            </w:tcBorders>
          </w:tcPr>
          <w:p w14:paraId="6D5D4F8A" w14:textId="77777777" w:rsidR="00F63FF7" w:rsidRPr="00F07E8B" w:rsidRDefault="00F63FF7" w:rsidP="00D42FC8">
            <w:pPr>
              <w:rPr>
                <w:b/>
              </w:rPr>
            </w:pPr>
          </w:p>
        </w:tc>
        <w:tc>
          <w:tcPr>
            <w:tcW w:w="619" w:type="dxa"/>
            <w:tcBorders>
              <w:top w:val="dotted" w:sz="4" w:space="0" w:color="auto"/>
              <w:bottom w:val="dotted" w:sz="4" w:space="0" w:color="auto"/>
            </w:tcBorders>
          </w:tcPr>
          <w:p w14:paraId="2FC15E30"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2847376C" w14:textId="77777777" w:rsidR="00F63FF7" w:rsidRPr="00F07E8B" w:rsidRDefault="00F63FF7" w:rsidP="00D42FC8">
            <w:pPr>
              <w:rPr>
                <w:b/>
              </w:rPr>
            </w:pPr>
          </w:p>
        </w:tc>
      </w:tr>
      <w:tr w:rsidR="00F63FF7" w:rsidRPr="00F07E8B" w14:paraId="341A2555" w14:textId="77777777" w:rsidTr="00F63FF7">
        <w:trPr>
          <w:trHeight w:val="455"/>
        </w:trPr>
        <w:tc>
          <w:tcPr>
            <w:tcW w:w="1160" w:type="dxa"/>
            <w:tcBorders>
              <w:top w:val="dotted" w:sz="4" w:space="0" w:color="auto"/>
              <w:left w:val="double" w:sz="4" w:space="0" w:color="auto"/>
              <w:bottom w:val="dotted" w:sz="4" w:space="0" w:color="auto"/>
            </w:tcBorders>
          </w:tcPr>
          <w:p w14:paraId="7EA293A7" w14:textId="77777777" w:rsidR="00F63FF7" w:rsidRPr="00F07E8B" w:rsidRDefault="00F63FF7" w:rsidP="00D42FC8">
            <w:pPr>
              <w:rPr>
                <w:b/>
              </w:rPr>
            </w:pPr>
          </w:p>
        </w:tc>
        <w:tc>
          <w:tcPr>
            <w:tcW w:w="1546" w:type="dxa"/>
            <w:tcBorders>
              <w:top w:val="dotted" w:sz="4" w:space="0" w:color="auto"/>
              <w:bottom w:val="dotted" w:sz="4" w:space="0" w:color="auto"/>
            </w:tcBorders>
          </w:tcPr>
          <w:p w14:paraId="3E075A9D" w14:textId="77777777" w:rsidR="00F63FF7" w:rsidRPr="00F07E8B" w:rsidRDefault="00F63FF7" w:rsidP="00D42FC8">
            <w:pPr>
              <w:rPr>
                <w:b/>
              </w:rPr>
            </w:pPr>
          </w:p>
        </w:tc>
        <w:tc>
          <w:tcPr>
            <w:tcW w:w="6650" w:type="dxa"/>
            <w:tcBorders>
              <w:top w:val="dotted" w:sz="4" w:space="0" w:color="auto"/>
              <w:bottom w:val="dotted" w:sz="4" w:space="0" w:color="auto"/>
            </w:tcBorders>
          </w:tcPr>
          <w:p w14:paraId="3B2C1712" w14:textId="77777777" w:rsidR="00F63FF7" w:rsidRPr="00F07E8B" w:rsidRDefault="00F63FF7" w:rsidP="00D42FC8">
            <w:pPr>
              <w:rPr>
                <w:b/>
              </w:rPr>
            </w:pPr>
          </w:p>
        </w:tc>
        <w:tc>
          <w:tcPr>
            <w:tcW w:w="619" w:type="dxa"/>
            <w:tcBorders>
              <w:top w:val="dotted" w:sz="4" w:space="0" w:color="auto"/>
              <w:bottom w:val="dotted" w:sz="4" w:space="0" w:color="auto"/>
            </w:tcBorders>
          </w:tcPr>
          <w:p w14:paraId="257DE5CE"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69E5E8A0" w14:textId="77777777" w:rsidR="00F63FF7" w:rsidRPr="00F07E8B" w:rsidRDefault="00F63FF7" w:rsidP="00D42FC8">
            <w:pPr>
              <w:rPr>
                <w:b/>
              </w:rPr>
            </w:pPr>
          </w:p>
        </w:tc>
      </w:tr>
      <w:tr w:rsidR="00F63FF7" w:rsidRPr="00F07E8B" w14:paraId="6D8D46AC" w14:textId="77777777" w:rsidTr="00F63FF7">
        <w:trPr>
          <w:trHeight w:val="455"/>
        </w:trPr>
        <w:tc>
          <w:tcPr>
            <w:tcW w:w="1160" w:type="dxa"/>
            <w:tcBorders>
              <w:top w:val="dotted" w:sz="4" w:space="0" w:color="auto"/>
              <w:left w:val="double" w:sz="4" w:space="0" w:color="auto"/>
              <w:bottom w:val="dotted" w:sz="4" w:space="0" w:color="auto"/>
            </w:tcBorders>
          </w:tcPr>
          <w:p w14:paraId="6A16F43C" w14:textId="77777777" w:rsidR="00F63FF7" w:rsidRPr="00F07E8B" w:rsidRDefault="00F63FF7" w:rsidP="00D42FC8">
            <w:pPr>
              <w:rPr>
                <w:b/>
              </w:rPr>
            </w:pPr>
          </w:p>
        </w:tc>
        <w:tc>
          <w:tcPr>
            <w:tcW w:w="1546" w:type="dxa"/>
            <w:tcBorders>
              <w:top w:val="dotted" w:sz="4" w:space="0" w:color="auto"/>
              <w:bottom w:val="dotted" w:sz="4" w:space="0" w:color="auto"/>
            </w:tcBorders>
          </w:tcPr>
          <w:p w14:paraId="0DA49125" w14:textId="77777777" w:rsidR="00F63FF7" w:rsidRPr="00F07E8B" w:rsidRDefault="00F63FF7" w:rsidP="00D42FC8">
            <w:pPr>
              <w:rPr>
                <w:b/>
              </w:rPr>
            </w:pPr>
          </w:p>
        </w:tc>
        <w:tc>
          <w:tcPr>
            <w:tcW w:w="6650" w:type="dxa"/>
            <w:tcBorders>
              <w:top w:val="dotted" w:sz="4" w:space="0" w:color="auto"/>
              <w:bottom w:val="dotted" w:sz="4" w:space="0" w:color="auto"/>
            </w:tcBorders>
          </w:tcPr>
          <w:p w14:paraId="7D60E8C4" w14:textId="77777777" w:rsidR="00F63FF7" w:rsidRPr="00F07E8B" w:rsidRDefault="00F63FF7" w:rsidP="00D42FC8">
            <w:pPr>
              <w:rPr>
                <w:b/>
              </w:rPr>
            </w:pPr>
          </w:p>
        </w:tc>
        <w:tc>
          <w:tcPr>
            <w:tcW w:w="619" w:type="dxa"/>
            <w:tcBorders>
              <w:top w:val="dotted" w:sz="4" w:space="0" w:color="auto"/>
              <w:bottom w:val="dotted" w:sz="4" w:space="0" w:color="auto"/>
            </w:tcBorders>
          </w:tcPr>
          <w:p w14:paraId="09CEAD7A"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58E1E7FA" w14:textId="77777777" w:rsidR="00F63FF7" w:rsidRPr="00F07E8B" w:rsidRDefault="00F63FF7" w:rsidP="00D42FC8">
            <w:pPr>
              <w:rPr>
                <w:b/>
              </w:rPr>
            </w:pPr>
          </w:p>
        </w:tc>
      </w:tr>
      <w:tr w:rsidR="00F63FF7" w:rsidRPr="00F07E8B" w14:paraId="7D6F59D2" w14:textId="77777777" w:rsidTr="00F63FF7">
        <w:trPr>
          <w:trHeight w:val="439"/>
        </w:trPr>
        <w:tc>
          <w:tcPr>
            <w:tcW w:w="1160" w:type="dxa"/>
            <w:tcBorders>
              <w:top w:val="dotted" w:sz="4" w:space="0" w:color="auto"/>
              <w:left w:val="double" w:sz="4" w:space="0" w:color="auto"/>
              <w:bottom w:val="dotted" w:sz="4" w:space="0" w:color="auto"/>
            </w:tcBorders>
          </w:tcPr>
          <w:p w14:paraId="5FDD210E" w14:textId="77777777" w:rsidR="00F63FF7" w:rsidRPr="00F07E8B" w:rsidRDefault="00F63FF7" w:rsidP="00D42FC8">
            <w:pPr>
              <w:rPr>
                <w:b/>
              </w:rPr>
            </w:pPr>
          </w:p>
        </w:tc>
        <w:tc>
          <w:tcPr>
            <w:tcW w:w="1546" w:type="dxa"/>
            <w:tcBorders>
              <w:top w:val="dotted" w:sz="4" w:space="0" w:color="auto"/>
              <w:bottom w:val="dotted" w:sz="4" w:space="0" w:color="auto"/>
            </w:tcBorders>
          </w:tcPr>
          <w:p w14:paraId="4149F791" w14:textId="77777777" w:rsidR="00F63FF7" w:rsidRPr="00F07E8B" w:rsidRDefault="00F63FF7" w:rsidP="00D42FC8">
            <w:pPr>
              <w:rPr>
                <w:b/>
              </w:rPr>
            </w:pPr>
          </w:p>
        </w:tc>
        <w:tc>
          <w:tcPr>
            <w:tcW w:w="6650" w:type="dxa"/>
            <w:tcBorders>
              <w:top w:val="dotted" w:sz="4" w:space="0" w:color="auto"/>
              <w:bottom w:val="dotted" w:sz="4" w:space="0" w:color="auto"/>
            </w:tcBorders>
          </w:tcPr>
          <w:p w14:paraId="4DAB5B94" w14:textId="77777777" w:rsidR="00F63FF7" w:rsidRPr="00F07E8B" w:rsidRDefault="00F63FF7" w:rsidP="00D42FC8">
            <w:pPr>
              <w:rPr>
                <w:b/>
              </w:rPr>
            </w:pPr>
          </w:p>
        </w:tc>
        <w:tc>
          <w:tcPr>
            <w:tcW w:w="619" w:type="dxa"/>
            <w:tcBorders>
              <w:top w:val="dotted" w:sz="4" w:space="0" w:color="auto"/>
              <w:bottom w:val="dotted" w:sz="4" w:space="0" w:color="auto"/>
            </w:tcBorders>
          </w:tcPr>
          <w:p w14:paraId="41E517CE"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CCF07EA" w14:textId="77777777" w:rsidR="00F63FF7" w:rsidRPr="00F07E8B" w:rsidRDefault="00F63FF7" w:rsidP="00D42FC8">
            <w:pPr>
              <w:rPr>
                <w:b/>
              </w:rPr>
            </w:pPr>
          </w:p>
        </w:tc>
      </w:tr>
      <w:tr w:rsidR="00F63FF7" w:rsidRPr="00F07E8B" w14:paraId="50E220AB" w14:textId="77777777" w:rsidTr="00F63FF7">
        <w:trPr>
          <w:trHeight w:val="455"/>
        </w:trPr>
        <w:tc>
          <w:tcPr>
            <w:tcW w:w="1160" w:type="dxa"/>
            <w:tcBorders>
              <w:top w:val="dotted" w:sz="4" w:space="0" w:color="auto"/>
              <w:left w:val="double" w:sz="4" w:space="0" w:color="auto"/>
              <w:bottom w:val="dotted" w:sz="4" w:space="0" w:color="auto"/>
            </w:tcBorders>
          </w:tcPr>
          <w:p w14:paraId="33D5C7DF" w14:textId="77777777" w:rsidR="00F63FF7" w:rsidRPr="00F07E8B" w:rsidRDefault="00F63FF7" w:rsidP="00D42FC8">
            <w:pPr>
              <w:rPr>
                <w:b/>
              </w:rPr>
            </w:pPr>
          </w:p>
        </w:tc>
        <w:tc>
          <w:tcPr>
            <w:tcW w:w="1546" w:type="dxa"/>
            <w:tcBorders>
              <w:top w:val="dotted" w:sz="4" w:space="0" w:color="auto"/>
              <w:bottom w:val="dotted" w:sz="4" w:space="0" w:color="auto"/>
            </w:tcBorders>
          </w:tcPr>
          <w:p w14:paraId="2B619625" w14:textId="77777777" w:rsidR="00F63FF7" w:rsidRPr="00F07E8B" w:rsidRDefault="00F63FF7" w:rsidP="00D42FC8">
            <w:pPr>
              <w:rPr>
                <w:b/>
              </w:rPr>
            </w:pPr>
          </w:p>
        </w:tc>
        <w:tc>
          <w:tcPr>
            <w:tcW w:w="6650" w:type="dxa"/>
            <w:tcBorders>
              <w:top w:val="dotted" w:sz="4" w:space="0" w:color="auto"/>
              <w:bottom w:val="dotted" w:sz="4" w:space="0" w:color="auto"/>
            </w:tcBorders>
          </w:tcPr>
          <w:p w14:paraId="59C9E501" w14:textId="77777777" w:rsidR="00F63FF7" w:rsidRPr="00F07E8B" w:rsidRDefault="00F63FF7" w:rsidP="00D42FC8">
            <w:pPr>
              <w:rPr>
                <w:b/>
              </w:rPr>
            </w:pPr>
          </w:p>
        </w:tc>
        <w:tc>
          <w:tcPr>
            <w:tcW w:w="619" w:type="dxa"/>
            <w:tcBorders>
              <w:top w:val="dotted" w:sz="4" w:space="0" w:color="auto"/>
              <w:bottom w:val="dotted" w:sz="4" w:space="0" w:color="auto"/>
            </w:tcBorders>
          </w:tcPr>
          <w:p w14:paraId="31632FDB"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452FABE4" w14:textId="77777777" w:rsidR="00F63FF7" w:rsidRPr="00F07E8B" w:rsidRDefault="00F63FF7" w:rsidP="00D42FC8">
            <w:pPr>
              <w:rPr>
                <w:b/>
              </w:rPr>
            </w:pPr>
          </w:p>
        </w:tc>
      </w:tr>
      <w:tr w:rsidR="00F63FF7" w:rsidRPr="00F07E8B" w14:paraId="5F7F4DB6" w14:textId="77777777" w:rsidTr="00F63FF7">
        <w:trPr>
          <w:trHeight w:val="455"/>
        </w:trPr>
        <w:tc>
          <w:tcPr>
            <w:tcW w:w="1160" w:type="dxa"/>
            <w:tcBorders>
              <w:top w:val="dotted" w:sz="4" w:space="0" w:color="auto"/>
              <w:left w:val="double" w:sz="4" w:space="0" w:color="auto"/>
              <w:bottom w:val="dotted" w:sz="4" w:space="0" w:color="auto"/>
            </w:tcBorders>
          </w:tcPr>
          <w:p w14:paraId="0E0C2DF8" w14:textId="77777777" w:rsidR="00F63FF7" w:rsidRPr="00F07E8B" w:rsidRDefault="00F63FF7" w:rsidP="00D42FC8">
            <w:pPr>
              <w:rPr>
                <w:b/>
              </w:rPr>
            </w:pPr>
          </w:p>
        </w:tc>
        <w:tc>
          <w:tcPr>
            <w:tcW w:w="1546" w:type="dxa"/>
            <w:tcBorders>
              <w:top w:val="dotted" w:sz="4" w:space="0" w:color="auto"/>
              <w:bottom w:val="dotted" w:sz="4" w:space="0" w:color="auto"/>
            </w:tcBorders>
          </w:tcPr>
          <w:p w14:paraId="044C4183" w14:textId="77777777" w:rsidR="00F63FF7" w:rsidRPr="00F07E8B" w:rsidRDefault="00F63FF7" w:rsidP="00D42FC8">
            <w:pPr>
              <w:rPr>
                <w:b/>
              </w:rPr>
            </w:pPr>
          </w:p>
        </w:tc>
        <w:tc>
          <w:tcPr>
            <w:tcW w:w="6650" w:type="dxa"/>
            <w:tcBorders>
              <w:top w:val="dotted" w:sz="4" w:space="0" w:color="auto"/>
              <w:bottom w:val="dotted" w:sz="4" w:space="0" w:color="auto"/>
            </w:tcBorders>
          </w:tcPr>
          <w:p w14:paraId="7C79FDD3" w14:textId="77777777" w:rsidR="00F63FF7" w:rsidRPr="00F07E8B" w:rsidRDefault="00F63FF7" w:rsidP="00D42FC8">
            <w:pPr>
              <w:rPr>
                <w:b/>
              </w:rPr>
            </w:pPr>
          </w:p>
        </w:tc>
        <w:tc>
          <w:tcPr>
            <w:tcW w:w="619" w:type="dxa"/>
            <w:tcBorders>
              <w:top w:val="dotted" w:sz="4" w:space="0" w:color="auto"/>
              <w:bottom w:val="dotted" w:sz="4" w:space="0" w:color="auto"/>
            </w:tcBorders>
          </w:tcPr>
          <w:p w14:paraId="6F0B938A"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2A281A22" w14:textId="77777777" w:rsidR="00F63FF7" w:rsidRPr="00F07E8B" w:rsidRDefault="00F63FF7" w:rsidP="00D42FC8">
            <w:pPr>
              <w:rPr>
                <w:b/>
              </w:rPr>
            </w:pPr>
          </w:p>
        </w:tc>
      </w:tr>
      <w:tr w:rsidR="00F63FF7" w:rsidRPr="00F07E8B" w14:paraId="5DCF72B1" w14:textId="77777777" w:rsidTr="00F63FF7">
        <w:trPr>
          <w:trHeight w:val="439"/>
        </w:trPr>
        <w:tc>
          <w:tcPr>
            <w:tcW w:w="1160" w:type="dxa"/>
            <w:tcBorders>
              <w:top w:val="dotted" w:sz="4" w:space="0" w:color="auto"/>
              <w:left w:val="double" w:sz="4" w:space="0" w:color="auto"/>
              <w:bottom w:val="dotted" w:sz="4" w:space="0" w:color="auto"/>
            </w:tcBorders>
          </w:tcPr>
          <w:p w14:paraId="31D52446" w14:textId="77777777" w:rsidR="00F63FF7" w:rsidRPr="00F07E8B" w:rsidRDefault="00F63FF7" w:rsidP="00D42FC8">
            <w:pPr>
              <w:rPr>
                <w:b/>
              </w:rPr>
            </w:pPr>
          </w:p>
        </w:tc>
        <w:tc>
          <w:tcPr>
            <w:tcW w:w="1546" w:type="dxa"/>
            <w:tcBorders>
              <w:top w:val="dotted" w:sz="4" w:space="0" w:color="auto"/>
              <w:bottom w:val="dotted" w:sz="4" w:space="0" w:color="auto"/>
            </w:tcBorders>
          </w:tcPr>
          <w:p w14:paraId="58DD4D25" w14:textId="77777777" w:rsidR="00F63FF7" w:rsidRPr="00F07E8B" w:rsidRDefault="00F63FF7" w:rsidP="00D42FC8">
            <w:pPr>
              <w:rPr>
                <w:b/>
              </w:rPr>
            </w:pPr>
          </w:p>
        </w:tc>
        <w:tc>
          <w:tcPr>
            <w:tcW w:w="6650" w:type="dxa"/>
            <w:tcBorders>
              <w:top w:val="dotted" w:sz="4" w:space="0" w:color="auto"/>
              <w:bottom w:val="dotted" w:sz="4" w:space="0" w:color="auto"/>
            </w:tcBorders>
          </w:tcPr>
          <w:p w14:paraId="3CE57BBA" w14:textId="77777777" w:rsidR="00F63FF7" w:rsidRPr="00F07E8B" w:rsidRDefault="00F63FF7" w:rsidP="00D42FC8">
            <w:pPr>
              <w:rPr>
                <w:b/>
              </w:rPr>
            </w:pPr>
          </w:p>
        </w:tc>
        <w:tc>
          <w:tcPr>
            <w:tcW w:w="619" w:type="dxa"/>
            <w:tcBorders>
              <w:top w:val="dotted" w:sz="4" w:space="0" w:color="auto"/>
              <w:bottom w:val="dotted" w:sz="4" w:space="0" w:color="auto"/>
            </w:tcBorders>
          </w:tcPr>
          <w:p w14:paraId="4AC86F01"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6574A71" w14:textId="77777777" w:rsidR="00F63FF7" w:rsidRPr="00F07E8B" w:rsidRDefault="00F63FF7" w:rsidP="00D42FC8">
            <w:pPr>
              <w:rPr>
                <w:b/>
              </w:rPr>
            </w:pPr>
          </w:p>
        </w:tc>
      </w:tr>
      <w:tr w:rsidR="00F63FF7" w:rsidRPr="00F07E8B" w14:paraId="74E954DE" w14:textId="77777777" w:rsidTr="00F63FF7">
        <w:trPr>
          <w:trHeight w:val="455"/>
        </w:trPr>
        <w:tc>
          <w:tcPr>
            <w:tcW w:w="1160" w:type="dxa"/>
            <w:tcBorders>
              <w:top w:val="dotted" w:sz="4" w:space="0" w:color="auto"/>
              <w:left w:val="double" w:sz="4" w:space="0" w:color="auto"/>
              <w:bottom w:val="dotted" w:sz="4" w:space="0" w:color="auto"/>
            </w:tcBorders>
          </w:tcPr>
          <w:p w14:paraId="7A6FDF7E" w14:textId="77777777" w:rsidR="00F63FF7" w:rsidRPr="00F07E8B" w:rsidRDefault="00F63FF7" w:rsidP="00D42FC8">
            <w:pPr>
              <w:rPr>
                <w:b/>
              </w:rPr>
            </w:pPr>
          </w:p>
        </w:tc>
        <w:tc>
          <w:tcPr>
            <w:tcW w:w="1546" w:type="dxa"/>
            <w:tcBorders>
              <w:top w:val="dotted" w:sz="4" w:space="0" w:color="auto"/>
              <w:bottom w:val="dotted" w:sz="4" w:space="0" w:color="auto"/>
            </w:tcBorders>
          </w:tcPr>
          <w:p w14:paraId="30DDD3E5" w14:textId="77777777" w:rsidR="00F63FF7" w:rsidRPr="00F07E8B" w:rsidRDefault="00F63FF7" w:rsidP="00D42FC8">
            <w:pPr>
              <w:rPr>
                <w:b/>
              </w:rPr>
            </w:pPr>
          </w:p>
        </w:tc>
        <w:tc>
          <w:tcPr>
            <w:tcW w:w="6650" w:type="dxa"/>
            <w:tcBorders>
              <w:top w:val="dotted" w:sz="4" w:space="0" w:color="auto"/>
              <w:bottom w:val="dotted" w:sz="4" w:space="0" w:color="auto"/>
            </w:tcBorders>
          </w:tcPr>
          <w:p w14:paraId="4916BA0E" w14:textId="77777777" w:rsidR="00F63FF7" w:rsidRPr="00F07E8B" w:rsidRDefault="00F63FF7" w:rsidP="00D42FC8">
            <w:pPr>
              <w:rPr>
                <w:b/>
              </w:rPr>
            </w:pPr>
          </w:p>
        </w:tc>
        <w:tc>
          <w:tcPr>
            <w:tcW w:w="619" w:type="dxa"/>
            <w:tcBorders>
              <w:top w:val="dotted" w:sz="4" w:space="0" w:color="auto"/>
              <w:bottom w:val="dotted" w:sz="4" w:space="0" w:color="auto"/>
            </w:tcBorders>
          </w:tcPr>
          <w:p w14:paraId="07EC77F7"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15C30025" w14:textId="77777777" w:rsidR="00F63FF7" w:rsidRPr="00F07E8B" w:rsidRDefault="00F63FF7" w:rsidP="00D42FC8">
            <w:pPr>
              <w:rPr>
                <w:b/>
              </w:rPr>
            </w:pPr>
          </w:p>
        </w:tc>
      </w:tr>
      <w:tr w:rsidR="00F63FF7" w:rsidRPr="00F07E8B" w14:paraId="7333C1B0" w14:textId="77777777" w:rsidTr="00F63FF7">
        <w:trPr>
          <w:trHeight w:val="439"/>
        </w:trPr>
        <w:tc>
          <w:tcPr>
            <w:tcW w:w="1160" w:type="dxa"/>
            <w:tcBorders>
              <w:top w:val="dotted" w:sz="4" w:space="0" w:color="auto"/>
              <w:left w:val="double" w:sz="4" w:space="0" w:color="auto"/>
              <w:bottom w:val="dotted" w:sz="4" w:space="0" w:color="auto"/>
            </w:tcBorders>
          </w:tcPr>
          <w:p w14:paraId="3669C927" w14:textId="77777777" w:rsidR="00F63FF7" w:rsidRPr="00F07E8B" w:rsidRDefault="00F63FF7" w:rsidP="00D42FC8">
            <w:pPr>
              <w:rPr>
                <w:b/>
              </w:rPr>
            </w:pPr>
          </w:p>
        </w:tc>
        <w:tc>
          <w:tcPr>
            <w:tcW w:w="1546" w:type="dxa"/>
            <w:tcBorders>
              <w:top w:val="dotted" w:sz="4" w:space="0" w:color="auto"/>
              <w:bottom w:val="dotted" w:sz="4" w:space="0" w:color="auto"/>
            </w:tcBorders>
          </w:tcPr>
          <w:p w14:paraId="1356A46E" w14:textId="77777777" w:rsidR="00F63FF7" w:rsidRPr="00F07E8B" w:rsidRDefault="00F63FF7" w:rsidP="00D42FC8">
            <w:pPr>
              <w:rPr>
                <w:b/>
              </w:rPr>
            </w:pPr>
          </w:p>
        </w:tc>
        <w:tc>
          <w:tcPr>
            <w:tcW w:w="6650" w:type="dxa"/>
            <w:tcBorders>
              <w:top w:val="dotted" w:sz="4" w:space="0" w:color="auto"/>
              <w:bottom w:val="dotted" w:sz="4" w:space="0" w:color="auto"/>
            </w:tcBorders>
          </w:tcPr>
          <w:p w14:paraId="7DEEB978" w14:textId="77777777" w:rsidR="00F63FF7" w:rsidRPr="00F07E8B" w:rsidRDefault="00F63FF7" w:rsidP="00D42FC8">
            <w:pPr>
              <w:rPr>
                <w:b/>
              </w:rPr>
            </w:pPr>
          </w:p>
        </w:tc>
        <w:tc>
          <w:tcPr>
            <w:tcW w:w="619" w:type="dxa"/>
            <w:tcBorders>
              <w:top w:val="dotted" w:sz="4" w:space="0" w:color="auto"/>
              <w:bottom w:val="dotted" w:sz="4" w:space="0" w:color="auto"/>
            </w:tcBorders>
          </w:tcPr>
          <w:p w14:paraId="4A4E228F"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3290AC6E" w14:textId="77777777" w:rsidR="00F63FF7" w:rsidRPr="00F07E8B" w:rsidRDefault="00F63FF7" w:rsidP="00D42FC8">
            <w:pPr>
              <w:rPr>
                <w:b/>
              </w:rPr>
            </w:pPr>
          </w:p>
        </w:tc>
      </w:tr>
      <w:tr w:rsidR="00F63FF7" w:rsidRPr="00F07E8B" w14:paraId="669A5F35" w14:textId="77777777" w:rsidTr="00F63FF7">
        <w:trPr>
          <w:trHeight w:val="455"/>
        </w:trPr>
        <w:tc>
          <w:tcPr>
            <w:tcW w:w="1160" w:type="dxa"/>
            <w:tcBorders>
              <w:top w:val="dotted" w:sz="4" w:space="0" w:color="auto"/>
              <w:left w:val="double" w:sz="4" w:space="0" w:color="auto"/>
              <w:bottom w:val="dotted" w:sz="4" w:space="0" w:color="auto"/>
            </w:tcBorders>
          </w:tcPr>
          <w:p w14:paraId="239A72F4" w14:textId="77777777" w:rsidR="00F63FF7" w:rsidRPr="00F07E8B" w:rsidRDefault="00F63FF7" w:rsidP="00D42FC8">
            <w:pPr>
              <w:rPr>
                <w:b/>
              </w:rPr>
            </w:pPr>
          </w:p>
        </w:tc>
        <w:tc>
          <w:tcPr>
            <w:tcW w:w="1546" w:type="dxa"/>
            <w:tcBorders>
              <w:top w:val="dotted" w:sz="4" w:space="0" w:color="auto"/>
              <w:bottom w:val="dotted" w:sz="4" w:space="0" w:color="auto"/>
            </w:tcBorders>
          </w:tcPr>
          <w:p w14:paraId="7738B169" w14:textId="77777777" w:rsidR="00F63FF7" w:rsidRPr="00F07E8B" w:rsidRDefault="00F63FF7" w:rsidP="00D42FC8">
            <w:pPr>
              <w:rPr>
                <w:b/>
              </w:rPr>
            </w:pPr>
          </w:p>
        </w:tc>
        <w:tc>
          <w:tcPr>
            <w:tcW w:w="6650" w:type="dxa"/>
            <w:tcBorders>
              <w:top w:val="dotted" w:sz="4" w:space="0" w:color="auto"/>
              <w:bottom w:val="dotted" w:sz="4" w:space="0" w:color="auto"/>
            </w:tcBorders>
          </w:tcPr>
          <w:p w14:paraId="54FB00E1" w14:textId="77777777" w:rsidR="00F63FF7" w:rsidRPr="00F07E8B" w:rsidRDefault="00F63FF7" w:rsidP="00D42FC8">
            <w:pPr>
              <w:rPr>
                <w:b/>
              </w:rPr>
            </w:pPr>
          </w:p>
        </w:tc>
        <w:tc>
          <w:tcPr>
            <w:tcW w:w="619" w:type="dxa"/>
            <w:tcBorders>
              <w:top w:val="dotted" w:sz="4" w:space="0" w:color="auto"/>
              <w:bottom w:val="dotted" w:sz="4" w:space="0" w:color="auto"/>
            </w:tcBorders>
          </w:tcPr>
          <w:p w14:paraId="3C5D9BC5"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6E2D9AD9" w14:textId="77777777" w:rsidR="00F63FF7" w:rsidRPr="00F07E8B" w:rsidRDefault="00F63FF7" w:rsidP="00D42FC8">
            <w:pPr>
              <w:rPr>
                <w:b/>
              </w:rPr>
            </w:pPr>
          </w:p>
        </w:tc>
      </w:tr>
      <w:tr w:rsidR="00F63FF7" w:rsidRPr="00F07E8B" w14:paraId="0832F3CF" w14:textId="77777777" w:rsidTr="00F63FF7">
        <w:trPr>
          <w:trHeight w:val="455"/>
        </w:trPr>
        <w:tc>
          <w:tcPr>
            <w:tcW w:w="1160" w:type="dxa"/>
            <w:tcBorders>
              <w:top w:val="dotted" w:sz="4" w:space="0" w:color="auto"/>
              <w:left w:val="double" w:sz="4" w:space="0" w:color="auto"/>
              <w:bottom w:val="dotted" w:sz="4" w:space="0" w:color="auto"/>
            </w:tcBorders>
          </w:tcPr>
          <w:p w14:paraId="4B434F24" w14:textId="77777777" w:rsidR="00F63FF7" w:rsidRPr="00F07E8B" w:rsidRDefault="00F63FF7" w:rsidP="00D42FC8">
            <w:pPr>
              <w:rPr>
                <w:b/>
              </w:rPr>
            </w:pPr>
          </w:p>
        </w:tc>
        <w:tc>
          <w:tcPr>
            <w:tcW w:w="1546" w:type="dxa"/>
            <w:tcBorders>
              <w:top w:val="dotted" w:sz="4" w:space="0" w:color="auto"/>
              <w:bottom w:val="dotted" w:sz="4" w:space="0" w:color="auto"/>
            </w:tcBorders>
          </w:tcPr>
          <w:p w14:paraId="703FFE94" w14:textId="77777777" w:rsidR="00F63FF7" w:rsidRPr="00F07E8B" w:rsidRDefault="00F63FF7" w:rsidP="00D42FC8">
            <w:pPr>
              <w:rPr>
                <w:b/>
              </w:rPr>
            </w:pPr>
          </w:p>
        </w:tc>
        <w:tc>
          <w:tcPr>
            <w:tcW w:w="6650" w:type="dxa"/>
            <w:tcBorders>
              <w:top w:val="dotted" w:sz="4" w:space="0" w:color="auto"/>
              <w:bottom w:val="dotted" w:sz="4" w:space="0" w:color="auto"/>
            </w:tcBorders>
          </w:tcPr>
          <w:p w14:paraId="6216602F" w14:textId="77777777" w:rsidR="00F63FF7" w:rsidRPr="00F07E8B" w:rsidRDefault="00F63FF7" w:rsidP="00D42FC8">
            <w:pPr>
              <w:rPr>
                <w:b/>
              </w:rPr>
            </w:pPr>
          </w:p>
        </w:tc>
        <w:tc>
          <w:tcPr>
            <w:tcW w:w="619" w:type="dxa"/>
            <w:tcBorders>
              <w:top w:val="dotted" w:sz="4" w:space="0" w:color="auto"/>
              <w:bottom w:val="dotted" w:sz="4" w:space="0" w:color="auto"/>
            </w:tcBorders>
          </w:tcPr>
          <w:p w14:paraId="0F74E4FC"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12815F55" w14:textId="77777777" w:rsidR="00F63FF7" w:rsidRPr="00F07E8B" w:rsidRDefault="00F63FF7" w:rsidP="00D42FC8">
            <w:pPr>
              <w:rPr>
                <w:b/>
              </w:rPr>
            </w:pPr>
          </w:p>
        </w:tc>
      </w:tr>
      <w:tr w:rsidR="00F63FF7" w:rsidRPr="00F07E8B" w14:paraId="334A3D0F" w14:textId="77777777" w:rsidTr="00F63FF7">
        <w:trPr>
          <w:trHeight w:val="439"/>
        </w:trPr>
        <w:tc>
          <w:tcPr>
            <w:tcW w:w="1160" w:type="dxa"/>
            <w:tcBorders>
              <w:top w:val="dotted" w:sz="4" w:space="0" w:color="auto"/>
              <w:left w:val="double" w:sz="4" w:space="0" w:color="auto"/>
              <w:bottom w:val="dotted" w:sz="4" w:space="0" w:color="auto"/>
            </w:tcBorders>
          </w:tcPr>
          <w:p w14:paraId="25BFFAF5" w14:textId="77777777" w:rsidR="00F63FF7" w:rsidRPr="00F07E8B" w:rsidRDefault="00F63FF7" w:rsidP="00D42FC8">
            <w:pPr>
              <w:rPr>
                <w:b/>
              </w:rPr>
            </w:pPr>
          </w:p>
        </w:tc>
        <w:tc>
          <w:tcPr>
            <w:tcW w:w="1546" w:type="dxa"/>
            <w:tcBorders>
              <w:top w:val="dotted" w:sz="4" w:space="0" w:color="auto"/>
              <w:bottom w:val="dotted" w:sz="4" w:space="0" w:color="auto"/>
            </w:tcBorders>
          </w:tcPr>
          <w:p w14:paraId="510B49AB" w14:textId="77777777" w:rsidR="00F63FF7" w:rsidRPr="00F07E8B" w:rsidRDefault="00F63FF7" w:rsidP="00D42FC8">
            <w:pPr>
              <w:rPr>
                <w:b/>
              </w:rPr>
            </w:pPr>
          </w:p>
        </w:tc>
        <w:tc>
          <w:tcPr>
            <w:tcW w:w="6650" w:type="dxa"/>
            <w:tcBorders>
              <w:top w:val="dotted" w:sz="4" w:space="0" w:color="auto"/>
              <w:bottom w:val="dotted" w:sz="4" w:space="0" w:color="auto"/>
            </w:tcBorders>
          </w:tcPr>
          <w:p w14:paraId="3915F598" w14:textId="77777777" w:rsidR="00F63FF7" w:rsidRPr="00F07E8B" w:rsidRDefault="00F63FF7" w:rsidP="00D42FC8">
            <w:pPr>
              <w:rPr>
                <w:b/>
              </w:rPr>
            </w:pPr>
          </w:p>
        </w:tc>
        <w:tc>
          <w:tcPr>
            <w:tcW w:w="619" w:type="dxa"/>
            <w:tcBorders>
              <w:top w:val="dotted" w:sz="4" w:space="0" w:color="auto"/>
              <w:bottom w:val="dotted" w:sz="4" w:space="0" w:color="auto"/>
            </w:tcBorders>
          </w:tcPr>
          <w:p w14:paraId="1A7BA535"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147DA5B1" w14:textId="77777777" w:rsidR="00F63FF7" w:rsidRPr="00F07E8B" w:rsidRDefault="00F63FF7" w:rsidP="00D42FC8">
            <w:pPr>
              <w:rPr>
                <w:b/>
              </w:rPr>
            </w:pPr>
          </w:p>
        </w:tc>
      </w:tr>
      <w:tr w:rsidR="00F63FF7" w:rsidRPr="00F07E8B" w14:paraId="0DFD225D" w14:textId="77777777" w:rsidTr="00F63FF7">
        <w:trPr>
          <w:trHeight w:val="455"/>
        </w:trPr>
        <w:tc>
          <w:tcPr>
            <w:tcW w:w="1160" w:type="dxa"/>
            <w:tcBorders>
              <w:top w:val="dotted" w:sz="4" w:space="0" w:color="auto"/>
              <w:left w:val="double" w:sz="4" w:space="0" w:color="auto"/>
              <w:bottom w:val="dotted" w:sz="4" w:space="0" w:color="auto"/>
            </w:tcBorders>
          </w:tcPr>
          <w:p w14:paraId="42154669" w14:textId="77777777" w:rsidR="00F63FF7" w:rsidRPr="00F07E8B" w:rsidRDefault="00F63FF7" w:rsidP="00D42FC8">
            <w:pPr>
              <w:rPr>
                <w:b/>
              </w:rPr>
            </w:pPr>
          </w:p>
        </w:tc>
        <w:tc>
          <w:tcPr>
            <w:tcW w:w="1546" w:type="dxa"/>
            <w:tcBorders>
              <w:top w:val="dotted" w:sz="4" w:space="0" w:color="auto"/>
              <w:bottom w:val="dotted" w:sz="4" w:space="0" w:color="auto"/>
            </w:tcBorders>
          </w:tcPr>
          <w:p w14:paraId="453AFB71" w14:textId="77777777" w:rsidR="00F63FF7" w:rsidRPr="00F07E8B" w:rsidRDefault="00F63FF7" w:rsidP="00D42FC8">
            <w:pPr>
              <w:rPr>
                <w:b/>
              </w:rPr>
            </w:pPr>
          </w:p>
        </w:tc>
        <w:tc>
          <w:tcPr>
            <w:tcW w:w="6650" w:type="dxa"/>
            <w:tcBorders>
              <w:top w:val="dotted" w:sz="4" w:space="0" w:color="auto"/>
              <w:bottom w:val="dotted" w:sz="4" w:space="0" w:color="auto"/>
            </w:tcBorders>
          </w:tcPr>
          <w:p w14:paraId="02CCFAF7" w14:textId="77777777" w:rsidR="00F63FF7" w:rsidRPr="00F07E8B" w:rsidRDefault="00F63FF7" w:rsidP="00D42FC8">
            <w:pPr>
              <w:rPr>
                <w:b/>
              </w:rPr>
            </w:pPr>
          </w:p>
        </w:tc>
        <w:tc>
          <w:tcPr>
            <w:tcW w:w="619" w:type="dxa"/>
            <w:tcBorders>
              <w:top w:val="dotted" w:sz="4" w:space="0" w:color="auto"/>
              <w:bottom w:val="dotted" w:sz="4" w:space="0" w:color="auto"/>
            </w:tcBorders>
          </w:tcPr>
          <w:p w14:paraId="0CC49233"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6C297868" w14:textId="77777777" w:rsidR="00F63FF7" w:rsidRPr="00F07E8B" w:rsidRDefault="00F63FF7" w:rsidP="00D42FC8">
            <w:pPr>
              <w:rPr>
                <w:b/>
              </w:rPr>
            </w:pPr>
          </w:p>
        </w:tc>
      </w:tr>
      <w:tr w:rsidR="00F63FF7" w:rsidRPr="00F07E8B" w14:paraId="3388999F" w14:textId="77777777" w:rsidTr="00F63FF7">
        <w:trPr>
          <w:trHeight w:val="455"/>
        </w:trPr>
        <w:tc>
          <w:tcPr>
            <w:tcW w:w="1160" w:type="dxa"/>
            <w:tcBorders>
              <w:top w:val="dotted" w:sz="4" w:space="0" w:color="auto"/>
              <w:left w:val="double" w:sz="4" w:space="0" w:color="auto"/>
              <w:bottom w:val="dotted" w:sz="4" w:space="0" w:color="auto"/>
            </w:tcBorders>
          </w:tcPr>
          <w:p w14:paraId="431C0667" w14:textId="77777777" w:rsidR="00F63FF7" w:rsidRPr="00F07E8B" w:rsidRDefault="00F63FF7" w:rsidP="00D42FC8">
            <w:pPr>
              <w:rPr>
                <w:b/>
              </w:rPr>
            </w:pPr>
          </w:p>
        </w:tc>
        <w:tc>
          <w:tcPr>
            <w:tcW w:w="1546" w:type="dxa"/>
            <w:tcBorders>
              <w:top w:val="dotted" w:sz="4" w:space="0" w:color="auto"/>
              <w:bottom w:val="dotted" w:sz="4" w:space="0" w:color="auto"/>
            </w:tcBorders>
          </w:tcPr>
          <w:p w14:paraId="252E753C" w14:textId="77777777" w:rsidR="00F63FF7" w:rsidRPr="00F07E8B" w:rsidRDefault="00F63FF7" w:rsidP="00D42FC8">
            <w:pPr>
              <w:rPr>
                <w:b/>
              </w:rPr>
            </w:pPr>
          </w:p>
        </w:tc>
        <w:tc>
          <w:tcPr>
            <w:tcW w:w="6650" w:type="dxa"/>
            <w:tcBorders>
              <w:top w:val="dotted" w:sz="4" w:space="0" w:color="auto"/>
              <w:bottom w:val="dotted" w:sz="4" w:space="0" w:color="auto"/>
            </w:tcBorders>
          </w:tcPr>
          <w:p w14:paraId="02545425" w14:textId="77777777" w:rsidR="00F63FF7" w:rsidRPr="00F07E8B" w:rsidRDefault="00F63FF7" w:rsidP="00D42FC8">
            <w:pPr>
              <w:rPr>
                <w:b/>
              </w:rPr>
            </w:pPr>
          </w:p>
        </w:tc>
        <w:tc>
          <w:tcPr>
            <w:tcW w:w="619" w:type="dxa"/>
            <w:tcBorders>
              <w:top w:val="dotted" w:sz="4" w:space="0" w:color="auto"/>
              <w:bottom w:val="dotted" w:sz="4" w:space="0" w:color="auto"/>
            </w:tcBorders>
          </w:tcPr>
          <w:p w14:paraId="782CBEA5"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679AAA6A" w14:textId="77777777" w:rsidR="00F63FF7" w:rsidRPr="00F07E8B" w:rsidRDefault="00F63FF7" w:rsidP="00D42FC8">
            <w:pPr>
              <w:rPr>
                <w:b/>
              </w:rPr>
            </w:pPr>
          </w:p>
        </w:tc>
      </w:tr>
      <w:tr w:rsidR="00F63FF7" w:rsidRPr="00F07E8B" w14:paraId="2C90C708" w14:textId="77777777" w:rsidTr="00F63FF7">
        <w:trPr>
          <w:trHeight w:val="439"/>
        </w:trPr>
        <w:tc>
          <w:tcPr>
            <w:tcW w:w="1160" w:type="dxa"/>
            <w:tcBorders>
              <w:top w:val="dotted" w:sz="4" w:space="0" w:color="auto"/>
              <w:left w:val="double" w:sz="4" w:space="0" w:color="auto"/>
              <w:bottom w:val="dotted" w:sz="4" w:space="0" w:color="auto"/>
            </w:tcBorders>
          </w:tcPr>
          <w:p w14:paraId="1A7A3EEF" w14:textId="77777777" w:rsidR="00F63FF7" w:rsidRPr="00F07E8B" w:rsidRDefault="00F63FF7" w:rsidP="00D42FC8">
            <w:pPr>
              <w:rPr>
                <w:b/>
              </w:rPr>
            </w:pPr>
          </w:p>
        </w:tc>
        <w:tc>
          <w:tcPr>
            <w:tcW w:w="1546" w:type="dxa"/>
            <w:tcBorders>
              <w:top w:val="dotted" w:sz="4" w:space="0" w:color="auto"/>
              <w:bottom w:val="dotted" w:sz="4" w:space="0" w:color="auto"/>
            </w:tcBorders>
          </w:tcPr>
          <w:p w14:paraId="5ECD05F4" w14:textId="77777777" w:rsidR="00F63FF7" w:rsidRPr="00F07E8B" w:rsidRDefault="00F63FF7" w:rsidP="00D42FC8">
            <w:pPr>
              <w:rPr>
                <w:b/>
              </w:rPr>
            </w:pPr>
          </w:p>
        </w:tc>
        <w:tc>
          <w:tcPr>
            <w:tcW w:w="6650" w:type="dxa"/>
            <w:tcBorders>
              <w:top w:val="dotted" w:sz="4" w:space="0" w:color="auto"/>
              <w:bottom w:val="dotted" w:sz="4" w:space="0" w:color="auto"/>
            </w:tcBorders>
          </w:tcPr>
          <w:p w14:paraId="7A6A4524" w14:textId="77777777" w:rsidR="00F63FF7" w:rsidRPr="00F07E8B" w:rsidRDefault="00F63FF7" w:rsidP="00D42FC8">
            <w:pPr>
              <w:rPr>
                <w:b/>
              </w:rPr>
            </w:pPr>
          </w:p>
        </w:tc>
        <w:tc>
          <w:tcPr>
            <w:tcW w:w="619" w:type="dxa"/>
            <w:tcBorders>
              <w:top w:val="dotted" w:sz="4" w:space="0" w:color="auto"/>
              <w:bottom w:val="dotted" w:sz="4" w:space="0" w:color="auto"/>
            </w:tcBorders>
          </w:tcPr>
          <w:p w14:paraId="59EB7EAC"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3A676B6B" w14:textId="77777777" w:rsidR="00F63FF7" w:rsidRPr="00F07E8B" w:rsidRDefault="00F63FF7" w:rsidP="00D42FC8">
            <w:pPr>
              <w:rPr>
                <w:b/>
              </w:rPr>
            </w:pPr>
          </w:p>
        </w:tc>
      </w:tr>
      <w:tr w:rsidR="00F63FF7" w:rsidRPr="00F07E8B" w14:paraId="71A91DFC" w14:textId="77777777" w:rsidTr="00F63FF7">
        <w:trPr>
          <w:trHeight w:val="455"/>
        </w:trPr>
        <w:tc>
          <w:tcPr>
            <w:tcW w:w="1160" w:type="dxa"/>
            <w:tcBorders>
              <w:top w:val="dotted" w:sz="4" w:space="0" w:color="auto"/>
              <w:left w:val="double" w:sz="4" w:space="0" w:color="auto"/>
              <w:bottom w:val="dotted" w:sz="4" w:space="0" w:color="auto"/>
            </w:tcBorders>
          </w:tcPr>
          <w:p w14:paraId="49304B9B" w14:textId="77777777" w:rsidR="00F63FF7" w:rsidRPr="00F07E8B" w:rsidRDefault="00F63FF7" w:rsidP="00D42FC8">
            <w:pPr>
              <w:rPr>
                <w:b/>
              </w:rPr>
            </w:pPr>
          </w:p>
        </w:tc>
        <w:tc>
          <w:tcPr>
            <w:tcW w:w="1546" w:type="dxa"/>
            <w:tcBorders>
              <w:top w:val="dotted" w:sz="4" w:space="0" w:color="auto"/>
              <w:bottom w:val="dotted" w:sz="4" w:space="0" w:color="auto"/>
            </w:tcBorders>
          </w:tcPr>
          <w:p w14:paraId="5CD16102" w14:textId="77777777" w:rsidR="00F63FF7" w:rsidRPr="00F07E8B" w:rsidRDefault="00F63FF7" w:rsidP="00D42FC8">
            <w:pPr>
              <w:rPr>
                <w:b/>
              </w:rPr>
            </w:pPr>
          </w:p>
        </w:tc>
        <w:tc>
          <w:tcPr>
            <w:tcW w:w="6650" w:type="dxa"/>
            <w:tcBorders>
              <w:top w:val="dotted" w:sz="4" w:space="0" w:color="auto"/>
              <w:bottom w:val="dotted" w:sz="4" w:space="0" w:color="auto"/>
            </w:tcBorders>
          </w:tcPr>
          <w:p w14:paraId="6783728D" w14:textId="77777777" w:rsidR="00F63FF7" w:rsidRPr="00F07E8B" w:rsidRDefault="00F63FF7" w:rsidP="00D42FC8">
            <w:pPr>
              <w:rPr>
                <w:b/>
              </w:rPr>
            </w:pPr>
          </w:p>
        </w:tc>
        <w:tc>
          <w:tcPr>
            <w:tcW w:w="619" w:type="dxa"/>
            <w:tcBorders>
              <w:top w:val="dotted" w:sz="4" w:space="0" w:color="auto"/>
              <w:bottom w:val="dotted" w:sz="4" w:space="0" w:color="auto"/>
            </w:tcBorders>
          </w:tcPr>
          <w:p w14:paraId="38CE697C"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61B180DA" w14:textId="77777777" w:rsidR="00F63FF7" w:rsidRPr="00F07E8B" w:rsidRDefault="00F63FF7" w:rsidP="00D42FC8">
            <w:pPr>
              <w:rPr>
                <w:b/>
              </w:rPr>
            </w:pPr>
          </w:p>
        </w:tc>
      </w:tr>
      <w:tr w:rsidR="00F63FF7" w:rsidRPr="00F07E8B" w14:paraId="0709B0F3" w14:textId="77777777" w:rsidTr="00F63FF7">
        <w:trPr>
          <w:trHeight w:val="455"/>
        </w:trPr>
        <w:tc>
          <w:tcPr>
            <w:tcW w:w="1160" w:type="dxa"/>
            <w:tcBorders>
              <w:top w:val="dotted" w:sz="4" w:space="0" w:color="auto"/>
              <w:left w:val="double" w:sz="4" w:space="0" w:color="auto"/>
              <w:bottom w:val="dotted" w:sz="4" w:space="0" w:color="auto"/>
            </w:tcBorders>
          </w:tcPr>
          <w:p w14:paraId="7FF030DF" w14:textId="77777777" w:rsidR="00F63FF7" w:rsidRPr="00F07E8B" w:rsidRDefault="00F63FF7" w:rsidP="00D42FC8">
            <w:pPr>
              <w:rPr>
                <w:b/>
              </w:rPr>
            </w:pPr>
          </w:p>
        </w:tc>
        <w:tc>
          <w:tcPr>
            <w:tcW w:w="1546" w:type="dxa"/>
            <w:tcBorders>
              <w:top w:val="dotted" w:sz="4" w:space="0" w:color="auto"/>
              <w:bottom w:val="dotted" w:sz="4" w:space="0" w:color="auto"/>
            </w:tcBorders>
          </w:tcPr>
          <w:p w14:paraId="3C8FE39B" w14:textId="77777777" w:rsidR="00F63FF7" w:rsidRPr="00F07E8B" w:rsidRDefault="00F63FF7" w:rsidP="00D42FC8">
            <w:pPr>
              <w:rPr>
                <w:b/>
              </w:rPr>
            </w:pPr>
          </w:p>
        </w:tc>
        <w:tc>
          <w:tcPr>
            <w:tcW w:w="6650" w:type="dxa"/>
            <w:tcBorders>
              <w:top w:val="dotted" w:sz="4" w:space="0" w:color="auto"/>
              <w:bottom w:val="dotted" w:sz="4" w:space="0" w:color="auto"/>
            </w:tcBorders>
          </w:tcPr>
          <w:p w14:paraId="771B903D" w14:textId="77777777" w:rsidR="00F63FF7" w:rsidRPr="00F07E8B" w:rsidRDefault="00F63FF7" w:rsidP="00D42FC8">
            <w:pPr>
              <w:rPr>
                <w:b/>
              </w:rPr>
            </w:pPr>
          </w:p>
        </w:tc>
        <w:tc>
          <w:tcPr>
            <w:tcW w:w="619" w:type="dxa"/>
            <w:tcBorders>
              <w:top w:val="dotted" w:sz="4" w:space="0" w:color="auto"/>
              <w:bottom w:val="dotted" w:sz="4" w:space="0" w:color="auto"/>
            </w:tcBorders>
          </w:tcPr>
          <w:p w14:paraId="777979AE"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A3DFC6E" w14:textId="77777777" w:rsidR="00F63FF7" w:rsidRPr="00F07E8B" w:rsidRDefault="00F63FF7" w:rsidP="00D42FC8">
            <w:pPr>
              <w:rPr>
                <w:b/>
              </w:rPr>
            </w:pPr>
          </w:p>
        </w:tc>
      </w:tr>
      <w:tr w:rsidR="00F63FF7" w:rsidRPr="00F07E8B" w14:paraId="15E84090" w14:textId="77777777" w:rsidTr="00F63FF7">
        <w:trPr>
          <w:trHeight w:val="439"/>
        </w:trPr>
        <w:tc>
          <w:tcPr>
            <w:tcW w:w="1160" w:type="dxa"/>
            <w:tcBorders>
              <w:top w:val="dotted" w:sz="4" w:space="0" w:color="auto"/>
              <w:left w:val="double" w:sz="4" w:space="0" w:color="auto"/>
              <w:bottom w:val="dotted" w:sz="4" w:space="0" w:color="auto"/>
            </w:tcBorders>
          </w:tcPr>
          <w:p w14:paraId="19D61B78" w14:textId="77777777" w:rsidR="00F63FF7" w:rsidRPr="00F07E8B" w:rsidRDefault="00F63FF7" w:rsidP="00D42FC8">
            <w:pPr>
              <w:rPr>
                <w:b/>
              </w:rPr>
            </w:pPr>
          </w:p>
        </w:tc>
        <w:tc>
          <w:tcPr>
            <w:tcW w:w="1546" w:type="dxa"/>
            <w:tcBorders>
              <w:top w:val="dotted" w:sz="4" w:space="0" w:color="auto"/>
              <w:bottom w:val="dotted" w:sz="4" w:space="0" w:color="auto"/>
            </w:tcBorders>
          </w:tcPr>
          <w:p w14:paraId="45E87F1E" w14:textId="77777777" w:rsidR="00F63FF7" w:rsidRPr="00F07E8B" w:rsidRDefault="00F63FF7" w:rsidP="00D42FC8">
            <w:pPr>
              <w:rPr>
                <w:b/>
              </w:rPr>
            </w:pPr>
          </w:p>
        </w:tc>
        <w:tc>
          <w:tcPr>
            <w:tcW w:w="6650" w:type="dxa"/>
            <w:tcBorders>
              <w:top w:val="dotted" w:sz="4" w:space="0" w:color="auto"/>
              <w:bottom w:val="dotted" w:sz="4" w:space="0" w:color="auto"/>
            </w:tcBorders>
          </w:tcPr>
          <w:p w14:paraId="03618868" w14:textId="77777777" w:rsidR="00F63FF7" w:rsidRPr="00F07E8B" w:rsidRDefault="00F63FF7" w:rsidP="00D42FC8">
            <w:pPr>
              <w:rPr>
                <w:b/>
              </w:rPr>
            </w:pPr>
          </w:p>
        </w:tc>
        <w:tc>
          <w:tcPr>
            <w:tcW w:w="619" w:type="dxa"/>
            <w:tcBorders>
              <w:top w:val="dotted" w:sz="4" w:space="0" w:color="auto"/>
              <w:bottom w:val="dotted" w:sz="4" w:space="0" w:color="auto"/>
            </w:tcBorders>
          </w:tcPr>
          <w:p w14:paraId="4FBA9D7A"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453824CA" w14:textId="77777777" w:rsidR="00F63FF7" w:rsidRPr="00F07E8B" w:rsidRDefault="00F63FF7" w:rsidP="00D42FC8">
            <w:pPr>
              <w:rPr>
                <w:b/>
              </w:rPr>
            </w:pPr>
          </w:p>
        </w:tc>
      </w:tr>
      <w:tr w:rsidR="00F63FF7" w:rsidRPr="00F07E8B" w14:paraId="72B5C815" w14:textId="77777777" w:rsidTr="00F63FF7">
        <w:trPr>
          <w:trHeight w:val="455"/>
        </w:trPr>
        <w:tc>
          <w:tcPr>
            <w:tcW w:w="1160" w:type="dxa"/>
            <w:tcBorders>
              <w:top w:val="dotted" w:sz="4" w:space="0" w:color="auto"/>
              <w:left w:val="double" w:sz="4" w:space="0" w:color="auto"/>
              <w:bottom w:val="dotted" w:sz="4" w:space="0" w:color="auto"/>
            </w:tcBorders>
          </w:tcPr>
          <w:p w14:paraId="0A018C5D" w14:textId="77777777" w:rsidR="00F63FF7" w:rsidRPr="00F07E8B" w:rsidRDefault="00F63FF7" w:rsidP="00D42FC8">
            <w:pPr>
              <w:rPr>
                <w:b/>
              </w:rPr>
            </w:pPr>
          </w:p>
        </w:tc>
        <w:tc>
          <w:tcPr>
            <w:tcW w:w="1546" w:type="dxa"/>
            <w:tcBorders>
              <w:top w:val="dotted" w:sz="4" w:space="0" w:color="auto"/>
              <w:bottom w:val="dotted" w:sz="4" w:space="0" w:color="auto"/>
            </w:tcBorders>
          </w:tcPr>
          <w:p w14:paraId="78727A2A" w14:textId="77777777" w:rsidR="00F63FF7" w:rsidRPr="00F07E8B" w:rsidRDefault="00F63FF7" w:rsidP="00D42FC8">
            <w:pPr>
              <w:rPr>
                <w:b/>
              </w:rPr>
            </w:pPr>
          </w:p>
        </w:tc>
        <w:tc>
          <w:tcPr>
            <w:tcW w:w="6650" w:type="dxa"/>
            <w:tcBorders>
              <w:top w:val="dotted" w:sz="4" w:space="0" w:color="auto"/>
              <w:bottom w:val="dotted" w:sz="4" w:space="0" w:color="auto"/>
            </w:tcBorders>
          </w:tcPr>
          <w:p w14:paraId="5AC587CE" w14:textId="77777777" w:rsidR="00F63FF7" w:rsidRPr="00F07E8B" w:rsidRDefault="00F63FF7" w:rsidP="00D42FC8">
            <w:pPr>
              <w:rPr>
                <w:b/>
              </w:rPr>
            </w:pPr>
          </w:p>
        </w:tc>
        <w:tc>
          <w:tcPr>
            <w:tcW w:w="619" w:type="dxa"/>
            <w:tcBorders>
              <w:top w:val="dotted" w:sz="4" w:space="0" w:color="auto"/>
              <w:bottom w:val="dotted" w:sz="4" w:space="0" w:color="auto"/>
            </w:tcBorders>
          </w:tcPr>
          <w:p w14:paraId="66F7CF10"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4BCF81DD" w14:textId="77777777" w:rsidR="00F63FF7" w:rsidRPr="00F07E8B" w:rsidRDefault="00F63FF7" w:rsidP="00D42FC8">
            <w:pPr>
              <w:rPr>
                <w:b/>
              </w:rPr>
            </w:pPr>
          </w:p>
        </w:tc>
      </w:tr>
      <w:tr w:rsidR="00F63FF7" w:rsidRPr="00F07E8B" w14:paraId="2E443D7F" w14:textId="77777777" w:rsidTr="00F63FF7">
        <w:trPr>
          <w:trHeight w:val="455"/>
        </w:trPr>
        <w:tc>
          <w:tcPr>
            <w:tcW w:w="1160" w:type="dxa"/>
            <w:tcBorders>
              <w:top w:val="dotted" w:sz="4" w:space="0" w:color="auto"/>
              <w:left w:val="double" w:sz="4" w:space="0" w:color="auto"/>
              <w:bottom w:val="dotted" w:sz="4" w:space="0" w:color="auto"/>
            </w:tcBorders>
          </w:tcPr>
          <w:p w14:paraId="42C9D4CD" w14:textId="77777777" w:rsidR="00F63FF7" w:rsidRPr="00F07E8B" w:rsidRDefault="00F63FF7" w:rsidP="00D42FC8">
            <w:pPr>
              <w:rPr>
                <w:b/>
              </w:rPr>
            </w:pPr>
          </w:p>
        </w:tc>
        <w:tc>
          <w:tcPr>
            <w:tcW w:w="1546" w:type="dxa"/>
            <w:tcBorders>
              <w:top w:val="dotted" w:sz="4" w:space="0" w:color="auto"/>
              <w:bottom w:val="dotted" w:sz="4" w:space="0" w:color="auto"/>
            </w:tcBorders>
          </w:tcPr>
          <w:p w14:paraId="53F58A06" w14:textId="77777777" w:rsidR="00F63FF7" w:rsidRPr="00F07E8B" w:rsidRDefault="00F63FF7" w:rsidP="00D42FC8">
            <w:pPr>
              <w:rPr>
                <w:b/>
              </w:rPr>
            </w:pPr>
          </w:p>
        </w:tc>
        <w:tc>
          <w:tcPr>
            <w:tcW w:w="6650" w:type="dxa"/>
            <w:tcBorders>
              <w:top w:val="dotted" w:sz="4" w:space="0" w:color="auto"/>
              <w:bottom w:val="dotted" w:sz="4" w:space="0" w:color="auto"/>
            </w:tcBorders>
          </w:tcPr>
          <w:p w14:paraId="0DBCE1F2" w14:textId="77777777" w:rsidR="00F63FF7" w:rsidRPr="00F07E8B" w:rsidRDefault="00F63FF7" w:rsidP="00D42FC8">
            <w:pPr>
              <w:rPr>
                <w:b/>
              </w:rPr>
            </w:pPr>
          </w:p>
        </w:tc>
        <w:tc>
          <w:tcPr>
            <w:tcW w:w="619" w:type="dxa"/>
            <w:tcBorders>
              <w:top w:val="dotted" w:sz="4" w:space="0" w:color="auto"/>
              <w:bottom w:val="dotted" w:sz="4" w:space="0" w:color="auto"/>
            </w:tcBorders>
          </w:tcPr>
          <w:p w14:paraId="2234CB9F"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5E7449E8" w14:textId="77777777" w:rsidR="00F63FF7" w:rsidRPr="00F07E8B" w:rsidRDefault="00F63FF7" w:rsidP="00D42FC8">
            <w:pPr>
              <w:rPr>
                <w:b/>
              </w:rPr>
            </w:pPr>
          </w:p>
        </w:tc>
      </w:tr>
      <w:tr w:rsidR="00F63FF7" w:rsidRPr="00F07E8B" w14:paraId="3CA6DCA4" w14:textId="77777777" w:rsidTr="00F63FF7">
        <w:trPr>
          <w:trHeight w:val="455"/>
        </w:trPr>
        <w:tc>
          <w:tcPr>
            <w:tcW w:w="1160" w:type="dxa"/>
            <w:tcBorders>
              <w:top w:val="dotted" w:sz="4" w:space="0" w:color="auto"/>
              <w:left w:val="double" w:sz="4" w:space="0" w:color="auto"/>
              <w:bottom w:val="double" w:sz="4" w:space="0" w:color="auto"/>
            </w:tcBorders>
          </w:tcPr>
          <w:p w14:paraId="0AF8006A" w14:textId="77777777" w:rsidR="00F63FF7" w:rsidRPr="00F07E8B" w:rsidRDefault="00F63FF7" w:rsidP="00D42FC8">
            <w:pPr>
              <w:rPr>
                <w:b/>
              </w:rPr>
            </w:pPr>
          </w:p>
        </w:tc>
        <w:tc>
          <w:tcPr>
            <w:tcW w:w="1546" w:type="dxa"/>
            <w:tcBorders>
              <w:top w:val="dotted" w:sz="4" w:space="0" w:color="auto"/>
              <w:bottom w:val="double" w:sz="4" w:space="0" w:color="auto"/>
            </w:tcBorders>
          </w:tcPr>
          <w:p w14:paraId="67349CBA" w14:textId="77777777" w:rsidR="00F63FF7" w:rsidRPr="00F07E8B" w:rsidRDefault="00F63FF7" w:rsidP="00D42FC8">
            <w:pPr>
              <w:rPr>
                <w:b/>
              </w:rPr>
            </w:pPr>
          </w:p>
        </w:tc>
        <w:tc>
          <w:tcPr>
            <w:tcW w:w="6650" w:type="dxa"/>
            <w:tcBorders>
              <w:top w:val="dotted" w:sz="4" w:space="0" w:color="auto"/>
              <w:bottom w:val="double" w:sz="4" w:space="0" w:color="auto"/>
            </w:tcBorders>
          </w:tcPr>
          <w:p w14:paraId="686D6A94" w14:textId="77777777" w:rsidR="00F63FF7" w:rsidRPr="00F07E8B" w:rsidRDefault="00F63FF7" w:rsidP="00D42FC8">
            <w:pPr>
              <w:rPr>
                <w:b/>
              </w:rPr>
            </w:pPr>
          </w:p>
        </w:tc>
        <w:tc>
          <w:tcPr>
            <w:tcW w:w="619" w:type="dxa"/>
            <w:tcBorders>
              <w:top w:val="dotted" w:sz="4" w:space="0" w:color="auto"/>
              <w:bottom w:val="double" w:sz="4" w:space="0" w:color="auto"/>
            </w:tcBorders>
          </w:tcPr>
          <w:p w14:paraId="489E95E5" w14:textId="77777777" w:rsidR="00F63FF7" w:rsidRPr="00F07E8B" w:rsidRDefault="00F63FF7" w:rsidP="00D42FC8">
            <w:pPr>
              <w:rPr>
                <w:b/>
              </w:rPr>
            </w:pPr>
          </w:p>
        </w:tc>
        <w:tc>
          <w:tcPr>
            <w:tcW w:w="619" w:type="dxa"/>
            <w:tcBorders>
              <w:top w:val="dotted" w:sz="4" w:space="0" w:color="auto"/>
              <w:bottom w:val="double" w:sz="4" w:space="0" w:color="auto"/>
              <w:right w:val="double" w:sz="4" w:space="0" w:color="auto"/>
            </w:tcBorders>
          </w:tcPr>
          <w:p w14:paraId="06E93BC6" w14:textId="77777777" w:rsidR="00F63FF7" w:rsidRPr="00F07E8B" w:rsidRDefault="00F63FF7" w:rsidP="00D42FC8">
            <w:pPr>
              <w:rPr>
                <w:b/>
              </w:rPr>
            </w:pPr>
          </w:p>
        </w:tc>
      </w:tr>
    </w:tbl>
    <w:p w14:paraId="686B64E1" w14:textId="55FBDD75" w:rsidR="00F63FF7" w:rsidRDefault="006D6A76">
      <w:pPr>
        <w:rPr>
          <w:b/>
          <w:sz w:val="24"/>
          <w:szCs w:val="24"/>
        </w:rPr>
      </w:pPr>
      <w:r>
        <w:rPr>
          <w:b/>
          <w:noProof/>
          <w:sz w:val="28"/>
          <w:lang w:eastAsia="fr-FR"/>
        </w:rPr>
        <mc:AlternateContent>
          <mc:Choice Requires="wps">
            <w:drawing>
              <wp:anchor distT="0" distB="0" distL="114300" distR="114300" simplePos="0" relativeHeight="251654656" behindDoc="0" locked="0" layoutInCell="1" allowOverlap="1" wp14:anchorId="76B1090D" wp14:editId="74A41664">
                <wp:simplePos x="0" y="0"/>
                <wp:positionH relativeFrom="column">
                  <wp:posOffset>78105</wp:posOffset>
                </wp:positionH>
                <wp:positionV relativeFrom="paragraph">
                  <wp:posOffset>133350</wp:posOffset>
                </wp:positionV>
                <wp:extent cx="6762750" cy="1557020"/>
                <wp:effectExtent l="0" t="0" r="19050" b="17780"/>
                <wp:wrapNone/>
                <wp:docPr id="17"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0" cy="15570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5062BF" w14:textId="77777777" w:rsidR="002E2F27" w:rsidRPr="00F63FF7" w:rsidRDefault="002E2F27" w:rsidP="00F63FF7">
                            <w:pPr>
                              <w:rPr>
                                <w:rFonts w:ascii="Arial" w:hAnsi="Arial" w:cs="Arial"/>
                                <w:b/>
                                <w:sz w:val="24"/>
                                <w:szCs w:val="24"/>
                                <w:u w:val="single"/>
                              </w:rPr>
                            </w:pPr>
                            <w:r w:rsidRPr="00F63FF7">
                              <w:rPr>
                                <w:rFonts w:ascii="Arial" w:hAnsi="Arial" w:cs="Arial"/>
                                <w:b/>
                                <w:sz w:val="24"/>
                                <w:szCs w:val="24"/>
                                <w:u w:val="single"/>
                              </w:rPr>
                              <w:t>Observation et signature du tuteur :</w:t>
                            </w:r>
                          </w:p>
                          <w:p w14:paraId="3CE8FD7F" w14:textId="77777777" w:rsidR="002E2F27" w:rsidRDefault="002E2F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B1090D" id="Zone de texte 5" o:spid="_x0000_s1029" type="#_x0000_t202" style="position:absolute;margin-left:6.15pt;margin-top:10.5pt;width:532.5pt;height:12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" fillcolor="white [3201]" strokecolor="black [3213]" strokeweight=".5pt">
                <v:path arrowok="t"/>
                <v:textbox>
                  <w:txbxContent>
                    <w:p w14:paraId="0E5062BF" w14:textId="77777777" w:rsidR="002E2F27" w:rsidRPr="00F63FF7" w:rsidRDefault="002E2F27" w:rsidP="00F63FF7">
                      <w:pPr>
                        <w:rPr>
                          <w:rFonts w:ascii="Arial" w:hAnsi="Arial" w:cs="Arial"/>
                          <w:b/>
                          <w:sz w:val="24"/>
                          <w:szCs w:val="24"/>
                          <w:u w:val="single"/>
                        </w:rPr>
                      </w:pPr>
                      <w:r w:rsidRPr="00F63FF7">
                        <w:rPr>
                          <w:rFonts w:ascii="Arial" w:hAnsi="Arial" w:cs="Arial"/>
                          <w:b/>
                          <w:sz w:val="24"/>
                          <w:szCs w:val="24"/>
                          <w:u w:val="single"/>
                        </w:rPr>
                        <w:t>Observation et signature du tuteur :</w:t>
                      </w:r>
                    </w:p>
                    <w:p w14:paraId="3CE8FD7F" w14:textId="77777777" w:rsidR="002E2F27" w:rsidRDefault="002E2F27"/>
                  </w:txbxContent>
                </v:textbox>
              </v:shape>
            </w:pict>
          </mc:Fallback>
        </mc:AlternateContent>
      </w:r>
    </w:p>
    <w:p w14:paraId="7B09FBC1" w14:textId="77777777" w:rsidR="0027269E" w:rsidRDefault="0027269E">
      <w:pPr>
        <w:rPr>
          <w:b/>
          <w:sz w:val="28"/>
        </w:rPr>
      </w:pPr>
    </w:p>
    <w:p w14:paraId="490C0A28" w14:textId="77777777" w:rsidR="00A51AAC" w:rsidRDefault="00A51AAC" w:rsidP="00A51AAC">
      <w:pPr>
        <w:tabs>
          <w:tab w:val="left" w:pos="2340"/>
          <w:tab w:val="left" w:pos="3060"/>
          <w:tab w:val="left" w:pos="4320"/>
          <w:tab w:val="left" w:pos="5580"/>
          <w:tab w:val="left" w:pos="6480"/>
        </w:tabs>
        <w:jc w:val="center"/>
        <w:rPr>
          <w:rFonts w:ascii="Arial" w:hAnsi="Arial" w:cs="Arial"/>
          <w:sz w:val="16"/>
          <w:szCs w:val="16"/>
        </w:rPr>
      </w:pPr>
    </w:p>
    <w:p w14:paraId="6DEE81DC" w14:textId="77777777" w:rsidR="00751355" w:rsidRDefault="00751355" w:rsidP="00A51AAC">
      <w:pPr>
        <w:tabs>
          <w:tab w:val="left" w:pos="2340"/>
          <w:tab w:val="left" w:pos="3060"/>
          <w:tab w:val="left" w:pos="4320"/>
          <w:tab w:val="left" w:pos="5580"/>
          <w:tab w:val="left" w:pos="6480"/>
        </w:tabs>
        <w:jc w:val="center"/>
        <w:rPr>
          <w:rFonts w:ascii="Arial" w:hAnsi="Arial" w:cs="Arial"/>
          <w:sz w:val="16"/>
          <w:szCs w:val="16"/>
        </w:rPr>
      </w:pPr>
    </w:p>
    <w:p w14:paraId="71F8D340" w14:textId="77777777" w:rsidR="00F63FF7" w:rsidRDefault="00F63FF7" w:rsidP="00A51AAC">
      <w:pPr>
        <w:tabs>
          <w:tab w:val="left" w:pos="2340"/>
          <w:tab w:val="left" w:pos="3060"/>
          <w:tab w:val="left" w:pos="4320"/>
          <w:tab w:val="left" w:pos="5580"/>
          <w:tab w:val="left" w:pos="6480"/>
        </w:tabs>
        <w:jc w:val="center"/>
        <w:rPr>
          <w:rFonts w:ascii="Arial" w:hAnsi="Arial" w:cs="Arial"/>
          <w:sz w:val="16"/>
          <w:szCs w:val="16"/>
        </w:rPr>
      </w:pPr>
    </w:p>
    <w:p w14:paraId="71CD21AD" w14:textId="77777777" w:rsidR="00BA464B" w:rsidRDefault="00BA464B" w:rsidP="00977FCC">
      <w:pPr>
        <w:pBdr>
          <w:bottom w:val="single" w:sz="4" w:space="1" w:color="auto"/>
        </w:pBdr>
        <w:tabs>
          <w:tab w:val="left" w:pos="1760"/>
          <w:tab w:val="left" w:pos="2340"/>
          <w:tab w:val="left" w:pos="3060"/>
          <w:tab w:val="left" w:pos="4320"/>
          <w:tab w:val="left" w:pos="5580"/>
          <w:tab w:val="left" w:pos="6480"/>
        </w:tabs>
        <w:rPr>
          <w:b/>
          <w:i/>
          <w:sz w:val="28"/>
          <w:szCs w:val="28"/>
        </w:rPr>
      </w:pPr>
    </w:p>
    <w:p w14:paraId="6591EB8C" w14:textId="57618529" w:rsidR="0027269E" w:rsidRPr="00A84131" w:rsidRDefault="00535497" w:rsidP="00977FCC">
      <w:pPr>
        <w:pBdr>
          <w:bottom w:val="single" w:sz="4" w:space="1" w:color="auto"/>
        </w:pBdr>
        <w:tabs>
          <w:tab w:val="left" w:pos="1760"/>
          <w:tab w:val="left" w:pos="2340"/>
          <w:tab w:val="left" w:pos="3060"/>
          <w:tab w:val="left" w:pos="4320"/>
          <w:tab w:val="left" w:pos="5580"/>
          <w:tab w:val="left" w:pos="6480"/>
        </w:tabs>
        <w:rPr>
          <w:b/>
          <w:i/>
          <w:sz w:val="28"/>
          <w:szCs w:val="28"/>
        </w:rPr>
      </w:pPr>
      <w:r w:rsidRPr="00A84131">
        <w:rPr>
          <w:b/>
          <w:i/>
          <w:sz w:val="28"/>
          <w:szCs w:val="28"/>
        </w:rPr>
        <w:lastRenderedPageBreak/>
        <w:t>ACTIVIT</w:t>
      </w:r>
      <w:r>
        <w:rPr>
          <w:rFonts w:cstheme="minorHAnsi"/>
          <w:b/>
          <w:i/>
          <w:sz w:val="28"/>
          <w:szCs w:val="28"/>
        </w:rPr>
        <w:t>É</w:t>
      </w:r>
      <w:r w:rsidRPr="00A84131">
        <w:rPr>
          <w:b/>
          <w:i/>
          <w:sz w:val="28"/>
          <w:szCs w:val="28"/>
        </w:rPr>
        <w:t>S PROFESSIONNELLES ABORD</w:t>
      </w:r>
      <w:r>
        <w:rPr>
          <w:rFonts w:cstheme="minorHAnsi"/>
          <w:b/>
          <w:i/>
          <w:sz w:val="28"/>
          <w:szCs w:val="28"/>
        </w:rPr>
        <w:t>É</w:t>
      </w:r>
      <w:r w:rsidRPr="00A84131">
        <w:rPr>
          <w:b/>
          <w:i/>
          <w:sz w:val="28"/>
          <w:szCs w:val="28"/>
        </w:rPr>
        <w:t>ES AU LYC</w:t>
      </w:r>
      <w:r>
        <w:rPr>
          <w:rFonts w:cstheme="minorHAnsi"/>
          <w:b/>
          <w:i/>
          <w:sz w:val="28"/>
          <w:szCs w:val="28"/>
        </w:rPr>
        <w:t>É</w:t>
      </w:r>
      <w:r w:rsidRPr="00A84131">
        <w:rPr>
          <w:b/>
          <w:i/>
          <w:sz w:val="28"/>
          <w:szCs w:val="28"/>
        </w:rPr>
        <w:t>E AVANT LA P</w:t>
      </w:r>
      <w:r>
        <w:rPr>
          <w:rFonts w:cstheme="minorHAnsi"/>
          <w:b/>
          <w:i/>
          <w:sz w:val="28"/>
          <w:szCs w:val="28"/>
        </w:rPr>
        <w:t>É</w:t>
      </w:r>
      <w:r w:rsidRPr="00A84131">
        <w:rPr>
          <w:b/>
          <w:i/>
          <w:sz w:val="28"/>
          <w:szCs w:val="28"/>
        </w:rPr>
        <w:t xml:space="preserve">RIODE </w:t>
      </w:r>
      <w:r w:rsidR="0027269E">
        <w:rPr>
          <w:b/>
          <w:i/>
          <w:sz w:val="28"/>
          <w:szCs w:val="28"/>
        </w:rPr>
        <w:t>2</w:t>
      </w:r>
    </w:p>
    <w:p w14:paraId="2A0643E2" w14:textId="34D1BD7C" w:rsidR="0027269E" w:rsidRPr="0027269E" w:rsidRDefault="00535497" w:rsidP="0027269E">
      <w:pPr>
        <w:rPr>
          <w:i/>
        </w:rPr>
      </w:pPr>
      <w:r>
        <w:rPr>
          <w:rFonts w:cstheme="minorHAnsi"/>
          <w:i/>
        </w:rPr>
        <w:t>À</w:t>
      </w:r>
      <w:r w:rsidR="0027269E" w:rsidRPr="0027269E">
        <w:rPr>
          <w:i/>
        </w:rPr>
        <w:t xml:space="preserve"> compléter avant le départ en PFMP</w:t>
      </w:r>
      <w:r>
        <w:rPr>
          <w:i/>
        </w:rPr>
        <w:t>.</w:t>
      </w: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2"/>
        <w:gridCol w:w="7958"/>
        <w:gridCol w:w="872"/>
        <w:gridCol w:w="1007"/>
      </w:tblGrid>
      <w:tr w:rsidR="00712AF2" w:rsidRPr="000718C5" w14:paraId="10208F7C" w14:textId="77777777" w:rsidTr="00977FCC">
        <w:trPr>
          <w:trHeight w:val="681"/>
        </w:trPr>
        <w:tc>
          <w:tcPr>
            <w:tcW w:w="712" w:type="dxa"/>
            <w:textDirection w:val="btLr"/>
            <w:vAlign w:val="center"/>
          </w:tcPr>
          <w:p w14:paraId="4D670FC4" w14:textId="77777777" w:rsidR="00712AF2" w:rsidRPr="009E025E" w:rsidRDefault="00712AF2" w:rsidP="00712AF2">
            <w:pPr>
              <w:spacing w:after="0"/>
              <w:jc w:val="center"/>
              <w:rPr>
                <w:rFonts w:ascii="Arial" w:hAnsi="Arial" w:cs="Arial"/>
                <w:b/>
                <w:bCs/>
                <w:sz w:val="16"/>
                <w:szCs w:val="16"/>
              </w:rPr>
            </w:pPr>
          </w:p>
        </w:tc>
        <w:tc>
          <w:tcPr>
            <w:tcW w:w="7958" w:type="dxa"/>
            <w:vAlign w:val="center"/>
          </w:tcPr>
          <w:p w14:paraId="05D4A3CE" w14:textId="3B6214B4" w:rsidR="00712AF2" w:rsidRPr="007F429A" w:rsidRDefault="00712AF2" w:rsidP="00712AF2">
            <w:pPr>
              <w:spacing w:after="0"/>
              <w:jc w:val="center"/>
              <w:rPr>
                <w:rFonts w:cs="Arial"/>
                <w:b/>
                <w:bCs/>
                <w:sz w:val="32"/>
                <w:szCs w:val="32"/>
              </w:rPr>
            </w:pPr>
            <w:r w:rsidRPr="007F429A">
              <w:rPr>
                <w:rFonts w:ascii="Arial" w:hAnsi="Arial" w:cs="Arial"/>
                <w:sz w:val="32"/>
                <w:szCs w:val="32"/>
              </w:rPr>
              <w:t>ACTIVIT</w:t>
            </w:r>
            <w:r>
              <w:rPr>
                <w:rFonts w:ascii="Arial" w:hAnsi="Arial" w:cs="Arial"/>
                <w:sz w:val="32"/>
                <w:szCs w:val="32"/>
              </w:rPr>
              <w:t>É</w:t>
            </w:r>
            <w:r w:rsidRPr="007F429A">
              <w:rPr>
                <w:rFonts w:ascii="Arial" w:hAnsi="Arial" w:cs="Arial"/>
                <w:sz w:val="32"/>
                <w:szCs w:val="32"/>
              </w:rPr>
              <w:t>S PROFESSIONNELLES PR</w:t>
            </w:r>
            <w:r>
              <w:rPr>
                <w:rFonts w:ascii="Arial" w:hAnsi="Arial" w:cs="Arial"/>
                <w:sz w:val="32"/>
                <w:szCs w:val="32"/>
              </w:rPr>
              <w:t>É</w:t>
            </w:r>
            <w:r w:rsidRPr="007F429A">
              <w:rPr>
                <w:rFonts w:ascii="Arial" w:hAnsi="Arial" w:cs="Arial"/>
                <w:sz w:val="32"/>
                <w:szCs w:val="32"/>
              </w:rPr>
              <w:t>CONIS</w:t>
            </w:r>
            <w:r>
              <w:rPr>
                <w:rFonts w:ascii="Arial" w:hAnsi="Arial" w:cs="Arial"/>
                <w:sz w:val="32"/>
                <w:szCs w:val="32"/>
              </w:rPr>
              <w:t>É</w:t>
            </w:r>
            <w:r w:rsidRPr="007F429A">
              <w:rPr>
                <w:rFonts w:ascii="Arial" w:hAnsi="Arial" w:cs="Arial"/>
                <w:sz w:val="32"/>
                <w:szCs w:val="32"/>
              </w:rPr>
              <w:t>ES EN 1</w:t>
            </w:r>
            <w:r w:rsidRPr="007F429A">
              <w:rPr>
                <w:rFonts w:ascii="Arial" w:hAnsi="Arial" w:cs="Arial"/>
                <w:sz w:val="32"/>
                <w:szCs w:val="32"/>
                <w:vertAlign w:val="superscript"/>
              </w:rPr>
              <w:t>ère</w:t>
            </w:r>
            <w:r w:rsidRPr="007F429A">
              <w:rPr>
                <w:rFonts w:ascii="Arial" w:hAnsi="Arial" w:cs="Arial"/>
                <w:sz w:val="32"/>
                <w:szCs w:val="32"/>
              </w:rPr>
              <w:t xml:space="preserve"> ANN</w:t>
            </w:r>
            <w:r>
              <w:rPr>
                <w:rFonts w:ascii="Arial" w:hAnsi="Arial" w:cs="Arial"/>
                <w:sz w:val="32"/>
                <w:szCs w:val="32"/>
              </w:rPr>
              <w:t>É</w:t>
            </w:r>
            <w:r w:rsidRPr="007F429A">
              <w:rPr>
                <w:rFonts w:ascii="Arial" w:hAnsi="Arial" w:cs="Arial"/>
                <w:sz w:val="32"/>
                <w:szCs w:val="32"/>
              </w:rPr>
              <w:t>E</w:t>
            </w:r>
          </w:p>
        </w:tc>
        <w:tc>
          <w:tcPr>
            <w:tcW w:w="872" w:type="dxa"/>
            <w:vAlign w:val="center"/>
          </w:tcPr>
          <w:p w14:paraId="57237E6A" w14:textId="77777777" w:rsidR="00712AF2" w:rsidRPr="00D42FC8" w:rsidRDefault="00712AF2" w:rsidP="00712AF2">
            <w:pPr>
              <w:spacing w:after="0"/>
              <w:jc w:val="center"/>
              <w:rPr>
                <w:rFonts w:ascii="Arial" w:hAnsi="Arial" w:cs="Arial"/>
                <w:b/>
                <w:bCs/>
                <w:sz w:val="18"/>
                <w:szCs w:val="18"/>
              </w:rPr>
            </w:pPr>
            <w:r w:rsidRPr="00D42FC8">
              <w:rPr>
                <w:rFonts w:ascii="Arial" w:hAnsi="Arial" w:cs="Arial"/>
                <w:b/>
                <w:bCs/>
                <w:sz w:val="18"/>
                <w:szCs w:val="18"/>
              </w:rPr>
              <w:t>Vu au</w:t>
            </w:r>
          </w:p>
          <w:p w14:paraId="1DC7408A" w14:textId="07B58C64" w:rsidR="00712AF2" w:rsidRPr="00D42FC8" w:rsidRDefault="00712AF2" w:rsidP="00712AF2">
            <w:pPr>
              <w:spacing w:after="0"/>
              <w:jc w:val="center"/>
              <w:rPr>
                <w:rFonts w:ascii="Arial" w:hAnsi="Arial" w:cs="Arial"/>
                <w:b/>
                <w:bCs/>
                <w:sz w:val="18"/>
                <w:szCs w:val="18"/>
              </w:rPr>
            </w:pPr>
            <w:r>
              <w:rPr>
                <w:rFonts w:ascii="Arial" w:hAnsi="Arial" w:cs="Arial"/>
                <w:b/>
                <w:bCs/>
                <w:sz w:val="18"/>
                <w:szCs w:val="18"/>
              </w:rPr>
              <w:t>l</w:t>
            </w:r>
            <w:r w:rsidRPr="00D42FC8">
              <w:rPr>
                <w:rFonts w:ascii="Arial" w:hAnsi="Arial" w:cs="Arial"/>
                <w:b/>
                <w:bCs/>
                <w:sz w:val="18"/>
                <w:szCs w:val="18"/>
              </w:rPr>
              <w:t>ycée</w:t>
            </w:r>
          </w:p>
        </w:tc>
        <w:tc>
          <w:tcPr>
            <w:tcW w:w="1007" w:type="dxa"/>
            <w:vAlign w:val="center"/>
          </w:tcPr>
          <w:p w14:paraId="1AD6071B" w14:textId="77777777" w:rsidR="00712AF2" w:rsidRPr="00D42FC8" w:rsidRDefault="00712AF2" w:rsidP="00712AF2">
            <w:pPr>
              <w:spacing w:after="0"/>
              <w:ind w:left="-49" w:right="-45"/>
              <w:jc w:val="center"/>
              <w:rPr>
                <w:rFonts w:ascii="Arial" w:hAnsi="Arial" w:cs="Arial"/>
                <w:b/>
                <w:bCs/>
                <w:sz w:val="18"/>
                <w:szCs w:val="18"/>
              </w:rPr>
            </w:pPr>
            <w:r>
              <w:rPr>
                <w:rFonts w:ascii="Arial" w:hAnsi="Arial" w:cs="Arial"/>
                <w:b/>
                <w:bCs/>
                <w:sz w:val="18"/>
                <w:szCs w:val="18"/>
              </w:rPr>
              <w:t>Souhaité</w:t>
            </w:r>
            <w:r w:rsidRPr="00D42FC8">
              <w:rPr>
                <w:rFonts w:ascii="Arial" w:hAnsi="Arial" w:cs="Arial"/>
                <w:b/>
                <w:bCs/>
                <w:sz w:val="18"/>
                <w:szCs w:val="18"/>
              </w:rPr>
              <w:t xml:space="preserve"> en</w:t>
            </w:r>
          </w:p>
          <w:p w14:paraId="29F0A617" w14:textId="1FDB4A83" w:rsidR="00712AF2" w:rsidRPr="00D42FC8" w:rsidRDefault="00712AF2" w:rsidP="00712AF2">
            <w:pPr>
              <w:spacing w:after="0"/>
              <w:ind w:left="-49" w:right="-45"/>
              <w:jc w:val="center"/>
              <w:rPr>
                <w:rFonts w:ascii="Arial" w:hAnsi="Arial" w:cs="Arial"/>
                <w:b/>
                <w:bCs/>
                <w:sz w:val="18"/>
                <w:szCs w:val="18"/>
              </w:rPr>
            </w:pPr>
            <w:r w:rsidRPr="00D42FC8">
              <w:rPr>
                <w:rFonts w:ascii="Arial" w:hAnsi="Arial" w:cs="Arial"/>
                <w:b/>
                <w:bCs/>
                <w:sz w:val="18"/>
                <w:szCs w:val="18"/>
              </w:rPr>
              <w:t>entreprise</w:t>
            </w:r>
          </w:p>
        </w:tc>
      </w:tr>
      <w:tr w:rsidR="00977FCC" w:rsidRPr="000718C5" w14:paraId="49B839F0" w14:textId="77777777" w:rsidTr="00977FCC">
        <w:trPr>
          <w:trHeight w:val="223"/>
        </w:trPr>
        <w:tc>
          <w:tcPr>
            <w:tcW w:w="712" w:type="dxa"/>
            <w:vMerge w:val="restart"/>
            <w:textDirection w:val="btLr"/>
            <w:vAlign w:val="center"/>
          </w:tcPr>
          <w:p w14:paraId="4C2D4227" w14:textId="77777777" w:rsidR="00977FCC" w:rsidRPr="007F429A" w:rsidRDefault="00977FCC" w:rsidP="004475A1">
            <w:pPr>
              <w:spacing w:after="0"/>
              <w:jc w:val="center"/>
              <w:rPr>
                <w:rFonts w:ascii="Arial" w:hAnsi="Arial" w:cs="Arial"/>
                <w:b/>
                <w:bCs/>
                <w:sz w:val="14"/>
                <w:szCs w:val="14"/>
              </w:rPr>
            </w:pPr>
            <w:r w:rsidRPr="007F429A">
              <w:rPr>
                <w:rFonts w:ascii="Arial" w:hAnsi="Arial" w:cs="Arial"/>
                <w:b/>
                <w:bCs/>
                <w:sz w:val="14"/>
                <w:szCs w:val="14"/>
              </w:rPr>
              <w:t>Activité de sécurité et service</w:t>
            </w:r>
          </w:p>
        </w:tc>
        <w:tc>
          <w:tcPr>
            <w:tcW w:w="7958" w:type="dxa"/>
            <w:vAlign w:val="center"/>
          </w:tcPr>
          <w:p w14:paraId="7F4FB9E7" w14:textId="77777777" w:rsidR="00977FCC" w:rsidRPr="007F429A" w:rsidRDefault="00977FCC" w:rsidP="004475A1">
            <w:pPr>
              <w:spacing w:after="0"/>
              <w:rPr>
                <w:rFonts w:cs="Arial"/>
                <w:bCs/>
                <w:sz w:val="18"/>
                <w:szCs w:val="18"/>
              </w:rPr>
            </w:pPr>
            <w:r w:rsidRPr="007F429A">
              <w:rPr>
                <w:rFonts w:cs="Arial"/>
                <w:bCs/>
                <w:sz w:val="18"/>
                <w:szCs w:val="18"/>
              </w:rPr>
              <w:t>Respecter les règles d’hygiène, de sécurité et de qualité</w:t>
            </w:r>
          </w:p>
        </w:tc>
        <w:tc>
          <w:tcPr>
            <w:tcW w:w="872" w:type="dxa"/>
          </w:tcPr>
          <w:p w14:paraId="309BD272" w14:textId="77777777" w:rsidR="00977FCC" w:rsidRPr="00D82DE1" w:rsidRDefault="00977FCC" w:rsidP="004475A1">
            <w:pPr>
              <w:spacing w:after="0"/>
              <w:rPr>
                <w:rFonts w:cs="Arial"/>
                <w:b/>
                <w:bCs/>
                <w:sz w:val="20"/>
                <w:szCs w:val="20"/>
              </w:rPr>
            </w:pPr>
          </w:p>
        </w:tc>
        <w:tc>
          <w:tcPr>
            <w:tcW w:w="1007" w:type="dxa"/>
          </w:tcPr>
          <w:p w14:paraId="64E53F3F" w14:textId="77777777" w:rsidR="00977FCC" w:rsidRPr="00D82DE1" w:rsidRDefault="00977FCC" w:rsidP="004475A1">
            <w:pPr>
              <w:spacing w:after="0"/>
              <w:rPr>
                <w:rFonts w:cs="Arial"/>
                <w:b/>
                <w:bCs/>
                <w:sz w:val="20"/>
                <w:szCs w:val="20"/>
              </w:rPr>
            </w:pPr>
          </w:p>
        </w:tc>
      </w:tr>
      <w:tr w:rsidR="00977FCC" w:rsidRPr="000718C5" w14:paraId="45FB7BF3" w14:textId="77777777" w:rsidTr="00977FCC">
        <w:trPr>
          <w:trHeight w:val="223"/>
        </w:trPr>
        <w:tc>
          <w:tcPr>
            <w:tcW w:w="712" w:type="dxa"/>
            <w:vMerge/>
            <w:vAlign w:val="center"/>
          </w:tcPr>
          <w:p w14:paraId="3B93952A"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27CE3218" w14:textId="77777777" w:rsidR="00977FCC" w:rsidRPr="007F429A" w:rsidRDefault="00977FCC" w:rsidP="004475A1">
            <w:pPr>
              <w:spacing w:after="0"/>
              <w:rPr>
                <w:rFonts w:cs="Arial"/>
                <w:bCs/>
                <w:sz w:val="18"/>
                <w:szCs w:val="18"/>
              </w:rPr>
            </w:pPr>
            <w:r w:rsidRPr="007F429A">
              <w:rPr>
                <w:rFonts w:cs="Arial"/>
                <w:bCs/>
                <w:sz w:val="18"/>
                <w:szCs w:val="18"/>
              </w:rPr>
              <w:t>Utiliser les ponts élévateurs- calage- mise en place de sangle</w:t>
            </w:r>
          </w:p>
        </w:tc>
        <w:tc>
          <w:tcPr>
            <w:tcW w:w="872" w:type="dxa"/>
          </w:tcPr>
          <w:p w14:paraId="2C648149" w14:textId="77777777" w:rsidR="00977FCC" w:rsidRPr="00D82DE1" w:rsidRDefault="00977FCC" w:rsidP="004475A1">
            <w:pPr>
              <w:spacing w:after="0"/>
              <w:rPr>
                <w:rFonts w:cs="Arial"/>
                <w:b/>
                <w:bCs/>
                <w:sz w:val="20"/>
                <w:szCs w:val="20"/>
              </w:rPr>
            </w:pPr>
          </w:p>
        </w:tc>
        <w:tc>
          <w:tcPr>
            <w:tcW w:w="1007" w:type="dxa"/>
          </w:tcPr>
          <w:p w14:paraId="26C09AB3" w14:textId="77777777" w:rsidR="00977FCC" w:rsidRPr="00D82DE1" w:rsidRDefault="00977FCC" w:rsidP="004475A1">
            <w:pPr>
              <w:spacing w:after="0"/>
              <w:rPr>
                <w:rFonts w:cs="Arial"/>
                <w:b/>
                <w:bCs/>
                <w:sz w:val="20"/>
                <w:szCs w:val="20"/>
              </w:rPr>
            </w:pPr>
          </w:p>
        </w:tc>
      </w:tr>
      <w:tr w:rsidR="00977FCC" w:rsidRPr="000718C5" w14:paraId="7EB74620" w14:textId="77777777" w:rsidTr="00977FCC">
        <w:trPr>
          <w:trHeight w:val="223"/>
        </w:trPr>
        <w:tc>
          <w:tcPr>
            <w:tcW w:w="712" w:type="dxa"/>
            <w:vMerge/>
            <w:vAlign w:val="center"/>
          </w:tcPr>
          <w:p w14:paraId="5BCEF896"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2E236E22" w14:textId="77777777" w:rsidR="00977FCC" w:rsidRPr="007F429A" w:rsidRDefault="00977FCC" w:rsidP="004475A1">
            <w:pPr>
              <w:spacing w:after="0"/>
              <w:rPr>
                <w:rFonts w:cs="Arial"/>
                <w:bCs/>
                <w:sz w:val="18"/>
                <w:szCs w:val="18"/>
              </w:rPr>
            </w:pPr>
            <w:r w:rsidRPr="007F429A">
              <w:rPr>
                <w:rFonts w:cs="Arial"/>
                <w:bCs/>
                <w:sz w:val="18"/>
                <w:szCs w:val="18"/>
              </w:rPr>
              <w:t>Recycler les produits usagés</w:t>
            </w:r>
          </w:p>
        </w:tc>
        <w:tc>
          <w:tcPr>
            <w:tcW w:w="872" w:type="dxa"/>
          </w:tcPr>
          <w:p w14:paraId="2044C773" w14:textId="77777777" w:rsidR="00977FCC" w:rsidRPr="00D82DE1" w:rsidRDefault="00977FCC" w:rsidP="004475A1">
            <w:pPr>
              <w:spacing w:after="0"/>
              <w:rPr>
                <w:rFonts w:cs="Arial"/>
                <w:b/>
                <w:bCs/>
                <w:sz w:val="20"/>
                <w:szCs w:val="20"/>
              </w:rPr>
            </w:pPr>
          </w:p>
        </w:tc>
        <w:tc>
          <w:tcPr>
            <w:tcW w:w="1007" w:type="dxa"/>
          </w:tcPr>
          <w:p w14:paraId="09A449FE" w14:textId="77777777" w:rsidR="00977FCC" w:rsidRPr="00D82DE1" w:rsidRDefault="00977FCC" w:rsidP="004475A1">
            <w:pPr>
              <w:spacing w:after="0"/>
              <w:rPr>
                <w:rFonts w:cs="Arial"/>
                <w:b/>
                <w:bCs/>
                <w:sz w:val="20"/>
                <w:szCs w:val="20"/>
              </w:rPr>
            </w:pPr>
          </w:p>
        </w:tc>
      </w:tr>
      <w:tr w:rsidR="00977FCC" w:rsidRPr="000718C5" w14:paraId="1648793C" w14:textId="77777777" w:rsidTr="00977FCC">
        <w:trPr>
          <w:trHeight w:val="223"/>
        </w:trPr>
        <w:tc>
          <w:tcPr>
            <w:tcW w:w="712" w:type="dxa"/>
            <w:vMerge/>
            <w:vAlign w:val="center"/>
          </w:tcPr>
          <w:p w14:paraId="580A23F2"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1811F187" w14:textId="77777777" w:rsidR="00977FCC" w:rsidRPr="007F429A" w:rsidRDefault="00977FCC" w:rsidP="004475A1">
            <w:pPr>
              <w:spacing w:after="0"/>
              <w:rPr>
                <w:rFonts w:cs="Arial"/>
                <w:bCs/>
                <w:sz w:val="18"/>
                <w:szCs w:val="18"/>
              </w:rPr>
            </w:pPr>
            <w:r w:rsidRPr="007F429A">
              <w:rPr>
                <w:rFonts w:cs="Arial"/>
                <w:bCs/>
                <w:sz w:val="18"/>
                <w:szCs w:val="18"/>
              </w:rPr>
              <w:t>Préparer un véhicule à l’intervention</w:t>
            </w:r>
          </w:p>
        </w:tc>
        <w:tc>
          <w:tcPr>
            <w:tcW w:w="872" w:type="dxa"/>
          </w:tcPr>
          <w:p w14:paraId="036B9021" w14:textId="77777777" w:rsidR="00977FCC" w:rsidRPr="00D82DE1" w:rsidRDefault="00977FCC" w:rsidP="004475A1">
            <w:pPr>
              <w:spacing w:after="0"/>
              <w:rPr>
                <w:rFonts w:cs="Arial"/>
                <w:b/>
                <w:bCs/>
                <w:sz w:val="20"/>
                <w:szCs w:val="20"/>
              </w:rPr>
            </w:pPr>
          </w:p>
        </w:tc>
        <w:tc>
          <w:tcPr>
            <w:tcW w:w="1007" w:type="dxa"/>
          </w:tcPr>
          <w:p w14:paraId="5084EB6C" w14:textId="77777777" w:rsidR="00977FCC" w:rsidRPr="00D82DE1" w:rsidRDefault="00977FCC" w:rsidP="004475A1">
            <w:pPr>
              <w:spacing w:after="0"/>
              <w:rPr>
                <w:rFonts w:cs="Arial"/>
                <w:b/>
                <w:bCs/>
                <w:sz w:val="20"/>
                <w:szCs w:val="20"/>
              </w:rPr>
            </w:pPr>
          </w:p>
        </w:tc>
      </w:tr>
      <w:tr w:rsidR="00977FCC" w:rsidRPr="000718C5" w14:paraId="5AC5CFE5" w14:textId="77777777" w:rsidTr="00977FCC">
        <w:trPr>
          <w:trHeight w:val="223"/>
        </w:trPr>
        <w:tc>
          <w:tcPr>
            <w:tcW w:w="712" w:type="dxa"/>
            <w:vMerge/>
            <w:vAlign w:val="center"/>
          </w:tcPr>
          <w:p w14:paraId="755FB4F5"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73AE03C0" w14:textId="77777777" w:rsidR="00977FCC" w:rsidRPr="007F429A" w:rsidRDefault="00977FCC" w:rsidP="004475A1">
            <w:pPr>
              <w:spacing w:after="0"/>
              <w:rPr>
                <w:rFonts w:cs="Arial"/>
                <w:bCs/>
                <w:sz w:val="18"/>
                <w:szCs w:val="18"/>
              </w:rPr>
            </w:pPr>
            <w:r w:rsidRPr="007F429A">
              <w:rPr>
                <w:rFonts w:cs="Arial"/>
                <w:bCs/>
                <w:sz w:val="18"/>
                <w:szCs w:val="18"/>
              </w:rPr>
              <w:t>Identifier les caractéristiques d’un véhicule</w:t>
            </w:r>
          </w:p>
        </w:tc>
        <w:tc>
          <w:tcPr>
            <w:tcW w:w="872" w:type="dxa"/>
          </w:tcPr>
          <w:p w14:paraId="75D2DA8D" w14:textId="77777777" w:rsidR="00977FCC" w:rsidRPr="00D82DE1" w:rsidRDefault="00977FCC" w:rsidP="004475A1">
            <w:pPr>
              <w:spacing w:after="0"/>
              <w:rPr>
                <w:rFonts w:cs="Arial"/>
                <w:b/>
                <w:bCs/>
                <w:sz w:val="20"/>
                <w:szCs w:val="20"/>
              </w:rPr>
            </w:pPr>
          </w:p>
        </w:tc>
        <w:tc>
          <w:tcPr>
            <w:tcW w:w="1007" w:type="dxa"/>
          </w:tcPr>
          <w:p w14:paraId="35175287" w14:textId="77777777" w:rsidR="00977FCC" w:rsidRPr="00D82DE1" w:rsidRDefault="00977FCC" w:rsidP="004475A1">
            <w:pPr>
              <w:spacing w:after="0"/>
              <w:rPr>
                <w:rFonts w:cs="Arial"/>
                <w:b/>
                <w:bCs/>
                <w:sz w:val="20"/>
                <w:szCs w:val="20"/>
              </w:rPr>
            </w:pPr>
          </w:p>
        </w:tc>
      </w:tr>
      <w:tr w:rsidR="00977FCC" w:rsidRPr="000718C5" w14:paraId="743768D5" w14:textId="77777777" w:rsidTr="00977FCC">
        <w:trPr>
          <w:trHeight w:val="223"/>
        </w:trPr>
        <w:tc>
          <w:tcPr>
            <w:tcW w:w="712" w:type="dxa"/>
            <w:vMerge/>
            <w:vAlign w:val="center"/>
          </w:tcPr>
          <w:p w14:paraId="71C56FA3"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3E58AC30" w14:textId="77777777" w:rsidR="00977FCC" w:rsidRPr="007F429A" w:rsidRDefault="00977FCC" w:rsidP="004475A1">
            <w:pPr>
              <w:spacing w:after="0"/>
              <w:rPr>
                <w:rFonts w:cs="Arial"/>
                <w:bCs/>
                <w:sz w:val="18"/>
                <w:szCs w:val="18"/>
              </w:rPr>
            </w:pPr>
            <w:r w:rsidRPr="007F429A">
              <w:rPr>
                <w:rFonts w:cs="Arial"/>
                <w:bCs/>
                <w:sz w:val="18"/>
                <w:szCs w:val="18"/>
              </w:rPr>
              <w:t>Le serrage contrôlé : clé dynamométrique / en angulaire</w:t>
            </w:r>
          </w:p>
        </w:tc>
        <w:tc>
          <w:tcPr>
            <w:tcW w:w="872" w:type="dxa"/>
          </w:tcPr>
          <w:p w14:paraId="6AD27D89" w14:textId="77777777" w:rsidR="00977FCC" w:rsidRPr="00D82DE1" w:rsidRDefault="00977FCC" w:rsidP="004475A1">
            <w:pPr>
              <w:spacing w:after="0"/>
              <w:rPr>
                <w:rFonts w:cs="Arial"/>
                <w:b/>
                <w:bCs/>
                <w:sz w:val="20"/>
                <w:szCs w:val="20"/>
              </w:rPr>
            </w:pPr>
          </w:p>
        </w:tc>
        <w:tc>
          <w:tcPr>
            <w:tcW w:w="1007" w:type="dxa"/>
          </w:tcPr>
          <w:p w14:paraId="2826D147" w14:textId="77777777" w:rsidR="00977FCC" w:rsidRPr="00D82DE1" w:rsidRDefault="00977FCC" w:rsidP="004475A1">
            <w:pPr>
              <w:spacing w:after="0"/>
              <w:rPr>
                <w:rFonts w:cs="Arial"/>
                <w:b/>
                <w:bCs/>
                <w:sz w:val="20"/>
                <w:szCs w:val="20"/>
              </w:rPr>
            </w:pPr>
          </w:p>
        </w:tc>
      </w:tr>
      <w:tr w:rsidR="00977FCC" w:rsidRPr="000718C5" w14:paraId="0016FFA3" w14:textId="77777777" w:rsidTr="00977FCC">
        <w:trPr>
          <w:trHeight w:val="223"/>
        </w:trPr>
        <w:tc>
          <w:tcPr>
            <w:tcW w:w="712" w:type="dxa"/>
            <w:vMerge w:val="restart"/>
            <w:textDirection w:val="btLr"/>
            <w:vAlign w:val="center"/>
          </w:tcPr>
          <w:p w14:paraId="0CBD9DA1" w14:textId="77777777" w:rsidR="00977FCC" w:rsidRPr="007F429A" w:rsidRDefault="00977FCC" w:rsidP="004475A1">
            <w:pPr>
              <w:spacing w:after="0"/>
              <w:jc w:val="center"/>
              <w:rPr>
                <w:rFonts w:ascii="Arial" w:hAnsi="Arial" w:cs="Arial"/>
                <w:b/>
                <w:bCs/>
                <w:sz w:val="14"/>
                <w:szCs w:val="14"/>
              </w:rPr>
            </w:pPr>
            <w:r w:rsidRPr="007F429A">
              <w:rPr>
                <w:rFonts w:ascii="Arial" w:hAnsi="Arial" w:cs="Arial"/>
                <w:b/>
                <w:bCs/>
                <w:sz w:val="14"/>
                <w:szCs w:val="14"/>
              </w:rPr>
              <w:t>Entretien</w:t>
            </w:r>
          </w:p>
        </w:tc>
        <w:tc>
          <w:tcPr>
            <w:tcW w:w="7958" w:type="dxa"/>
            <w:vAlign w:val="center"/>
          </w:tcPr>
          <w:p w14:paraId="6154F2D7" w14:textId="77777777" w:rsidR="00977FCC" w:rsidRPr="007F429A" w:rsidRDefault="00977FCC" w:rsidP="004475A1">
            <w:pPr>
              <w:spacing w:after="0"/>
              <w:rPr>
                <w:rFonts w:cs="Arial"/>
                <w:bCs/>
                <w:sz w:val="18"/>
                <w:szCs w:val="18"/>
              </w:rPr>
            </w:pPr>
            <w:r w:rsidRPr="007F429A">
              <w:rPr>
                <w:rFonts w:cs="Arial"/>
                <w:bCs/>
                <w:sz w:val="18"/>
                <w:szCs w:val="18"/>
              </w:rPr>
              <w:t>Vidange moteur, remplacement filtre à huile, à air, à gazole, habitacle</w:t>
            </w:r>
          </w:p>
        </w:tc>
        <w:tc>
          <w:tcPr>
            <w:tcW w:w="872" w:type="dxa"/>
          </w:tcPr>
          <w:p w14:paraId="12F51BA4" w14:textId="77777777" w:rsidR="00977FCC" w:rsidRPr="00D82DE1" w:rsidRDefault="00977FCC" w:rsidP="004475A1">
            <w:pPr>
              <w:spacing w:after="0"/>
              <w:rPr>
                <w:rFonts w:cs="Arial"/>
                <w:b/>
                <w:bCs/>
                <w:sz w:val="20"/>
                <w:szCs w:val="20"/>
              </w:rPr>
            </w:pPr>
          </w:p>
        </w:tc>
        <w:tc>
          <w:tcPr>
            <w:tcW w:w="1007" w:type="dxa"/>
          </w:tcPr>
          <w:p w14:paraId="60322DE1" w14:textId="77777777" w:rsidR="00977FCC" w:rsidRPr="00D82DE1" w:rsidRDefault="00977FCC" w:rsidP="004475A1">
            <w:pPr>
              <w:spacing w:after="0"/>
              <w:rPr>
                <w:rFonts w:cs="Arial"/>
                <w:b/>
                <w:bCs/>
                <w:sz w:val="20"/>
                <w:szCs w:val="20"/>
              </w:rPr>
            </w:pPr>
          </w:p>
        </w:tc>
      </w:tr>
      <w:tr w:rsidR="00977FCC" w:rsidRPr="000718C5" w14:paraId="454F6B56" w14:textId="77777777" w:rsidTr="00977FCC">
        <w:trPr>
          <w:trHeight w:val="234"/>
        </w:trPr>
        <w:tc>
          <w:tcPr>
            <w:tcW w:w="712" w:type="dxa"/>
            <w:vMerge/>
            <w:vAlign w:val="center"/>
          </w:tcPr>
          <w:p w14:paraId="0D59BD1A"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46B83A5B" w14:textId="77777777" w:rsidR="00977FCC" w:rsidRPr="007F429A" w:rsidRDefault="00977FCC" w:rsidP="004475A1">
            <w:pPr>
              <w:spacing w:after="0"/>
              <w:rPr>
                <w:rFonts w:cs="Arial"/>
                <w:bCs/>
                <w:sz w:val="18"/>
                <w:szCs w:val="18"/>
              </w:rPr>
            </w:pPr>
            <w:r w:rsidRPr="007F429A">
              <w:rPr>
                <w:rFonts w:cs="Arial"/>
                <w:bCs/>
                <w:sz w:val="18"/>
                <w:szCs w:val="18"/>
              </w:rPr>
              <w:t>Remplacement des bougies d’allumage</w:t>
            </w:r>
          </w:p>
        </w:tc>
        <w:tc>
          <w:tcPr>
            <w:tcW w:w="872" w:type="dxa"/>
          </w:tcPr>
          <w:p w14:paraId="24A38720" w14:textId="77777777" w:rsidR="00977FCC" w:rsidRPr="00D82DE1" w:rsidRDefault="00977FCC" w:rsidP="004475A1">
            <w:pPr>
              <w:spacing w:after="0"/>
              <w:rPr>
                <w:rFonts w:cs="Arial"/>
                <w:b/>
                <w:bCs/>
                <w:sz w:val="20"/>
                <w:szCs w:val="20"/>
              </w:rPr>
            </w:pPr>
          </w:p>
        </w:tc>
        <w:tc>
          <w:tcPr>
            <w:tcW w:w="1007" w:type="dxa"/>
          </w:tcPr>
          <w:p w14:paraId="3083A4A0" w14:textId="77777777" w:rsidR="00977FCC" w:rsidRPr="00D82DE1" w:rsidRDefault="00977FCC" w:rsidP="004475A1">
            <w:pPr>
              <w:spacing w:after="0"/>
              <w:rPr>
                <w:rFonts w:cs="Arial"/>
                <w:b/>
                <w:bCs/>
                <w:sz w:val="20"/>
                <w:szCs w:val="20"/>
              </w:rPr>
            </w:pPr>
          </w:p>
        </w:tc>
      </w:tr>
      <w:tr w:rsidR="00977FCC" w:rsidRPr="000718C5" w14:paraId="73145B76" w14:textId="77777777" w:rsidTr="00977FCC">
        <w:trPr>
          <w:trHeight w:val="223"/>
        </w:trPr>
        <w:tc>
          <w:tcPr>
            <w:tcW w:w="712" w:type="dxa"/>
            <w:vMerge/>
            <w:vAlign w:val="center"/>
          </w:tcPr>
          <w:p w14:paraId="12D59A96"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279825E4" w14:textId="77777777" w:rsidR="00977FCC" w:rsidRPr="007F429A" w:rsidRDefault="00977FCC" w:rsidP="004475A1">
            <w:pPr>
              <w:spacing w:after="0"/>
              <w:rPr>
                <w:rFonts w:cs="Arial"/>
                <w:bCs/>
                <w:sz w:val="18"/>
                <w:szCs w:val="18"/>
              </w:rPr>
            </w:pPr>
            <w:r w:rsidRPr="007F429A">
              <w:rPr>
                <w:rFonts w:cs="Arial"/>
                <w:bCs/>
                <w:sz w:val="18"/>
                <w:szCs w:val="18"/>
              </w:rPr>
              <w:t>Contrôle niveaux, nettoyage filtre à air, contrôle-réglage éclairage et signalisation</w:t>
            </w:r>
          </w:p>
        </w:tc>
        <w:tc>
          <w:tcPr>
            <w:tcW w:w="872" w:type="dxa"/>
          </w:tcPr>
          <w:p w14:paraId="12F2548D" w14:textId="77777777" w:rsidR="00977FCC" w:rsidRPr="00D82DE1" w:rsidRDefault="00977FCC" w:rsidP="004475A1">
            <w:pPr>
              <w:spacing w:after="0"/>
              <w:rPr>
                <w:rFonts w:cs="Arial"/>
                <w:b/>
                <w:bCs/>
                <w:sz w:val="20"/>
                <w:szCs w:val="20"/>
              </w:rPr>
            </w:pPr>
          </w:p>
        </w:tc>
        <w:tc>
          <w:tcPr>
            <w:tcW w:w="1007" w:type="dxa"/>
          </w:tcPr>
          <w:p w14:paraId="75A26BF4" w14:textId="77777777" w:rsidR="00977FCC" w:rsidRPr="00D82DE1" w:rsidRDefault="00977FCC" w:rsidP="004475A1">
            <w:pPr>
              <w:spacing w:after="0"/>
              <w:rPr>
                <w:rFonts w:cs="Arial"/>
                <w:b/>
                <w:bCs/>
                <w:sz w:val="20"/>
                <w:szCs w:val="20"/>
              </w:rPr>
            </w:pPr>
          </w:p>
        </w:tc>
      </w:tr>
      <w:tr w:rsidR="00977FCC" w:rsidRPr="000718C5" w14:paraId="51C69AE2" w14:textId="77777777" w:rsidTr="00977FCC">
        <w:trPr>
          <w:trHeight w:val="223"/>
        </w:trPr>
        <w:tc>
          <w:tcPr>
            <w:tcW w:w="712" w:type="dxa"/>
            <w:vMerge w:val="restart"/>
            <w:textDirection w:val="btLr"/>
            <w:vAlign w:val="center"/>
          </w:tcPr>
          <w:p w14:paraId="6F05A664" w14:textId="77777777" w:rsidR="00977FCC" w:rsidRPr="007F429A" w:rsidRDefault="00977FCC" w:rsidP="004475A1">
            <w:pPr>
              <w:spacing w:after="0"/>
              <w:ind w:left="113" w:right="113"/>
              <w:jc w:val="center"/>
              <w:rPr>
                <w:rFonts w:ascii="Arial" w:hAnsi="Arial" w:cs="Arial"/>
                <w:b/>
                <w:bCs/>
                <w:sz w:val="14"/>
                <w:szCs w:val="14"/>
              </w:rPr>
            </w:pPr>
            <w:r w:rsidRPr="007F429A">
              <w:rPr>
                <w:rFonts w:ascii="Arial" w:hAnsi="Arial" w:cs="Arial"/>
                <w:b/>
                <w:bCs/>
                <w:sz w:val="14"/>
                <w:szCs w:val="14"/>
              </w:rPr>
              <w:t>Motorisation 4temps</w:t>
            </w:r>
          </w:p>
        </w:tc>
        <w:tc>
          <w:tcPr>
            <w:tcW w:w="7958" w:type="dxa"/>
            <w:noWrap/>
            <w:vAlign w:val="center"/>
          </w:tcPr>
          <w:p w14:paraId="46CD3327" w14:textId="60A3BA60" w:rsidR="00977FCC" w:rsidRPr="007F429A" w:rsidRDefault="00977FCC" w:rsidP="004475A1">
            <w:pPr>
              <w:pStyle w:val="Paragraphedeliste"/>
              <w:spacing w:after="0" w:line="240" w:lineRule="auto"/>
              <w:ind w:left="0"/>
              <w:rPr>
                <w:sz w:val="18"/>
                <w:szCs w:val="18"/>
              </w:rPr>
            </w:pPr>
            <w:r w:rsidRPr="007F429A">
              <w:rPr>
                <w:sz w:val="18"/>
                <w:szCs w:val="18"/>
              </w:rPr>
              <w:t>Dépose repose d’une culasse</w:t>
            </w:r>
            <w:r w:rsidR="006D6A76">
              <w:rPr>
                <w:noProof/>
                <w:lang w:eastAsia="fr-FR"/>
              </w:rPr>
              <mc:AlternateContent>
                <mc:Choice Requires="wps">
                  <w:drawing>
                    <wp:anchor distT="0" distB="0" distL="114300" distR="114300" simplePos="0" relativeHeight="251665920" behindDoc="0" locked="0" layoutInCell="1" allowOverlap="1" wp14:anchorId="00B53DB3" wp14:editId="0595D89D">
                      <wp:simplePos x="0" y="0"/>
                      <wp:positionH relativeFrom="column">
                        <wp:posOffset>-3175</wp:posOffset>
                      </wp:positionH>
                      <wp:positionV relativeFrom="paragraph">
                        <wp:posOffset>20320</wp:posOffset>
                      </wp:positionV>
                      <wp:extent cx="5591175" cy="1714500"/>
                      <wp:effectExtent l="0" t="0" r="22225" b="38100"/>
                      <wp:wrapNone/>
                      <wp:docPr id="16" name="Explosion 2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1714500"/>
                              </a:xfrm>
                              <a:prstGeom prst="irregularSeal2">
                                <a:avLst/>
                              </a:prstGeom>
                              <a:solidFill>
                                <a:schemeClr val="accent1">
                                  <a:lumMod val="20000"/>
                                  <a:lumOff val="8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8831F"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721B10EE" w14:textId="77777777" w:rsidR="002E2F27" w:rsidRPr="00D42FC8" w:rsidRDefault="002E2F27" w:rsidP="00EC41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53DB3" id="_x0000_s1030" type="#_x0000_t72" style="position:absolute;margin-left:-.25pt;margin-top:1.6pt;width:440.2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" fillcolor="#dbe5f1 [660]" strokecolor="black [3213]" strokeweight="1.75pt">
                      <v:path arrowok="t"/>
                      <v:textbox>
                        <w:txbxContent>
                          <w:p w14:paraId="4A88831F"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721B10EE" w14:textId="77777777" w:rsidR="002E2F27" w:rsidRPr="00D42FC8" w:rsidRDefault="002E2F27" w:rsidP="00EC41A5"/>
                        </w:txbxContent>
                      </v:textbox>
                    </v:shape>
                  </w:pict>
                </mc:Fallback>
              </mc:AlternateContent>
            </w:r>
          </w:p>
        </w:tc>
        <w:tc>
          <w:tcPr>
            <w:tcW w:w="872" w:type="dxa"/>
          </w:tcPr>
          <w:p w14:paraId="49303D81" w14:textId="77777777" w:rsidR="00977FCC" w:rsidRPr="00D82DE1" w:rsidRDefault="00977FCC" w:rsidP="004475A1">
            <w:pPr>
              <w:spacing w:after="0"/>
              <w:rPr>
                <w:rFonts w:cs="Arial"/>
                <w:b/>
                <w:bCs/>
                <w:sz w:val="20"/>
                <w:szCs w:val="20"/>
              </w:rPr>
            </w:pPr>
          </w:p>
        </w:tc>
        <w:tc>
          <w:tcPr>
            <w:tcW w:w="1007" w:type="dxa"/>
          </w:tcPr>
          <w:p w14:paraId="5AB44BA3" w14:textId="77777777" w:rsidR="00977FCC" w:rsidRPr="00D82DE1" w:rsidRDefault="00977FCC" w:rsidP="004475A1">
            <w:pPr>
              <w:spacing w:after="0"/>
              <w:rPr>
                <w:rFonts w:cs="Arial"/>
                <w:b/>
                <w:bCs/>
                <w:sz w:val="20"/>
                <w:szCs w:val="20"/>
              </w:rPr>
            </w:pPr>
          </w:p>
        </w:tc>
      </w:tr>
      <w:tr w:rsidR="00977FCC" w:rsidRPr="000718C5" w14:paraId="2728FFF5" w14:textId="77777777" w:rsidTr="00977FCC">
        <w:trPr>
          <w:trHeight w:val="223"/>
        </w:trPr>
        <w:tc>
          <w:tcPr>
            <w:tcW w:w="712" w:type="dxa"/>
            <w:vMerge/>
            <w:vAlign w:val="center"/>
          </w:tcPr>
          <w:p w14:paraId="4B30B4CE"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26952179" w14:textId="77777777" w:rsidR="00977FCC" w:rsidRPr="007F429A" w:rsidRDefault="00977FCC" w:rsidP="004475A1">
            <w:pPr>
              <w:spacing w:after="0"/>
              <w:rPr>
                <w:rFonts w:cs="Arial"/>
                <w:bCs/>
                <w:sz w:val="18"/>
                <w:szCs w:val="18"/>
              </w:rPr>
            </w:pPr>
            <w:r w:rsidRPr="007F429A">
              <w:rPr>
                <w:rFonts w:cs="Arial"/>
                <w:bCs/>
                <w:sz w:val="18"/>
                <w:szCs w:val="18"/>
              </w:rPr>
              <w:t>Recherche et positionnement calage distribution</w:t>
            </w:r>
          </w:p>
        </w:tc>
        <w:tc>
          <w:tcPr>
            <w:tcW w:w="872" w:type="dxa"/>
          </w:tcPr>
          <w:p w14:paraId="4231E23E" w14:textId="77777777" w:rsidR="00977FCC" w:rsidRPr="00D82DE1" w:rsidRDefault="00977FCC" w:rsidP="004475A1">
            <w:pPr>
              <w:spacing w:after="0"/>
              <w:rPr>
                <w:rFonts w:cs="Arial"/>
                <w:b/>
                <w:bCs/>
                <w:sz w:val="20"/>
                <w:szCs w:val="20"/>
              </w:rPr>
            </w:pPr>
          </w:p>
        </w:tc>
        <w:tc>
          <w:tcPr>
            <w:tcW w:w="1007" w:type="dxa"/>
          </w:tcPr>
          <w:p w14:paraId="0EC142B6" w14:textId="77777777" w:rsidR="00977FCC" w:rsidRPr="00D82DE1" w:rsidRDefault="00977FCC" w:rsidP="004475A1">
            <w:pPr>
              <w:spacing w:after="0"/>
              <w:rPr>
                <w:rFonts w:cs="Arial"/>
                <w:b/>
                <w:bCs/>
                <w:sz w:val="20"/>
                <w:szCs w:val="20"/>
              </w:rPr>
            </w:pPr>
          </w:p>
        </w:tc>
      </w:tr>
      <w:tr w:rsidR="00977FCC" w:rsidRPr="000718C5" w14:paraId="60EF0C11" w14:textId="77777777" w:rsidTr="00977FCC">
        <w:trPr>
          <w:trHeight w:val="223"/>
        </w:trPr>
        <w:tc>
          <w:tcPr>
            <w:tcW w:w="712" w:type="dxa"/>
            <w:vMerge/>
            <w:vAlign w:val="center"/>
          </w:tcPr>
          <w:p w14:paraId="6AF02A8D"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1A9D472E" w14:textId="77777777" w:rsidR="00977FCC" w:rsidRPr="007F429A" w:rsidRDefault="00977FCC" w:rsidP="004475A1">
            <w:pPr>
              <w:spacing w:after="0"/>
              <w:rPr>
                <w:rFonts w:cs="Arial"/>
                <w:bCs/>
                <w:sz w:val="18"/>
                <w:szCs w:val="18"/>
              </w:rPr>
            </w:pPr>
            <w:r w:rsidRPr="007F429A">
              <w:rPr>
                <w:rFonts w:cs="Arial"/>
                <w:bCs/>
                <w:sz w:val="18"/>
                <w:szCs w:val="18"/>
              </w:rPr>
              <w:t>Démontage culasse contrôle planéité, rodage soupape</w:t>
            </w:r>
          </w:p>
        </w:tc>
        <w:tc>
          <w:tcPr>
            <w:tcW w:w="872" w:type="dxa"/>
          </w:tcPr>
          <w:p w14:paraId="1EC06F2D" w14:textId="77777777" w:rsidR="00977FCC" w:rsidRPr="00D82DE1" w:rsidRDefault="00977FCC" w:rsidP="004475A1">
            <w:pPr>
              <w:spacing w:after="0"/>
              <w:rPr>
                <w:rFonts w:cs="Arial"/>
                <w:b/>
                <w:bCs/>
                <w:sz w:val="20"/>
                <w:szCs w:val="20"/>
              </w:rPr>
            </w:pPr>
          </w:p>
        </w:tc>
        <w:tc>
          <w:tcPr>
            <w:tcW w:w="1007" w:type="dxa"/>
          </w:tcPr>
          <w:p w14:paraId="5775E56B" w14:textId="77777777" w:rsidR="00977FCC" w:rsidRPr="00D82DE1" w:rsidRDefault="00977FCC" w:rsidP="004475A1">
            <w:pPr>
              <w:spacing w:after="0"/>
              <w:rPr>
                <w:rFonts w:cs="Arial"/>
                <w:b/>
                <w:bCs/>
                <w:sz w:val="20"/>
                <w:szCs w:val="20"/>
              </w:rPr>
            </w:pPr>
          </w:p>
        </w:tc>
      </w:tr>
      <w:tr w:rsidR="00977FCC" w:rsidRPr="000718C5" w14:paraId="7020341D" w14:textId="77777777" w:rsidTr="00977FCC">
        <w:trPr>
          <w:trHeight w:val="223"/>
        </w:trPr>
        <w:tc>
          <w:tcPr>
            <w:tcW w:w="712" w:type="dxa"/>
            <w:vMerge/>
            <w:vAlign w:val="center"/>
          </w:tcPr>
          <w:p w14:paraId="4DAECBFB"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45D433ED" w14:textId="77777777" w:rsidR="00977FCC" w:rsidRPr="007F429A" w:rsidRDefault="00977FCC" w:rsidP="004475A1">
            <w:pPr>
              <w:spacing w:after="0"/>
              <w:rPr>
                <w:rFonts w:cs="Arial"/>
                <w:bCs/>
                <w:sz w:val="18"/>
                <w:szCs w:val="18"/>
              </w:rPr>
            </w:pPr>
            <w:r w:rsidRPr="007F429A">
              <w:rPr>
                <w:rFonts w:cs="Arial"/>
                <w:bCs/>
                <w:sz w:val="18"/>
                <w:szCs w:val="18"/>
              </w:rPr>
              <w:t>Métrologie sur le moteur cylindre, piston, arbre à cames</w:t>
            </w:r>
          </w:p>
        </w:tc>
        <w:tc>
          <w:tcPr>
            <w:tcW w:w="872" w:type="dxa"/>
          </w:tcPr>
          <w:p w14:paraId="78D8D978" w14:textId="77777777" w:rsidR="00977FCC" w:rsidRPr="00D82DE1" w:rsidRDefault="00977FCC" w:rsidP="004475A1">
            <w:pPr>
              <w:spacing w:after="0"/>
              <w:rPr>
                <w:rFonts w:cs="Arial"/>
                <w:b/>
                <w:bCs/>
                <w:sz w:val="20"/>
                <w:szCs w:val="20"/>
              </w:rPr>
            </w:pPr>
          </w:p>
        </w:tc>
        <w:tc>
          <w:tcPr>
            <w:tcW w:w="1007" w:type="dxa"/>
          </w:tcPr>
          <w:p w14:paraId="321BD0A6" w14:textId="77777777" w:rsidR="00977FCC" w:rsidRPr="00D82DE1" w:rsidRDefault="00977FCC" w:rsidP="004475A1">
            <w:pPr>
              <w:spacing w:after="0"/>
              <w:rPr>
                <w:rFonts w:cs="Arial"/>
                <w:b/>
                <w:bCs/>
                <w:sz w:val="20"/>
                <w:szCs w:val="20"/>
              </w:rPr>
            </w:pPr>
          </w:p>
        </w:tc>
      </w:tr>
      <w:tr w:rsidR="00977FCC" w:rsidRPr="000718C5" w14:paraId="0668EEC5" w14:textId="77777777" w:rsidTr="00977FCC">
        <w:trPr>
          <w:trHeight w:val="244"/>
        </w:trPr>
        <w:tc>
          <w:tcPr>
            <w:tcW w:w="712" w:type="dxa"/>
            <w:vMerge/>
            <w:vAlign w:val="center"/>
          </w:tcPr>
          <w:p w14:paraId="1E7C2523"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1BA97912" w14:textId="77777777" w:rsidR="00977FCC" w:rsidRPr="007F429A" w:rsidRDefault="00977FCC" w:rsidP="004475A1">
            <w:pPr>
              <w:spacing w:after="0"/>
              <w:rPr>
                <w:rFonts w:cs="Arial"/>
                <w:bCs/>
                <w:sz w:val="18"/>
                <w:szCs w:val="18"/>
              </w:rPr>
            </w:pPr>
            <w:r w:rsidRPr="007F429A">
              <w:rPr>
                <w:rFonts w:cs="Arial"/>
                <w:bCs/>
                <w:sz w:val="18"/>
                <w:szCs w:val="18"/>
              </w:rPr>
              <w:t>Régler jeux aux soupapes (culbuteurs, pastilles)</w:t>
            </w:r>
          </w:p>
        </w:tc>
        <w:tc>
          <w:tcPr>
            <w:tcW w:w="872" w:type="dxa"/>
          </w:tcPr>
          <w:p w14:paraId="4F967AB5" w14:textId="77777777" w:rsidR="00977FCC" w:rsidRPr="00D82DE1" w:rsidRDefault="00977FCC" w:rsidP="004475A1">
            <w:pPr>
              <w:spacing w:after="0"/>
              <w:rPr>
                <w:rFonts w:cs="Arial"/>
                <w:b/>
                <w:bCs/>
                <w:sz w:val="20"/>
                <w:szCs w:val="20"/>
              </w:rPr>
            </w:pPr>
          </w:p>
        </w:tc>
        <w:tc>
          <w:tcPr>
            <w:tcW w:w="1007" w:type="dxa"/>
          </w:tcPr>
          <w:p w14:paraId="5AEE636B" w14:textId="77777777" w:rsidR="00977FCC" w:rsidRPr="00D82DE1" w:rsidRDefault="00977FCC" w:rsidP="004475A1">
            <w:pPr>
              <w:spacing w:after="0"/>
              <w:rPr>
                <w:rFonts w:cs="Arial"/>
                <w:b/>
                <w:bCs/>
                <w:sz w:val="20"/>
                <w:szCs w:val="20"/>
              </w:rPr>
            </w:pPr>
          </w:p>
        </w:tc>
      </w:tr>
      <w:tr w:rsidR="00977FCC" w:rsidRPr="000718C5" w14:paraId="77B51393" w14:textId="77777777" w:rsidTr="00977FCC">
        <w:trPr>
          <w:trHeight w:val="223"/>
        </w:trPr>
        <w:tc>
          <w:tcPr>
            <w:tcW w:w="712" w:type="dxa"/>
            <w:vMerge/>
            <w:vAlign w:val="center"/>
          </w:tcPr>
          <w:p w14:paraId="029CA874"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4EF7160C" w14:textId="77777777" w:rsidR="00977FCC" w:rsidRPr="007F429A" w:rsidRDefault="00977FCC" w:rsidP="004475A1">
            <w:pPr>
              <w:spacing w:after="0"/>
              <w:rPr>
                <w:rFonts w:cs="Arial"/>
                <w:bCs/>
                <w:sz w:val="18"/>
                <w:szCs w:val="18"/>
              </w:rPr>
            </w:pPr>
            <w:r w:rsidRPr="007F429A">
              <w:rPr>
                <w:rFonts w:cs="Arial"/>
                <w:bCs/>
                <w:sz w:val="18"/>
                <w:szCs w:val="18"/>
              </w:rPr>
              <w:t>Relevé de pressions de compression.</w:t>
            </w:r>
          </w:p>
        </w:tc>
        <w:tc>
          <w:tcPr>
            <w:tcW w:w="872" w:type="dxa"/>
          </w:tcPr>
          <w:p w14:paraId="7815B522" w14:textId="77777777" w:rsidR="00977FCC" w:rsidRPr="00D82DE1" w:rsidRDefault="00977FCC" w:rsidP="004475A1">
            <w:pPr>
              <w:spacing w:after="0"/>
              <w:rPr>
                <w:rFonts w:cs="Arial"/>
                <w:b/>
                <w:bCs/>
                <w:sz w:val="20"/>
                <w:szCs w:val="20"/>
              </w:rPr>
            </w:pPr>
          </w:p>
        </w:tc>
        <w:tc>
          <w:tcPr>
            <w:tcW w:w="1007" w:type="dxa"/>
          </w:tcPr>
          <w:p w14:paraId="73D2C3F9" w14:textId="77777777" w:rsidR="00977FCC" w:rsidRPr="00D82DE1" w:rsidRDefault="00977FCC" w:rsidP="004475A1">
            <w:pPr>
              <w:spacing w:after="0"/>
              <w:rPr>
                <w:rFonts w:cs="Arial"/>
                <w:b/>
                <w:bCs/>
                <w:sz w:val="20"/>
                <w:szCs w:val="20"/>
              </w:rPr>
            </w:pPr>
          </w:p>
        </w:tc>
      </w:tr>
      <w:tr w:rsidR="00977FCC" w:rsidRPr="000718C5" w14:paraId="44354EFF" w14:textId="77777777" w:rsidTr="00977FCC">
        <w:trPr>
          <w:trHeight w:val="223"/>
        </w:trPr>
        <w:tc>
          <w:tcPr>
            <w:tcW w:w="712" w:type="dxa"/>
            <w:vMerge/>
            <w:vAlign w:val="center"/>
          </w:tcPr>
          <w:p w14:paraId="78BCF2CC"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03BB7AD1" w14:textId="77777777" w:rsidR="00977FCC" w:rsidRPr="007F429A" w:rsidRDefault="00977FCC" w:rsidP="004475A1">
            <w:pPr>
              <w:spacing w:after="0"/>
              <w:rPr>
                <w:rFonts w:cs="Arial"/>
                <w:bCs/>
                <w:sz w:val="18"/>
                <w:szCs w:val="18"/>
              </w:rPr>
            </w:pPr>
            <w:r w:rsidRPr="007F429A">
              <w:rPr>
                <w:rFonts w:cs="Arial"/>
                <w:bCs/>
                <w:sz w:val="18"/>
                <w:szCs w:val="18"/>
              </w:rPr>
              <w:t xml:space="preserve">Contrôle étanchéité circuit refroidissement </w:t>
            </w:r>
          </w:p>
        </w:tc>
        <w:tc>
          <w:tcPr>
            <w:tcW w:w="872" w:type="dxa"/>
          </w:tcPr>
          <w:p w14:paraId="4A635D65" w14:textId="77777777" w:rsidR="00977FCC" w:rsidRPr="00D82DE1" w:rsidRDefault="00977FCC" w:rsidP="004475A1">
            <w:pPr>
              <w:spacing w:after="0"/>
              <w:rPr>
                <w:rFonts w:cs="Arial"/>
                <w:b/>
                <w:bCs/>
                <w:sz w:val="20"/>
                <w:szCs w:val="20"/>
              </w:rPr>
            </w:pPr>
          </w:p>
        </w:tc>
        <w:tc>
          <w:tcPr>
            <w:tcW w:w="1007" w:type="dxa"/>
          </w:tcPr>
          <w:p w14:paraId="6102D1BE" w14:textId="77777777" w:rsidR="00977FCC" w:rsidRPr="00D82DE1" w:rsidRDefault="00977FCC" w:rsidP="004475A1">
            <w:pPr>
              <w:spacing w:after="0"/>
              <w:rPr>
                <w:rFonts w:cs="Arial"/>
                <w:b/>
                <w:bCs/>
                <w:sz w:val="20"/>
                <w:szCs w:val="20"/>
              </w:rPr>
            </w:pPr>
          </w:p>
        </w:tc>
      </w:tr>
      <w:tr w:rsidR="00977FCC" w:rsidRPr="000718C5" w14:paraId="43752BB4" w14:textId="77777777" w:rsidTr="00977FCC">
        <w:trPr>
          <w:trHeight w:val="223"/>
        </w:trPr>
        <w:tc>
          <w:tcPr>
            <w:tcW w:w="712" w:type="dxa"/>
            <w:vMerge/>
            <w:vAlign w:val="center"/>
          </w:tcPr>
          <w:p w14:paraId="4C2478D5"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2E3C684F" w14:textId="77777777" w:rsidR="00977FCC" w:rsidRPr="007F429A" w:rsidRDefault="00977FCC" w:rsidP="004475A1">
            <w:pPr>
              <w:spacing w:after="0"/>
              <w:rPr>
                <w:rFonts w:cs="Arial"/>
                <w:bCs/>
                <w:sz w:val="18"/>
                <w:szCs w:val="18"/>
              </w:rPr>
            </w:pPr>
            <w:r w:rsidRPr="007F429A">
              <w:rPr>
                <w:rFonts w:cs="Arial"/>
                <w:bCs/>
                <w:sz w:val="18"/>
                <w:szCs w:val="18"/>
              </w:rPr>
              <w:t>Dépose repose pompe à eau</w:t>
            </w:r>
          </w:p>
        </w:tc>
        <w:tc>
          <w:tcPr>
            <w:tcW w:w="872" w:type="dxa"/>
          </w:tcPr>
          <w:p w14:paraId="5E7A6BE0" w14:textId="77777777" w:rsidR="00977FCC" w:rsidRPr="00D82DE1" w:rsidRDefault="00977FCC" w:rsidP="004475A1">
            <w:pPr>
              <w:spacing w:after="0"/>
              <w:rPr>
                <w:rFonts w:cs="Arial"/>
                <w:b/>
                <w:bCs/>
                <w:sz w:val="20"/>
                <w:szCs w:val="20"/>
              </w:rPr>
            </w:pPr>
          </w:p>
        </w:tc>
        <w:tc>
          <w:tcPr>
            <w:tcW w:w="1007" w:type="dxa"/>
          </w:tcPr>
          <w:p w14:paraId="19894DAA" w14:textId="77777777" w:rsidR="00977FCC" w:rsidRPr="00D82DE1" w:rsidRDefault="00977FCC" w:rsidP="004475A1">
            <w:pPr>
              <w:spacing w:after="0"/>
              <w:rPr>
                <w:rFonts w:cs="Arial"/>
                <w:b/>
                <w:bCs/>
                <w:sz w:val="20"/>
                <w:szCs w:val="20"/>
              </w:rPr>
            </w:pPr>
          </w:p>
        </w:tc>
      </w:tr>
      <w:tr w:rsidR="00977FCC" w:rsidRPr="000718C5" w14:paraId="38930AC0" w14:textId="77777777" w:rsidTr="00977FCC">
        <w:trPr>
          <w:trHeight w:val="223"/>
        </w:trPr>
        <w:tc>
          <w:tcPr>
            <w:tcW w:w="712" w:type="dxa"/>
            <w:vMerge/>
            <w:vAlign w:val="center"/>
          </w:tcPr>
          <w:p w14:paraId="011A7408"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6EE21000" w14:textId="77777777" w:rsidR="00977FCC" w:rsidRPr="007F429A" w:rsidRDefault="00977FCC" w:rsidP="004475A1">
            <w:pPr>
              <w:spacing w:after="0"/>
              <w:rPr>
                <w:rFonts w:cs="Arial"/>
                <w:bCs/>
                <w:sz w:val="18"/>
                <w:szCs w:val="18"/>
              </w:rPr>
            </w:pPr>
            <w:r w:rsidRPr="007F429A">
              <w:rPr>
                <w:rFonts w:cs="Arial"/>
                <w:bCs/>
                <w:sz w:val="18"/>
                <w:szCs w:val="18"/>
              </w:rPr>
              <w:t>Contrôle pression huile</w:t>
            </w:r>
          </w:p>
        </w:tc>
        <w:tc>
          <w:tcPr>
            <w:tcW w:w="872" w:type="dxa"/>
          </w:tcPr>
          <w:p w14:paraId="718CB993" w14:textId="77777777" w:rsidR="00977FCC" w:rsidRPr="00D82DE1" w:rsidRDefault="00977FCC" w:rsidP="004475A1">
            <w:pPr>
              <w:spacing w:after="0"/>
              <w:rPr>
                <w:rFonts w:cs="Arial"/>
                <w:b/>
                <w:bCs/>
                <w:sz w:val="20"/>
                <w:szCs w:val="20"/>
              </w:rPr>
            </w:pPr>
          </w:p>
        </w:tc>
        <w:tc>
          <w:tcPr>
            <w:tcW w:w="1007" w:type="dxa"/>
          </w:tcPr>
          <w:p w14:paraId="3EB81F3C" w14:textId="77777777" w:rsidR="00977FCC" w:rsidRPr="00D82DE1" w:rsidRDefault="00977FCC" w:rsidP="004475A1">
            <w:pPr>
              <w:spacing w:after="0"/>
              <w:rPr>
                <w:rFonts w:cs="Arial"/>
                <w:b/>
                <w:bCs/>
                <w:sz w:val="20"/>
                <w:szCs w:val="20"/>
              </w:rPr>
            </w:pPr>
          </w:p>
        </w:tc>
      </w:tr>
      <w:tr w:rsidR="00977FCC" w:rsidRPr="000718C5" w14:paraId="3C7C53A2" w14:textId="77777777" w:rsidTr="00977FCC">
        <w:trPr>
          <w:trHeight w:val="223"/>
        </w:trPr>
        <w:tc>
          <w:tcPr>
            <w:tcW w:w="712" w:type="dxa"/>
            <w:vMerge/>
            <w:vAlign w:val="center"/>
          </w:tcPr>
          <w:p w14:paraId="7C104C4D"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184C1D09" w14:textId="77777777" w:rsidR="00977FCC" w:rsidRPr="007F429A" w:rsidRDefault="00977FCC" w:rsidP="004475A1">
            <w:pPr>
              <w:spacing w:after="0"/>
              <w:rPr>
                <w:rFonts w:cs="Arial"/>
                <w:bCs/>
                <w:sz w:val="18"/>
                <w:szCs w:val="18"/>
              </w:rPr>
            </w:pPr>
            <w:r w:rsidRPr="007F429A">
              <w:rPr>
                <w:rFonts w:cs="Arial"/>
                <w:bCs/>
                <w:sz w:val="18"/>
                <w:szCs w:val="18"/>
              </w:rPr>
              <w:t>Remplacement composants ligne d’échappement</w:t>
            </w:r>
          </w:p>
        </w:tc>
        <w:tc>
          <w:tcPr>
            <w:tcW w:w="872" w:type="dxa"/>
          </w:tcPr>
          <w:p w14:paraId="3B02ADDF" w14:textId="77777777" w:rsidR="00977FCC" w:rsidRPr="00D82DE1" w:rsidRDefault="00977FCC" w:rsidP="004475A1">
            <w:pPr>
              <w:spacing w:after="0"/>
              <w:rPr>
                <w:rFonts w:cs="Arial"/>
                <w:b/>
                <w:bCs/>
                <w:sz w:val="20"/>
                <w:szCs w:val="20"/>
              </w:rPr>
            </w:pPr>
          </w:p>
        </w:tc>
        <w:tc>
          <w:tcPr>
            <w:tcW w:w="1007" w:type="dxa"/>
          </w:tcPr>
          <w:p w14:paraId="70D5286A" w14:textId="77777777" w:rsidR="00977FCC" w:rsidRPr="00D82DE1" w:rsidRDefault="00977FCC" w:rsidP="004475A1">
            <w:pPr>
              <w:spacing w:after="0"/>
              <w:rPr>
                <w:rFonts w:cs="Arial"/>
                <w:b/>
                <w:bCs/>
                <w:sz w:val="20"/>
                <w:szCs w:val="20"/>
              </w:rPr>
            </w:pPr>
          </w:p>
        </w:tc>
      </w:tr>
      <w:tr w:rsidR="00977FCC" w:rsidRPr="000718C5" w14:paraId="6434BFAE" w14:textId="77777777" w:rsidTr="00977FCC">
        <w:trPr>
          <w:trHeight w:val="223"/>
        </w:trPr>
        <w:tc>
          <w:tcPr>
            <w:tcW w:w="712" w:type="dxa"/>
            <w:vMerge w:val="restart"/>
            <w:textDirection w:val="btLr"/>
            <w:vAlign w:val="center"/>
          </w:tcPr>
          <w:p w14:paraId="08A141B3" w14:textId="77777777" w:rsidR="00977FCC" w:rsidRPr="007F429A" w:rsidRDefault="00977FCC" w:rsidP="004475A1">
            <w:pPr>
              <w:spacing w:after="0"/>
              <w:ind w:left="113" w:right="113"/>
              <w:jc w:val="center"/>
              <w:rPr>
                <w:rFonts w:ascii="Arial" w:hAnsi="Arial" w:cs="Arial"/>
                <w:b/>
                <w:bCs/>
                <w:sz w:val="14"/>
                <w:szCs w:val="14"/>
              </w:rPr>
            </w:pPr>
            <w:r w:rsidRPr="007F429A">
              <w:rPr>
                <w:rFonts w:ascii="Arial" w:hAnsi="Arial" w:cs="Arial"/>
                <w:b/>
                <w:bCs/>
                <w:sz w:val="14"/>
                <w:szCs w:val="14"/>
              </w:rPr>
              <w:t>Transmission</w:t>
            </w:r>
          </w:p>
        </w:tc>
        <w:tc>
          <w:tcPr>
            <w:tcW w:w="7958" w:type="dxa"/>
            <w:vAlign w:val="center"/>
          </w:tcPr>
          <w:p w14:paraId="2D622D52" w14:textId="77777777" w:rsidR="00977FCC" w:rsidRPr="007F429A" w:rsidRDefault="00977FCC" w:rsidP="004475A1">
            <w:pPr>
              <w:spacing w:after="0"/>
              <w:rPr>
                <w:rFonts w:cs="Arial"/>
                <w:bCs/>
                <w:sz w:val="18"/>
                <w:szCs w:val="18"/>
              </w:rPr>
            </w:pPr>
            <w:r w:rsidRPr="007F429A">
              <w:rPr>
                <w:rFonts w:cs="Arial"/>
                <w:bCs/>
                <w:sz w:val="18"/>
                <w:szCs w:val="18"/>
              </w:rPr>
              <w:t>Dépose repose demi arbre de roue (cardan)</w:t>
            </w:r>
          </w:p>
        </w:tc>
        <w:tc>
          <w:tcPr>
            <w:tcW w:w="872" w:type="dxa"/>
          </w:tcPr>
          <w:p w14:paraId="2A716C98" w14:textId="77777777" w:rsidR="00977FCC" w:rsidRPr="00D82DE1" w:rsidRDefault="00977FCC" w:rsidP="004475A1">
            <w:pPr>
              <w:spacing w:after="0"/>
              <w:rPr>
                <w:rFonts w:cs="Arial"/>
                <w:b/>
                <w:bCs/>
                <w:sz w:val="20"/>
                <w:szCs w:val="20"/>
              </w:rPr>
            </w:pPr>
          </w:p>
        </w:tc>
        <w:tc>
          <w:tcPr>
            <w:tcW w:w="1007" w:type="dxa"/>
          </w:tcPr>
          <w:p w14:paraId="5C5FD9D6" w14:textId="77777777" w:rsidR="00977FCC" w:rsidRPr="00D82DE1" w:rsidRDefault="00977FCC" w:rsidP="004475A1">
            <w:pPr>
              <w:spacing w:after="0"/>
              <w:rPr>
                <w:rFonts w:cs="Arial"/>
                <w:b/>
                <w:bCs/>
                <w:sz w:val="20"/>
                <w:szCs w:val="20"/>
              </w:rPr>
            </w:pPr>
          </w:p>
        </w:tc>
      </w:tr>
      <w:tr w:rsidR="00977FCC" w:rsidRPr="000718C5" w14:paraId="351A8812" w14:textId="77777777" w:rsidTr="00977FCC">
        <w:trPr>
          <w:trHeight w:val="223"/>
        </w:trPr>
        <w:tc>
          <w:tcPr>
            <w:tcW w:w="712" w:type="dxa"/>
            <w:vMerge/>
            <w:vAlign w:val="center"/>
          </w:tcPr>
          <w:p w14:paraId="56AA675A"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624BCC2C" w14:textId="77777777" w:rsidR="00977FCC" w:rsidRPr="007F429A" w:rsidRDefault="00977FCC" w:rsidP="004475A1">
            <w:pPr>
              <w:spacing w:after="0"/>
              <w:rPr>
                <w:rFonts w:cs="Arial"/>
                <w:bCs/>
                <w:sz w:val="18"/>
                <w:szCs w:val="18"/>
              </w:rPr>
            </w:pPr>
            <w:r w:rsidRPr="007F429A">
              <w:rPr>
                <w:rFonts w:cs="Arial"/>
                <w:bCs/>
                <w:sz w:val="18"/>
                <w:szCs w:val="18"/>
              </w:rPr>
              <w:t>Vidange boite de vitesse</w:t>
            </w:r>
          </w:p>
        </w:tc>
        <w:tc>
          <w:tcPr>
            <w:tcW w:w="872" w:type="dxa"/>
          </w:tcPr>
          <w:p w14:paraId="10E4A415" w14:textId="77777777" w:rsidR="00977FCC" w:rsidRPr="00D82DE1" w:rsidRDefault="00977FCC" w:rsidP="004475A1">
            <w:pPr>
              <w:spacing w:after="0"/>
              <w:rPr>
                <w:rFonts w:cs="Arial"/>
                <w:b/>
                <w:bCs/>
                <w:sz w:val="20"/>
                <w:szCs w:val="20"/>
              </w:rPr>
            </w:pPr>
          </w:p>
        </w:tc>
        <w:tc>
          <w:tcPr>
            <w:tcW w:w="1007" w:type="dxa"/>
          </w:tcPr>
          <w:p w14:paraId="2E7762EA" w14:textId="77777777" w:rsidR="00977FCC" w:rsidRPr="00D82DE1" w:rsidRDefault="00977FCC" w:rsidP="004475A1">
            <w:pPr>
              <w:spacing w:after="0"/>
              <w:rPr>
                <w:rFonts w:cs="Arial"/>
                <w:b/>
                <w:bCs/>
                <w:sz w:val="20"/>
                <w:szCs w:val="20"/>
              </w:rPr>
            </w:pPr>
          </w:p>
        </w:tc>
      </w:tr>
      <w:tr w:rsidR="00977FCC" w:rsidRPr="000718C5" w14:paraId="0E266AC0" w14:textId="77777777" w:rsidTr="00977FCC">
        <w:trPr>
          <w:trHeight w:val="223"/>
        </w:trPr>
        <w:tc>
          <w:tcPr>
            <w:tcW w:w="712" w:type="dxa"/>
            <w:vMerge/>
            <w:vAlign w:val="center"/>
          </w:tcPr>
          <w:p w14:paraId="55E2E4F1"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7C75D98C" w14:textId="77777777" w:rsidR="00977FCC" w:rsidRPr="007F429A" w:rsidRDefault="00977FCC" w:rsidP="004475A1">
            <w:pPr>
              <w:spacing w:after="0"/>
              <w:rPr>
                <w:rFonts w:cs="Arial"/>
                <w:bCs/>
                <w:sz w:val="18"/>
                <w:szCs w:val="18"/>
              </w:rPr>
            </w:pPr>
            <w:r w:rsidRPr="007F429A">
              <w:rPr>
                <w:rFonts w:cs="Arial"/>
                <w:bCs/>
                <w:sz w:val="18"/>
                <w:szCs w:val="18"/>
              </w:rPr>
              <w:t>Remplacement soufflet transmission</w:t>
            </w:r>
          </w:p>
        </w:tc>
        <w:tc>
          <w:tcPr>
            <w:tcW w:w="872" w:type="dxa"/>
          </w:tcPr>
          <w:p w14:paraId="5027D48F" w14:textId="77777777" w:rsidR="00977FCC" w:rsidRPr="00D82DE1" w:rsidRDefault="00977FCC" w:rsidP="004475A1">
            <w:pPr>
              <w:spacing w:after="0"/>
              <w:rPr>
                <w:rFonts w:cs="Arial"/>
                <w:b/>
                <w:bCs/>
                <w:sz w:val="20"/>
                <w:szCs w:val="20"/>
              </w:rPr>
            </w:pPr>
          </w:p>
        </w:tc>
        <w:tc>
          <w:tcPr>
            <w:tcW w:w="1007" w:type="dxa"/>
          </w:tcPr>
          <w:p w14:paraId="23123FCD" w14:textId="77777777" w:rsidR="00977FCC" w:rsidRPr="00D82DE1" w:rsidRDefault="00977FCC" w:rsidP="004475A1">
            <w:pPr>
              <w:spacing w:after="0"/>
              <w:rPr>
                <w:rFonts w:cs="Arial"/>
                <w:b/>
                <w:bCs/>
                <w:sz w:val="20"/>
                <w:szCs w:val="20"/>
              </w:rPr>
            </w:pPr>
          </w:p>
        </w:tc>
      </w:tr>
      <w:tr w:rsidR="00977FCC" w:rsidRPr="000718C5" w14:paraId="612A7642" w14:textId="77777777" w:rsidTr="00977FCC">
        <w:trPr>
          <w:trHeight w:val="223"/>
        </w:trPr>
        <w:tc>
          <w:tcPr>
            <w:tcW w:w="712" w:type="dxa"/>
            <w:vMerge w:val="restart"/>
            <w:textDirection w:val="btLr"/>
            <w:vAlign w:val="center"/>
          </w:tcPr>
          <w:p w14:paraId="72DA01F7" w14:textId="77777777" w:rsidR="00977FCC" w:rsidRPr="007F429A" w:rsidRDefault="00977FCC" w:rsidP="004475A1">
            <w:pPr>
              <w:spacing w:after="0"/>
              <w:ind w:left="113" w:right="113"/>
              <w:jc w:val="center"/>
              <w:rPr>
                <w:rFonts w:ascii="Arial" w:hAnsi="Arial" w:cs="Arial"/>
                <w:b/>
                <w:bCs/>
                <w:sz w:val="14"/>
                <w:szCs w:val="14"/>
              </w:rPr>
            </w:pPr>
            <w:r w:rsidRPr="007F429A">
              <w:rPr>
                <w:rFonts w:ascii="Arial" w:hAnsi="Arial" w:cs="Arial"/>
                <w:b/>
                <w:bCs/>
                <w:sz w:val="14"/>
                <w:szCs w:val="14"/>
              </w:rPr>
              <w:t>Freinage</w:t>
            </w:r>
          </w:p>
        </w:tc>
        <w:tc>
          <w:tcPr>
            <w:tcW w:w="7958" w:type="dxa"/>
            <w:vAlign w:val="center"/>
          </w:tcPr>
          <w:p w14:paraId="308A661B" w14:textId="77777777" w:rsidR="00977FCC" w:rsidRPr="007F429A" w:rsidRDefault="00977FCC" w:rsidP="004475A1">
            <w:pPr>
              <w:spacing w:after="0"/>
              <w:rPr>
                <w:rFonts w:cs="Arial"/>
                <w:bCs/>
                <w:sz w:val="18"/>
                <w:szCs w:val="18"/>
              </w:rPr>
            </w:pPr>
            <w:r w:rsidRPr="007F429A">
              <w:rPr>
                <w:rFonts w:cs="Arial"/>
                <w:bCs/>
                <w:sz w:val="18"/>
                <w:szCs w:val="18"/>
              </w:rPr>
              <w:t>Dépose repose freins à disques avant</w:t>
            </w:r>
          </w:p>
        </w:tc>
        <w:tc>
          <w:tcPr>
            <w:tcW w:w="872" w:type="dxa"/>
          </w:tcPr>
          <w:p w14:paraId="487BD993" w14:textId="77777777" w:rsidR="00977FCC" w:rsidRPr="00D82DE1" w:rsidRDefault="00977FCC" w:rsidP="004475A1">
            <w:pPr>
              <w:spacing w:after="0"/>
              <w:rPr>
                <w:rFonts w:cs="Arial"/>
                <w:b/>
                <w:bCs/>
                <w:sz w:val="20"/>
                <w:szCs w:val="20"/>
              </w:rPr>
            </w:pPr>
          </w:p>
        </w:tc>
        <w:tc>
          <w:tcPr>
            <w:tcW w:w="1007" w:type="dxa"/>
          </w:tcPr>
          <w:p w14:paraId="5256A5FB" w14:textId="77777777" w:rsidR="00977FCC" w:rsidRPr="00D82DE1" w:rsidRDefault="00977FCC" w:rsidP="004475A1">
            <w:pPr>
              <w:spacing w:after="0"/>
              <w:rPr>
                <w:rFonts w:cs="Arial"/>
                <w:b/>
                <w:bCs/>
                <w:sz w:val="20"/>
                <w:szCs w:val="20"/>
              </w:rPr>
            </w:pPr>
          </w:p>
        </w:tc>
      </w:tr>
      <w:tr w:rsidR="00977FCC" w:rsidRPr="000718C5" w14:paraId="6BFC5E3F" w14:textId="77777777" w:rsidTr="00977FCC">
        <w:trPr>
          <w:trHeight w:val="223"/>
        </w:trPr>
        <w:tc>
          <w:tcPr>
            <w:tcW w:w="712" w:type="dxa"/>
            <w:vMerge/>
            <w:vAlign w:val="center"/>
          </w:tcPr>
          <w:p w14:paraId="3507A748"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01A93ED1" w14:textId="77777777" w:rsidR="00977FCC" w:rsidRPr="007F429A" w:rsidRDefault="00977FCC" w:rsidP="004475A1">
            <w:pPr>
              <w:spacing w:after="0"/>
              <w:rPr>
                <w:rFonts w:cs="Arial"/>
                <w:bCs/>
                <w:sz w:val="18"/>
                <w:szCs w:val="18"/>
              </w:rPr>
            </w:pPr>
            <w:r w:rsidRPr="007F429A">
              <w:rPr>
                <w:rFonts w:cs="Arial"/>
                <w:bCs/>
                <w:sz w:val="18"/>
                <w:szCs w:val="18"/>
              </w:rPr>
              <w:t>Dépose repose freins à disques arrière</w:t>
            </w:r>
          </w:p>
        </w:tc>
        <w:tc>
          <w:tcPr>
            <w:tcW w:w="872" w:type="dxa"/>
          </w:tcPr>
          <w:p w14:paraId="54DB7A3E" w14:textId="77777777" w:rsidR="00977FCC" w:rsidRPr="00D82DE1" w:rsidRDefault="00977FCC" w:rsidP="004475A1">
            <w:pPr>
              <w:spacing w:after="0"/>
              <w:rPr>
                <w:rFonts w:cs="Arial"/>
                <w:b/>
                <w:bCs/>
                <w:sz w:val="20"/>
                <w:szCs w:val="20"/>
              </w:rPr>
            </w:pPr>
          </w:p>
        </w:tc>
        <w:tc>
          <w:tcPr>
            <w:tcW w:w="1007" w:type="dxa"/>
          </w:tcPr>
          <w:p w14:paraId="02ED7DB6" w14:textId="77777777" w:rsidR="00977FCC" w:rsidRPr="00D82DE1" w:rsidRDefault="00977FCC" w:rsidP="004475A1">
            <w:pPr>
              <w:spacing w:after="0"/>
              <w:rPr>
                <w:rFonts w:cs="Arial"/>
                <w:b/>
                <w:bCs/>
                <w:sz w:val="20"/>
                <w:szCs w:val="20"/>
              </w:rPr>
            </w:pPr>
          </w:p>
        </w:tc>
      </w:tr>
      <w:tr w:rsidR="00977FCC" w:rsidRPr="000718C5" w14:paraId="5A65F158" w14:textId="77777777" w:rsidTr="00977FCC">
        <w:trPr>
          <w:trHeight w:val="223"/>
        </w:trPr>
        <w:tc>
          <w:tcPr>
            <w:tcW w:w="712" w:type="dxa"/>
            <w:vMerge/>
            <w:vAlign w:val="center"/>
          </w:tcPr>
          <w:p w14:paraId="4BB87A65"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7F3C47A2" w14:textId="77777777" w:rsidR="00977FCC" w:rsidRPr="007F429A" w:rsidRDefault="00977FCC" w:rsidP="004475A1">
            <w:pPr>
              <w:spacing w:after="0"/>
              <w:rPr>
                <w:rFonts w:cs="Arial"/>
                <w:bCs/>
                <w:sz w:val="18"/>
                <w:szCs w:val="18"/>
              </w:rPr>
            </w:pPr>
            <w:r w:rsidRPr="007F429A">
              <w:rPr>
                <w:rFonts w:cs="Arial"/>
                <w:bCs/>
                <w:sz w:val="18"/>
                <w:szCs w:val="18"/>
              </w:rPr>
              <w:t>Purge commande hydraulique</w:t>
            </w:r>
          </w:p>
        </w:tc>
        <w:tc>
          <w:tcPr>
            <w:tcW w:w="872" w:type="dxa"/>
          </w:tcPr>
          <w:p w14:paraId="469514FA" w14:textId="77777777" w:rsidR="00977FCC" w:rsidRPr="00D82DE1" w:rsidRDefault="00977FCC" w:rsidP="004475A1">
            <w:pPr>
              <w:spacing w:after="0"/>
              <w:rPr>
                <w:rFonts w:cs="Arial"/>
                <w:b/>
                <w:bCs/>
                <w:sz w:val="20"/>
                <w:szCs w:val="20"/>
              </w:rPr>
            </w:pPr>
          </w:p>
        </w:tc>
        <w:tc>
          <w:tcPr>
            <w:tcW w:w="1007" w:type="dxa"/>
          </w:tcPr>
          <w:p w14:paraId="60528FDD" w14:textId="77777777" w:rsidR="00977FCC" w:rsidRPr="00D82DE1" w:rsidRDefault="00977FCC" w:rsidP="004475A1">
            <w:pPr>
              <w:spacing w:after="0"/>
              <w:rPr>
                <w:rFonts w:cs="Arial"/>
                <w:b/>
                <w:bCs/>
                <w:sz w:val="20"/>
                <w:szCs w:val="20"/>
              </w:rPr>
            </w:pPr>
          </w:p>
        </w:tc>
      </w:tr>
      <w:tr w:rsidR="00977FCC" w:rsidRPr="000718C5" w14:paraId="4F49D2DD" w14:textId="77777777" w:rsidTr="00977FCC">
        <w:trPr>
          <w:trHeight w:val="223"/>
        </w:trPr>
        <w:tc>
          <w:tcPr>
            <w:tcW w:w="712" w:type="dxa"/>
            <w:vMerge/>
            <w:vAlign w:val="center"/>
          </w:tcPr>
          <w:p w14:paraId="13E89191"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5C251DEC" w14:textId="77777777" w:rsidR="00977FCC" w:rsidRPr="007F429A" w:rsidRDefault="00977FCC" w:rsidP="004475A1">
            <w:pPr>
              <w:spacing w:after="0"/>
              <w:rPr>
                <w:rFonts w:cs="Arial"/>
                <w:bCs/>
                <w:sz w:val="18"/>
                <w:szCs w:val="18"/>
              </w:rPr>
            </w:pPr>
            <w:r w:rsidRPr="007F429A">
              <w:rPr>
                <w:rFonts w:cs="Arial"/>
                <w:bCs/>
                <w:sz w:val="18"/>
                <w:szCs w:val="18"/>
              </w:rPr>
              <w:t>Réglage frein de stationnement</w:t>
            </w:r>
          </w:p>
        </w:tc>
        <w:tc>
          <w:tcPr>
            <w:tcW w:w="872" w:type="dxa"/>
          </w:tcPr>
          <w:p w14:paraId="16F9D40F" w14:textId="77777777" w:rsidR="00977FCC" w:rsidRPr="00D82DE1" w:rsidRDefault="00977FCC" w:rsidP="004475A1">
            <w:pPr>
              <w:spacing w:after="0"/>
              <w:rPr>
                <w:rFonts w:cs="Arial"/>
                <w:b/>
                <w:bCs/>
                <w:sz w:val="20"/>
                <w:szCs w:val="20"/>
              </w:rPr>
            </w:pPr>
          </w:p>
        </w:tc>
        <w:tc>
          <w:tcPr>
            <w:tcW w:w="1007" w:type="dxa"/>
          </w:tcPr>
          <w:p w14:paraId="0948F774" w14:textId="77777777" w:rsidR="00977FCC" w:rsidRPr="00D82DE1" w:rsidRDefault="00977FCC" w:rsidP="004475A1">
            <w:pPr>
              <w:spacing w:after="0"/>
              <w:rPr>
                <w:rFonts w:cs="Arial"/>
                <w:b/>
                <w:bCs/>
                <w:sz w:val="20"/>
                <w:szCs w:val="20"/>
              </w:rPr>
            </w:pPr>
          </w:p>
        </w:tc>
      </w:tr>
      <w:tr w:rsidR="00977FCC" w:rsidRPr="000718C5" w14:paraId="5F45F678" w14:textId="77777777" w:rsidTr="00977FCC">
        <w:trPr>
          <w:trHeight w:val="223"/>
        </w:trPr>
        <w:tc>
          <w:tcPr>
            <w:tcW w:w="712" w:type="dxa"/>
            <w:vMerge/>
            <w:vAlign w:val="center"/>
          </w:tcPr>
          <w:p w14:paraId="5E2B4B30"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3DF067A6" w14:textId="77777777" w:rsidR="00977FCC" w:rsidRPr="007F429A" w:rsidRDefault="00977FCC" w:rsidP="004475A1">
            <w:pPr>
              <w:spacing w:after="0"/>
              <w:rPr>
                <w:rFonts w:cs="Arial"/>
                <w:bCs/>
                <w:sz w:val="18"/>
                <w:szCs w:val="18"/>
              </w:rPr>
            </w:pPr>
            <w:r w:rsidRPr="007F429A">
              <w:rPr>
                <w:rFonts w:cs="Arial"/>
                <w:bCs/>
                <w:sz w:val="18"/>
                <w:szCs w:val="18"/>
              </w:rPr>
              <w:t>Nettoyage, dépose-repose, réglage freins à tambours</w:t>
            </w:r>
          </w:p>
        </w:tc>
        <w:tc>
          <w:tcPr>
            <w:tcW w:w="872" w:type="dxa"/>
          </w:tcPr>
          <w:p w14:paraId="4AC524C5" w14:textId="77777777" w:rsidR="00977FCC" w:rsidRPr="00D82DE1" w:rsidRDefault="00977FCC" w:rsidP="004475A1">
            <w:pPr>
              <w:spacing w:after="0"/>
              <w:rPr>
                <w:rFonts w:cs="Arial"/>
                <w:b/>
                <w:bCs/>
                <w:sz w:val="20"/>
                <w:szCs w:val="20"/>
              </w:rPr>
            </w:pPr>
          </w:p>
        </w:tc>
        <w:tc>
          <w:tcPr>
            <w:tcW w:w="1007" w:type="dxa"/>
          </w:tcPr>
          <w:p w14:paraId="08206EC3" w14:textId="77777777" w:rsidR="00977FCC" w:rsidRPr="00D82DE1" w:rsidRDefault="00977FCC" w:rsidP="004475A1">
            <w:pPr>
              <w:spacing w:after="0"/>
              <w:rPr>
                <w:rFonts w:cs="Arial"/>
                <w:b/>
                <w:bCs/>
                <w:sz w:val="20"/>
                <w:szCs w:val="20"/>
              </w:rPr>
            </w:pPr>
          </w:p>
        </w:tc>
      </w:tr>
      <w:tr w:rsidR="00977FCC" w:rsidRPr="000718C5" w14:paraId="5AC443D3" w14:textId="77777777" w:rsidTr="00977FCC">
        <w:trPr>
          <w:trHeight w:val="223"/>
        </w:trPr>
        <w:tc>
          <w:tcPr>
            <w:tcW w:w="712" w:type="dxa"/>
            <w:vMerge/>
            <w:vAlign w:val="center"/>
          </w:tcPr>
          <w:p w14:paraId="1A0D4C50"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0B355010" w14:textId="77777777" w:rsidR="00977FCC" w:rsidRPr="007F429A" w:rsidRDefault="00977FCC" w:rsidP="004475A1">
            <w:pPr>
              <w:spacing w:after="0"/>
              <w:rPr>
                <w:rFonts w:cs="Arial"/>
                <w:bCs/>
                <w:sz w:val="18"/>
                <w:szCs w:val="18"/>
              </w:rPr>
            </w:pPr>
            <w:r w:rsidRPr="007F429A">
              <w:rPr>
                <w:rFonts w:cs="Arial"/>
                <w:bCs/>
                <w:sz w:val="18"/>
                <w:szCs w:val="18"/>
              </w:rPr>
              <w:t>Remplacement flexible de freins</w:t>
            </w:r>
          </w:p>
        </w:tc>
        <w:tc>
          <w:tcPr>
            <w:tcW w:w="872" w:type="dxa"/>
          </w:tcPr>
          <w:p w14:paraId="174D35BB" w14:textId="77777777" w:rsidR="00977FCC" w:rsidRPr="00D82DE1" w:rsidRDefault="00977FCC" w:rsidP="004475A1">
            <w:pPr>
              <w:spacing w:after="0"/>
              <w:rPr>
                <w:rFonts w:cs="Arial"/>
                <w:b/>
                <w:bCs/>
                <w:sz w:val="20"/>
                <w:szCs w:val="20"/>
              </w:rPr>
            </w:pPr>
          </w:p>
        </w:tc>
        <w:tc>
          <w:tcPr>
            <w:tcW w:w="1007" w:type="dxa"/>
          </w:tcPr>
          <w:p w14:paraId="0812F817" w14:textId="77777777" w:rsidR="00977FCC" w:rsidRPr="00D82DE1" w:rsidRDefault="00977FCC" w:rsidP="004475A1">
            <w:pPr>
              <w:spacing w:after="0"/>
              <w:rPr>
                <w:rFonts w:cs="Arial"/>
                <w:b/>
                <w:bCs/>
                <w:sz w:val="20"/>
                <w:szCs w:val="20"/>
              </w:rPr>
            </w:pPr>
          </w:p>
        </w:tc>
      </w:tr>
      <w:tr w:rsidR="00977FCC" w:rsidRPr="000718C5" w14:paraId="3E2C87B6" w14:textId="77777777" w:rsidTr="00977FCC">
        <w:trPr>
          <w:trHeight w:val="223"/>
        </w:trPr>
        <w:tc>
          <w:tcPr>
            <w:tcW w:w="712" w:type="dxa"/>
            <w:vMerge w:val="restart"/>
            <w:textDirection w:val="btLr"/>
            <w:vAlign w:val="center"/>
          </w:tcPr>
          <w:p w14:paraId="366ADBB5" w14:textId="77777777" w:rsidR="00977FCC" w:rsidRPr="007F429A" w:rsidRDefault="00977FCC" w:rsidP="004475A1">
            <w:pPr>
              <w:spacing w:after="0"/>
              <w:ind w:left="113" w:right="113"/>
              <w:jc w:val="center"/>
              <w:rPr>
                <w:rFonts w:ascii="Arial" w:hAnsi="Arial" w:cs="Arial"/>
                <w:b/>
                <w:bCs/>
                <w:sz w:val="14"/>
                <w:szCs w:val="14"/>
              </w:rPr>
            </w:pPr>
            <w:r w:rsidRPr="007F429A">
              <w:rPr>
                <w:rFonts w:ascii="Arial" w:hAnsi="Arial" w:cs="Arial"/>
                <w:b/>
                <w:bCs/>
                <w:sz w:val="14"/>
                <w:szCs w:val="14"/>
              </w:rPr>
              <w:t>Liaison au sol</w:t>
            </w:r>
          </w:p>
        </w:tc>
        <w:tc>
          <w:tcPr>
            <w:tcW w:w="7958" w:type="dxa"/>
            <w:vAlign w:val="center"/>
          </w:tcPr>
          <w:p w14:paraId="3C7B715E" w14:textId="77777777" w:rsidR="00977FCC" w:rsidRPr="007F429A" w:rsidRDefault="00977FCC" w:rsidP="004475A1">
            <w:pPr>
              <w:spacing w:after="0"/>
              <w:rPr>
                <w:rFonts w:cs="Arial"/>
                <w:bCs/>
                <w:sz w:val="18"/>
                <w:szCs w:val="18"/>
              </w:rPr>
            </w:pPr>
            <w:r w:rsidRPr="007F429A">
              <w:rPr>
                <w:rFonts w:cs="Arial"/>
                <w:bCs/>
                <w:sz w:val="18"/>
                <w:szCs w:val="18"/>
              </w:rPr>
              <w:t>Remplacement équilibrage pneumatique</w:t>
            </w:r>
          </w:p>
        </w:tc>
        <w:tc>
          <w:tcPr>
            <w:tcW w:w="872" w:type="dxa"/>
          </w:tcPr>
          <w:p w14:paraId="66B8E8FB" w14:textId="77777777" w:rsidR="00977FCC" w:rsidRPr="00D82DE1" w:rsidRDefault="00977FCC" w:rsidP="004475A1">
            <w:pPr>
              <w:spacing w:after="0"/>
              <w:rPr>
                <w:rFonts w:cs="Arial"/>
                <w:b/>
                <w:bCs/>
                <w:sz w:val="20"/>
                <w:szCs w:val="20"/>
              </w:rPr>
            </w:pPr>
          </w:p>
        </w:tc>
        <w:tc>
          <w:tcPr>
            <w:tcW w:w="1007" w:type="dxa"/>
          </w:tcPr>
          <w:p w14:paraId="5ECECA1C" w14:textId="77777777" w:rsidR="00977FCC" w:rsidRPr="00D82DE1" w:rsidRDefault="00977FCC" w:rsidP="004475A1">
            <w:pPr>
              <w:spacing w:after="0"/>
              <w:rPr>
                <w:rFonts w:cs="Arial"/>
                <w:b/>
                <w:bCs/>
                <w:sz w:val="20"/>
                <w:szCs w:val="20"/>
              </w:rPr>
            </w:pPr>
          </w:p>
        </w:tc>
      </w:tr>
      <w:tr w:rsidR="00977FCC" w:rsidRPr="000718C5" w14:paraId="1755A6D8" w14:textId="77777777" w:rsidTr="00977FCC">
        <w:trPr>
          <w:trHeight w:val="223"/>
        </w:trPr>
        <w:tc>
          <w:tcPr>
            <w:tcW w:w="712" w:type="dxa"/>
            <w:vMerge/>
            <w:vAlign w:val="center"/>
          </w:tcPr>
          <w:p w14:paraId="4D5F2E67"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578404BA" w14:textId="77777777" w:rsidR="00977FCC" w:rsidRPr="007F429A" w:rsidRDefault="00977FCC" w:rsidP="004475A1">
            <w:pPr>
              <w:spacing w:after="0"/>
              <w:rPr>
                <w:rFonts w:cs="Arial"/>
                <w:bCs/>
                <w:sz w:val="18"/>
                <w:szCs w:val="18"/>
              </w:rPr>
            </w:pPr>
            <w:r w:rsidRPr="007F429A">
              <w:rPr>
                <w:rFonts w:cs="Arial"/>
                <w:bCs/>
                <w:sz w:val="18"/>
                <w:szCs w:val="18"/>
              </w:rPr>
              <w:t>Remplacement rotule train roulant</w:t>
            </w:r>
          </w:p>
        </w:tc>
        <w:tc>
          <w:tcPr>
            <w:tcW w:w="872" w:type="dxa"/>
          </w:tcPr>
          <w:p w14:paraId="7EB62F34" w14:textId="77777777" w:rsidR="00977FCC" w:rsidRPr="00D82DE1" w:rsidRDefault="00977FCC" w:rsidP="004475A1">
            <w:pPr>
              <w:spacing w:after="0"/>
              <w:rPr>
                <w:rFonts w:cs="Arial"/>
                <w:b/>
                <w:bCs/>
                <w:sz w:val="20"/>
                <w:szCs w:val="20"/>
              </w:rPr>
            </w:pPr>
          </w:p>
        </w:tc>
        <w:tc>
          <w:tcPr>
            <w:tcW w:w="1007" w:type="dxa"/>
          </w:tcPr>
          <w:p w14:paraId="2E3DE3B7" w14:textId="77777777" w:rsidR="00977FCC" w:rsidRPr="00D82DE1" w:rsidRDefault="00977FCC" w:rsidP="004475A1">
            <w:pPr>
              <w:spacing w:after="0"/>
              <w:rPr>
                <w:rFonts w:cs="Arial"/>
                <w:b/>
                <w:bCs/>
                <w:sz w:val="20"/>
                <w:szCs w:val="20"/>
              </w:rPr>
            </w:pPr>
          </w:p>
        </w:tc>
      </w:tr>
      <w:tr w:rsidR="00977FCC" w:rsidRPr="000718C5" w14:paraId="16AA09FD" w14:textId="77777777" w:rsidTr="00977FCC">
        <w:trPr>
          <w:trHeight w:val="223"/>
        </w:trPr>
        <w:tc>
          <w:tcPr>
            <w:tcW w:w="712" w:type="dxa"/>
            <w:vMerge/>
            <w:vAlign w:val="center"/>
          </w:tcPr>
          <w:p w14:paraId="4BEE6B42"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1495A510" w14:textId="77777777" w:rsidR="00977FCC" w:rsidRPr="007F429A" w:rsidRDefault="00977FCC" w:rsidP="004475A1">
            <w:pPr>
              <w:spacing w:after="0"/>
              <w:rPr>
                <w:rFonts w:cs="Arial"/>
                <w:bCs/>
                <w:sz w:val="18"/>
                <w:szCs w:val="18"/>
              </w:rPr>
            </w:pPr>
            <w:r w:rsidRPr="007F429A">
              <w:rPr>
                <w:rFonts w:cs="Arial"/>
                <w:bCs/>
                <w:sz w:val="18"/>
                <w:szCs w:val="18"/>
              </w:rPr>
              <w:t>Remplacement amortisseur AV et AR</w:t>
            </w:r>
          </w:p>
        </w:tc>
        <w:tc>
          <w:tcPr>
            <w:tcW w:w="872" w:type="dxa"/>
          </w:tcPr>
          <w:p w14:paraId="4BEA015F" w14:textId="77777777" w:rsidR="00977FCC" w:rsidRPr="00D82DE1" w:rsidRDefault="00977FCC" w:rsidP="004475A1">
            <w:pPr>
              <w:spacing w:after="0"/>
              <w:rPr>
                <w:rFonts w:cs="Arial"/>
                <w:b/>
                <w:bCs/>
                <w:sz w:val="20"/>
                <w:szCs w:val="20"/>
              </w:rPr>
            </w:pPr>
          </w:p>
        </w:tc>
        <w:tc>
          <w:tcPr>
            <w:tcW w:w="1007" w:type="dxa"/>
          </w:tcPr>
          <w:p w14:paraId="6B4379F1" w14:textId="77777777" w:rsidR="00977FCC" w:rsidRPr="00D82DE1" w:rsidRDefault="00977FCC" w:rsidP="004475A1">
            <w:pPr>
              <w:spacing w:after="0"/>
              <w:rPr>
                <w:rFonts w:cs="Arial"/>
                <w:b/>
                <w:bCs/>
                <w:sz w:val="20"/>
                <w:szCs w:val="20"/>
              </w:rPr>
            </w:pPr>
          </w:p>
        </w:tc>
      </w:tr>
      <w:tr w:rsidR="00977FCC" w:rsidRPr="000718C5" w14:paraId="7548285D" w14:textId="77777777" w:rsidTr="00977FCC">
        <w:trPr>
          <w:trHeight w:val="223"/>
        </w:trPr>
        <w:tc>
          <w:tcPr>
            <w:tcW w:w="712" w:type="dxa"/>
            <w:vMerge w:val="restart"/>
            <w:textDirection w:val="btLr"/>
            <w:vAlign w:val="center"/>
          </w:tcPr>
          <w:p w14:paraId="144DF712" w14:textId="77777777" w:rsidR="00977FCC" w:rsidRPr="007F429A" w:rsidRDefault="00977FCC" w:rsidP="004475A1">
            <w:pPr>
              <w:spacing w:after="0"/>
              <w:ind w:left="113" w:right="113"/>
              <w:jc w:val="center"/>
              <w:rPr>
                <w:rFonts w:ascii="Arial" w:hAnsi="Arial" w:cs="Arial"/>
                <w:b/>
                <w:bCs/>
                <w:sz w:val="14"/>
                <w:szCs w:val="14"/>
              </w:rPr>
            </w:pPr>
            <w:r w:rsidRPr="007F429A">
              <w:rPr>
                <w:rFonts w:ascii="Arial" w:hAnsi="Arial" w:cs="Arial"/>
                <w:b/>
                <w:bCs/>
                <w:sz w:val="14"/>
                <w:szCs w:val="14"/>
              </w:rPr>
              <w:t>Equip. électriques</w:t>
            </w:r>
          </w:p>
        </w:tc>
        <w:tc>
          <w:tcPr>
            <w:tcW w:w="7958" w:type="dxa"/>
            <w:vAlign w:val="center"/>
          </w:tcPr>
          <w:p w14:paraId="0E0C1DF2" w14:textId="77777777" w:rsidR="00977FCC" w:rsidRPr="007F429A" w:rsidRDefault="00977FCC" w:rsidP="004475A1">
            <w:pPr>
              <w:spacing w:after="0"/>
              <w:rPr>
                <w:rFonts w:cs="Arial"/>
                <w:bCs/>
                <w:sz w:val="18"/>
                <w:szCs w:val="18"/>
              </w:rPr>
            </w:pPr>
            <w:r w:rsidRPr="007F429A">
              <w:rPr>
                <w:rFonts w:cs="Arial"/>
                <w:bCs/>
                <w:sz w:val="18"/>
                <w:szCs w:val="18"/>
              </w:rPr>
              <w:t>Remplacement batterie</w:t>
            </w:r>
          </w:p>
        </w:tc>
        <w:tc>
          <w:tcPr>
            <w:tcW w:w="872" w:type="dxa"/>
          </w:tcPr>
          <w:p w14:paraId="01E58D6E" w14:textId="77777777" w:rsidR="00977FCC" w:rsidRPr="00D82DE1" w:rsidRDefault="00977FCC" w:rsidP="004475A1">
            <w:pPr>
              <w:spacing w:after="0"/>
              <w:rPr>
                <w:rFonts w:cs="Arial"/>
                <w:b/>
                <w:bCs/>
                <w:sz w:val="20"/>
                <w:szCs w:val="20"/>
              </w:rPr>
            </w:pPr>
          </w:p>
        </w:tc>
        <w:tc>
          <w:tcPr>
            <w:tcW w:w="1007" w:type="dxa"/>
          </w:tcPr>
          <w:p w14:paraId="5E6F777F" w14:textId="77777777" w:rsidR="00977FCC" w:rsidRPr="00D82DE1" w:rsidRDefault="00977FCC" w:rsidP="004475A1">
            <w:pPr>
              <w:spacing w:after="0"/>
              <w:rPr>
                <w:rFonts w:cs="Arial"/>
                <w:b/>
                <w:bCs/>
                <w:sz w:val="20"/>
                <w:szCs w:val="20"/>
              </w:rPr>
            </w:pPr>
          </w:p>
        </w:tc>
      </w:tr>
      <w:tr w:rsidR="00977FCC" w:rsidRPr="000718C5" w14:paraId="737F1A9A" w14:textId="77777777" w:rsidTr="00977FCC">
        <w:trPr>
          <w:trHeight w:val="223"/>
        </w:trPr>
        <w:tc>
          <w:tcPr>
            <w:tcW w:w="712" w:type="dxa"/>
            <w:vMerge/>
            <w:vAlign w:val="center"/>
          </w:tcPr>
          <w:p w14:paraId="6C4177D6" w14:textId="77777777" w:rsidR="00977FCC" w:rsidRPr="009E025E" w:rsidRDefault="00977FCC" w:rsidP="004475A1">
            <w:pPr>
              <w:spacing w:after="0"/>
              <w:rPr>
                <w:rFonts w:ascii="Arial" w:hAnsi="Arial" w:cs="Arial"/>
                <w:b/>
                <w:bCs/>
                <w:sz w:val="16"/>
                <w:szCs w:val="16"/>
              </w:rPr>
            </w:pPr>
          </w:p>
        </w:tc>
        <w:tc>
          <w:tcPr>
            <w:tcW w:w="7958" w:type="dxa"/>
            <w:vAlign w:val="center"/>
          </w:tcPr>
          <w:p w14:paraId="269F36EB" w14:textId="77777777" w:rsidR="00977FCC" w:rsidRPr="007F429A" w:rsidRDefault="00977FCC" w:rsidP="004475A1">
            <w:pPr>
              <w:spacing w:after="0"/>
              <w:rPr>
                <w:rFonts w:cs="Arial"/>
                <w:bCs/>
                <w:sz w:val="18"/>
                <w:szCs w:val="18"/>
              </w:rPr>
            </w:pPr>
            <w:r w:rsidRPr="007F429A">
              <w:rPr>
                <w:rFonts w:cs="Arial"/>
                <w:bCs/>
                <w:sz w:val="18"/>
                <w:szCs w:val="18"/>
              </w:rPr>
              <w:t>Remplacement démarreur</w:t>
            </w:r>
          </w:p>
        </w:tc>
        <w:tc>
          <w:tcPr>
            <w:tcW w:w="872" w:type="dxa"/>
          </w:tcPr>
          <w:p w14:paraId="450A97AF" w14:textId="77777777" w:rsidR="00977FCC" w:rsidRPr="00D82DE1" w:rsidRDefault="00977FCC" w:rsidP="004475A1">
            <w:pPr>
              <w:spacing w:after="0"/>
              <w:rPr>
                <w:rFonts w:cs="Arial"/>
                <w:b/>
                <w:bCs/>
                <w:sz w:val="20"/>
                <w:szCs w:val="20"/>
              </w:rPr>
            </w:pPr>
          </w:p>
        </w:tc>
        <w:tc>
          <w:tcPr>
            <w:tcW w:w="1007" w:type="dxa"/>
          </w:tcPr>
          <w:p w14:paraId="4269E4E6" w14:textId="77777777" w:rsidR="00977FCC" w:rsidRPr="00D82DE1" w:rsidRDefault="00977FCC" w:rsidP="004475A1">
            <w:pPr>
              <w:spacing w:after="0"/>
              <w:rPr>
                <w:rFonts w:cs="Arial"/>
                <w:b/>
                <w:bCs/>
                <w:sz w:val="20"/>
                <w:szCs w:val="20"/>
              </w:rPr>
            </w:pPr>
          </w:p>
        </w:tc>
      </w:tr>
      <w:tr w:rsidR="00977FCC" w:rsidRPr="000718C5" w14:paraId="74872746" w14:textId="77777777" w:rsidTr="00977FCC">
        <w:trPr>
          <w:trHeight w:val="223"/>
        </w:trPr>
        <w:tc>
          <w:tcPr>
            <w:tcW w:w="712" w:type="dxa"/>
            <w:vMerge/>
            <w:vAlign w:val="center"/>
          </w:tcPr>
          <w:p w14:paraId="6E2C77FC" w14:textId="77777777" w:rsidR="00977FCC" w:rsidRPr="009E025E" w:rsidRDefault="00977FCC" w:rsidP="004475A1">
            <w:pPr>
              <w:spacing w:after="0"/>
              <w:rPr>
                <w:rFonts w:ascii="Arial" w:hAnsi="Arial" w:cs="Arial"/>
                <w:b/>
                <w:bCs/>
                <w:sz w:val="16"/>
                <w:szCs w:val="16"/>
              </w:rPr>
            </w:pPr>
          </w:p>
        </w:tc>
        <w:tc>
          <w:tcPr>
            <w:tcW w:w="7958" w:type="dxa"/>
            <w:vAlign w:val="center"/>
          </w:tcPr>
          <w:p w14:paraId="3B03EA12" w14:textId="77777777" w:rsidR="00977FCC" w:rsidRPr="007F429A" w:rsidRDefault="00977FCC" w:rsidP="004475A1">
            <w:pPr>
              <w:spacing w:after="0"/>
              <w:rPr>
                <w:rFonts w:cs="Arial"/>
                <w:bCs/>
                <w:sz w:val="18"/>
                <w:szCs w:val="18"/>
              </w:rPr>
            </w:pPr>
            <w:r w:rsidRPr="007F429A">
              <w:rPr>
                <w:rFonts w:cs="Arial"/>
                <w:bCs/>
                <w:sz w:val="18"/>
                <w:szCs w:val="18"/>
              </w:rPr>
              <w:t>Remplacement alternateur, tension courroie accessoire</w:t>
            </w:r>
          </w:p>
        </w:tc>
        <w:tc>
          <w:tcPr>
            <w:tcW w:w="872" w:type="dxa"/>
          </w:tcPr>
          <w:p w14:paraId="20378131" w14:textId="77777777" w:rsidR="00977FCC" w:rsidRPr="00D82DE1" w:rsidRDefault="00977FCC" w:rsidP="004475A1">
            <w:pPr>
              <w:spacing w:after="0"/>
              <w:rPr>
                <w:rFonts w:cs="Arial"/>
                <w:b/>
                <w:bCs/>
                <w:sz w:val="20"/>
                <w:szCs w:val="20"/>
              </w:rPr>
            </w:pPr>
          </w:p>
        </w:tc>
        <w:tc>
          <w:tcPr>
            <w:tcW w:w="1007" w:type="dxa"/>
          </w:tcPr>
          <w:p w14:paraId="0C6407AD" w14:textId="77777777" w:rsidR="00977FCC" w:rsidRPr="00D82DE1" w:rsidRDefault="00977FCC" w:rsidP="004475A1">
            <w:pPr>
              <w:spacing w:after="0"/>
              <w:rPr>
                <w:rFonts w:cs="Arial"/>
                <w:b/>
                <w:bCs/>
                <w:sz w:val="20"/>
                <w:szCs w:val="20"/>
              </w:rPr>
            </w:pPr>
          </w:p>
        </w:tc>
      </w:tr>
    </w:tbl>
    <w:p w14:paraId="7FFAA7CE" w14:textId="6B520EA6" w:rsidR="0027269E" w:rsidRDefault="006D6A76" w:rsidP="0027269E">
      <w:r>
        <w:rPr>
          <w:noProof/>
          <w:lang w:eastAsia="fr-FR"/>
        </w:rPr>
        <mc:AlternateContent>
          <mc:Choice Requires="wps">
            <w:drawing>
              <wp:anchor distT="0" distB="0" distL="114300" distR="114300" simplePos="0" relativeHeight="251651584" behindDoc="0" locked="0" layoutInCell="1" allowOverlap="1" wp14:anchorId="440CA6D0" wp14:editId="7CA1EEC6">
                <wp:simplePos x="0" y="0"/>
                <wp:positionH relativeFrom="margin">
                  <wp:posOffset>-50165</wp:posOffset>
                </wp:positionH>
                <wp:positionV relativeFrom="paragraph">
                  <wp:posOffset>67945</wp:posOffset>
                </wp:positionV>
                <wp:extent cx="6693535" cy="2694305"/>
                <wp:effectExtent l="89535" t="93345" r="163830" b="158750"/>
                <wp:wrapNone/>
                <wp:docPr id="13"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69430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32D58EE8" w14:textId="66D850CE" w:rsidR="002E2F27" w:rsidRPr="00B76634" w:rsidRDefault="002E2F27" w:rsidP="0027269E">
                            <w:pPr>
                              <w:rPr>
                                <w:rFonts w:ascii="Calibri" w:hAnsi="Calibri" w:cs="Calibri"/>
                                <w:b/>
                                <w:sz w:val="28"/>
                                <w:szCs w:val="28"/>
                                <w:u w:val="single"/>
                              </w:rPr>
                            </w:pPr>
                            <w:r w:rsidRPr="00B76634">
                              <w:rPr>
                                <w:rFonts w:ascii="Calibri" w:hAnsi="Calibri" w:cs="Calibri"/>
                                <w:b/>
                                <w:sz w:val="28"/>
                                <w:szCs w:val="28"/>
                                <w:u w:val="single"/>
                              </w:rPr>
                              <w:t xml:space="preserve">INFORMATION </w:t>
                            </w:r>
                            <w:r w:rsidR="00535497">
                              <w:rPr>
                                <w:rFonts w:ascii="Calibri" w:hAnsi="Calibri" w:cs="Calibri"/>
                                <w:b/>
                                <w:sz w:val="28"/>
                                <w:szCs w:val="28"/>
                                <w:u w:val="single"/>
                              </w:rPr>
                              <w:t xml:space="preserve">À </w:t>
                            </w:r>
                            <w:r w:rsidRPr="00B76634">
                              <w:rPr>
                                <w:rFonts w:ascii="Calibri" w:hAnsi="Calibri" w:cs="Calibri"/>
                                <w:b/>
                                <w:sz w:val="28"/>
                                <w:szCs w:val="28"/>
                                <w:u w:val="single"/>
                              </w:rPr>
                              <w:t>DESTINATION DU TUTEUR CONCERNANT LA P</w:t>
                            </w:r>
                            <w:r w:rsidR="00535497">
                              <w:rPr>
                                <w:rFonts w:ascii="Calibri" w:hAnsi="Calibri" w:cs="Calibri"/>
                                <w:b/>
                                <w:sz w:val="28"/>
                                <w:szCs w:val="28"/>
                                <w:u w:val="single"/>
                              </w:rPr>
                              <w:t>É</w:t>
                            </w:r>
                            <w:r w:rsidRPr="00B76634">
                              <w:rPr>
                                <w:rFonts w:ascii="Calibri" w:hAnsi="Calibri" w:cs="Calibri"/>
                                <w:b/>
                                <w:sz w:val="28"/>
                                <w:szCs w:val="28"/>
                                <w:u w:val="single"/>
                              </w:rPr>
                              <w:t>RIODE 2 :</w:t>
                            </w:r>
                          </w:p>
                          <w:p w14:paraId="45D83BFD" w14:textId="77777777" w:rsidR="002E2F27" w:rsidRPr="000D512A" w:rsidRDefault="002E2F27" w:rsidP="001C5758">
                            <w:pPr>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 </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13822D5B" w14:textId="77777777" w:rsidR="002E2F27" w:rsidRPr="00830BD1" w:rsidRDefault="002E2F27" w:rsidP="001C5758">
                            <w:pPr>
                              <w:numPr>
                                <w:ilvl w:val="0"/>
                                <w:numId w:val="8"/>
                              </w:numPr>
                              <w:spacing w:after="0" w:line="276" w:lineRule="auto"/>
                              <w:jc w:val="both"/>
                              <w:rPr>
                                <w:rFonts w:ascii="Calibri" w:hAnsi="Calibri" w:cs="Calibri"/>
                              </w:rPr>
                            </w:pPr>
                            <w:r>
                              <w:rPr>
                                <w:rFonts w:ascii="Calibri" w:hAnsi="Calibri" w:cs="Calibri"/>
                              </w:rPr>
                              <w:t>Des tâ</w:t>
                            </w:r>
                            <w:r w:rsidRPr="00830BD1">
                              <w:rPr>
                                <w:rFonts w:ascii="Calibri" w:hAnsi="Calibri" w:cs="Calibri"/>
                              </w:rPr>
                              <w:t xml:space="preserve">ches mécaniques </w:t>
                            </w:r>
                            <w:r>
                              <w:rPr>
                                <w:rFonts w:ascii="Calibri" w:hAnsi="Calibri" w:cs="Calibri"/>
                              </w:rPr>
                              <w:t xml:space="preserve">de </w:t>
                            </w:r>
                            <w:r w:rsidRPr="00B76634">
                              <w:rPr>
                                <w:rFonts w:ascii="Calibri" w:hAnsi="Calibri" w:cs="Calibri"/>
                                <w:u w:val="single"/>
                              </w:rPr>
                              <w:t>maintenance périodique</w:t>
                            </w:r>
                            <w:r w:rsidRPr="00830BD1">
                              <w:rPr>
                                <w:rFonts w:ascii="Calibri" w:hAnsi="Calibri" w:cs="Calibri"/>
                              </w:rPr>
                              <w:t xml:space="preserve"> </w:t>
                            </w:r>
                            <w:r>
                              <w:rPr>
                                <w:rFonts w:ascii="Calibri" w:hAnsi="Calibri" w:cs="Calibri"/>
                              </w:rPr>
                              <w:t xml:space="preserve">(type service rapide), </w:t>
                            </w:r>
                            <w:r w:rsidRPr="008A2446">
                              <w:rPr>
                                <w:rFonts w:ascii="Calibri" w:hAnsi="Calibri" w:cs="Calibri"/>
                                <w:u w:val="single"/>
                              </w:rPr>
                              <w:t>l’autonomie du stagiaire sera visée</w:t>
                            </w:r>
                            <w:r>
                              <w:rPr>
                                <w:rFonts w:ascii="Calibri" w:hAnsi="Calibri" w:cs="Calibri"/>
                              </w:rPr>
                              <w:t xml:space="preserve"> sur ce type de d’activités. C’est le cœur de la période.</w:t>
                            </w:r>
                          </w:p>
                          <w:p w14:paraId="0412CABD" w14:textId="704E5A96" w:rsidR="002E2F27" w:rsidRPr="00124D70" w:rsidRDefault="002E2F27" w:rsidP="001C5758">
                            <w:pPr>
                              <w:pStyle w:val="Paragraphedeliste"/>
                              <w:numPr>
                                <w:ilvl w:val="0"/>
                                <w:numId w:val="8"/>
                              </w:numPr>
                              <w:spacing w:after="0"/>
                              <w:jc w:val="both"/>
                              <w:rPr>
                                <w:rFonts w:ascii="Calibri" w:hAnsi="Calibri" w:cs="Calibri"/>
                              </w:rPr>
                            </w:pPr>
                            <w:r w:rsidRPr="00124D70">
                              <w:rPr>
                                <w:rFonts w:cs="Calibri"/>
                              </w:rPr>
                              <w:t xml:space="preserve">Des tâches mécaniques de </w:t>
                            </w:r>
                            <w:r w:rsidRPr="001C5758">
                              <w:rPr>
                                <w:rFonts w:cs="Calibri"/>
                                <w:u w:val="single"/>
                              </w:rPr>
                              <w:t>maintenance corrective</w:t>
                            </w:r>
                            <w:r w:rsidRPr="00124D70">
                              <w:rPr>
                                <w:rFonts w:cs="Calibri"/>
                              </w:rPr>
                              <w:t xml:space="preserve"> avec un mécanicien</w:t>
                            </w:r>
                            <w:r>
                              <w:rPr>
                                <w:rFonts w:cs="Calibri"/>
                              </w:rPr>
                              <w:t>.</w:t>
                            </w:r>
                            <w:r w:rsidRPr="00124D70">
                              <w:rPr>
                                <w:rFonts w:cs="Calibri"/>
                              </w:rPr>
                              <w:t xml:space="preserve"> </w:t>
                            </w:r>
                            <w:r w:rsidRPr="00124D70">
                              <w:rPr>
                                <w:rFonts w:cs="Arial"/>
                                <w:lang w:eastAsia="fr-FR"/>
                              </w:rPr>
                              <w:t>Des trains roulants (triangle, rotule, …). Des circuits électriques (charge, démarrage,</w:t>
                            </w:r>
                            <w:r w:rsidR="00535497">
                              <w:rPr>
                                <w:rFonts w:cs="Arial"/>
                                <w:lang w:eastAsia="fr-FR"/>
                              </w:rPr>
                              <w:t xml:space="preserve"> </w:t>
                            </w:r>
                            <w:r w:rsidRPr="00124D70">
                              <w:rPr>
                                <w:rFonts w:cs="Arial"/>
                                <w:lang w:eastAsia="fr-FR"/>
                              </w:rPr>
                              <w:t>…). De la motorisation (échappement, silentbloc, …). De la transmission (arbre, palier, …)</w:t>
                            </w:r>
                            <w:r w:rsidRPr="00124D70">
                              <w:rPr>
                                <w:rFonts w:ascii="Calibri" w:hAnsi="Calibri" w:cs="Calibri"/>
                              </w:rPr>
                              <w:t xml:space="preserve">, </w:t>
                            </w:r>
                            <w:r w:rsidRPr="00124D70">
                              <w:rPr>
                                <w:rFonts w:ascii="Calibri" w:hAnsi="Calibri" w:cs="Calibri"/>
                                <w:u w:val="single"/>
                              </w:rPr>
                              <w:t>le stagiaire devra atteindre un niveau de participation active</w:t>
                            </w:r>
                            <w:r w:rsidRPr="00124D70">
                              <w:rPr>
                                <w:rFonts w:ascii="Calibri" w:hAnsi="Calibri" w:cs="Calibri"/>
                              </w:rPr>
                              <w:t>.</w:t>
                            </w:r>
                          </w:p>
                          <w:p w14:paraId="5FF85D7F" w14:textId="77777777" w:rsidR="002E2F27" w:rsidRDefault="002E2F27" w:rsidP="00977FCC">
                            <w:pPr>
                              <w:spacing w:before="240"/>
                              <w:jc w:val="both"/>
                              <w:rPr>
                                <w:rFonts w:ascii="Calibri" w:hAnsi="Calibri" w:cs="Calibri"/>
                              </w:rPr>
                            </w:pPr>
                            <w:r w:rsidRPr="000D512A">
                              <w:rPr>
                                <w:rFonts w:ascii="Calibri" w:hAnsi="Calibri" w:cs="Calibri"/>
                              </w:rPr>
                              <w:t>Merci d’avance dans l’implication que vous investissez dans la formation de votre stagiaire.</w:t>
                            </w:r>
                          </w:p>
                          <w:p w14:paraId="5627AAC0" w14:textId="77777777" w:rsidR="002E2F27" w:rsidRPr="000D512A" w:rsidRDefault="002E2F27" w:rsidP="0027269E">
                            <w:pPr>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4ACE6AE1" w14:textId="77777777" w:rsidR="002E2F27" w:rsidRPr="000D512A" w:rsidRDefault="002E2F27" w:rsidP="0027269E">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CA6D0" id="Zone de texte 11" o:spid="_x0000_s1031" type="#_x0000_t202" style="position:absolute;margin-left:-3.95pt;margin-top:5.35pt;width:527.05pt;height:212.1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">
                <v:shadow on="t" color="black" opacity=".5" offset="6pt,6pt"/>
                <v:textbox>
                  <w:txbxContent>
                    <w:p w14:paraId="32D58EE8" w14:textId="66D850CE" w:rsidR="002E2F27" w:rsidRPr="00B76634" w:rsidRDefault="002E2F27" w:rsidP="0027269E">
                      <w:pPr>
                        <w:rPr>
                          <w:rFonts w:ascii="Calibri" w:hAnsi="Calibri" w:cs="Calibri"/>
                          <w:b/>
                          <w:sz w:val="28"/>
                          <w:szCs w:val="28"/>
                          <w:u w:val="single"/>
                        </w:rPr>
                      </w:pPr>
                      <w:r w:rsidRPr="00B76634">
                        <w:rPr>
                          <w:rFonts w:ascii="Calibri" w:hAnsi="Calibri" w:cs="Calibri"/>
                          <w:b/>
                          <w:sz w:val="28"/>
                          <w:szCs w:val="28"/>
                          <w:u w:val="single"/>
                        </w:rPr>
                        <w:t xml:space="preserve">INFORMATION </w:t>
                      </w:r>
                      <w:r w:rsidR="00535497">
                        <w:rPr>
                          <w:rFonts w:ascii="Calibri" w:hAnsi="Calibri" w:cs="Calibri"/>
                          <w:b/>
                          <w:sz w:val="28"/>
                          <w:szCs w:val="28"/>
                          <w:u w:val="single"/>
                        </w:rPr>
                        <w:t xml:space="preserve">À </w:t>
                      </w:r>
                      <w:r w:rsidRPr="00B76634">
                        <w:rPr>
                          <w:rFonts w:ascii="Calibri" w:hAnsi="Calibri" w:cs="Calibri"/>
                          <w:b/>
                          <w:sz w:val="28"/>
                          <w:szCs w:val="28"/>
                          <w:u w:val="single"/>
                        </w:rPr>
                        <w:t>DESTINATION DU TUTEUR CONCERNANT LA P</w:t>
                      </w:r>
                      <w:r w:rsidR="00535497">
                        <w:rPr>
                          <w:rFonts w:ascii="Calibri" w:hAnsi="Calibri" w:cs="Calibri"/>
                          <w:b/>
                          <w:sz w:val="28"/>
                          <w:szCs w:val="28"/>
                          <w:u w:val="single"/>
                        </w:rPr>
                        <w:t>É</w:t>
                      </w:r>
                      <w:r w:rsidRPr="00B76634">
                        <w:rPr>
                          <w:rFonts w:ascii="Calibri" w:hAnsi="Calibri" w:cs="Calibri"/>
                          <w:b/>
                          <w:sz w:val="28"/>
                          <w:szCs w:val="28"/>
                          <w:u w:val="single"/>
                        </w:rPr>
                        <w:t>RIODE 2 :</w:t>
                      </w:r>
                    </w:p>
                    <w:p w14:paraId="45D83BFD" w14:textId="77777777" w:rsidR="002E2F27" w:rsidRPr="000D512A" w:rsidRDefault="002E2F27" w:rsidP="001C5758">
                      <w:pPr>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 </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13822D5B" w14:textId="77777777" w:rsidR="002E2F27" w:rsidRPr="00830BD1" w:rsidRDefault="002E2F27" w:rsidP="001C5758">
                      <w:pPr>
                        <w:numPr>
                          <w:ilvl w:val="0"/>
                          <w:numId w:val="8"/>
                        </w:numPr>
                        <w:spacing w:after="0" w:line="276" w:lineRule="auto"/>
                        <w:jc w:val="both"/>
                        <w:rPr>
                          <w:rFonts w:ascii="Calibri" w:hAnsi="Calibri" w:cs="Calibri"/>
                        </w:rPr>
                      </w:pPr>
                      <w:r>
                        <w:rPr>
                          <w:rFonts w:ascii="Calibri" w:hAnsi="Calibri" w:cs="Calibri"/>
                        </w:rPr>
                        <w:t>Des tâ</w:t>
                      </w:r>
                      <w:r w:rsidRPr="00830BD1">
                        <w:rPr>
                          <w:rFonts w:ascii="Calibri" w:hAnsi="Calibri" w:cs="Calibri"/>
                        </w:rPr>
                        <w:t xml:space="preserve">ches mécaniques </w:t>
                      </w:r>
                      <w:r>
                        <w:rPr>
                          <w:rFonts w:ascii="Calibri" w:hAnsi="Calibri" w:cs="Calibri"/>
                        </w:rPr>
                        <w:t xml:space="preserve">de </w:t>
                      </w:r>
                      <w:r w:rsidRPr="00B76634">
                        <w:rPr>
                          <w:rFonts w:ascii="Calibri" w:hAnsi="Calibri" w:cs="Calibri"/>
                          <w:u w:val="single"/>
                        </w:rPr>
                        <w:t>maintenance périodique</w:t>
                      </w:r>
                      <w:r w:rsidRPr="00830BD1">
                        <w:rPr>
                          <w:rFonts w:ascii="Calibri" w:hAnsi="Calibri" w:cs="Calibri"/>
                        </w:rPr>
                        <w:t xml:space="preserve"> </w:t>
                      </w:r>
                      <w:r>
                        <w:rPr>
                          <w:rFonts w:ascii="Calibri" w:hAnsi="Calibri" w:cs="Calibri"/>
                        </w:rPr>
                        <w:t xml:space="preserve">(type service rapide), </w:t>
                      </w:r>
                      <w:r w:rsidRPr="008A2446">
                        <w:rPr>
                          <w:rFonts w:ascii="Calibri" w:hAnsi="Calibri" w:cs="Calibri"/>
                          <w:u w:val="single"/>
                        </w:rPr>
                        <w:t>l’autonomie du stagiaire sera visée</w:t>
                      </w:r>
                      <w:r>
                        <w:rPr>
                          <w:rFonts w:ascii="Calibri" w:hAnsi="Calibri" w:cs="Calibri"/>
                        </w:rPr>
                        <w:t xml:space="preserve"> sur ce type de d’activités. C’est le cœur de la période.</w:t>
                      </w:r>
                    </w:p>
                    <w:p w14:paraId="0412CABD" w14:textId="704E5A96" w:rsidR="002E2F27" w:rsidRPr="00124D70" w:rsidRDefault="002E2F27" w:rsidP="001C5758">
                      <w:pPr>
                        <w:pStyle w:val="Paragraphedeliste"/>
                        <w:numPr>
                          <w:ilvl w:val="0"/>
                          <w:numId w:val="8"/>
                        </w:numPr>
                        <w:spacing w:after="0"/>
                        <w:jc w:val="both"/>
                        <w:rPr>
                          <w:rFonts w:ascii="Calibri" w:hAnsi="Calibri" w:cs="Calibri"/>
                        </w:rPr>
                      </w:pPr>
                      <w:r w:rsidRPr="00124D70">
                        <w:rPr>
                          <w:rFonts w:cs="Calibri"/>
                        </w:rPr>
                        <w:t xml:space="preserve">Des tâches mécaniques de </w:t>
                      </w:r>
                      <w:r w:rsidRPr="001C5758">
                        <w:rPr>
                          <w:rFonts w:cs="Calibri"/>
                          <w:u w:val="single"/>
                        </w:rPr>
                        <w:t>maintenance corrective</w:t>
                      </w:r>
                      <w:r w:rsidRPr="00124D70">
                        <w:rPr>
                          <w:rFonts w:cs="Calibri"/>
                        </w:rPr>
                        <w:t xml:space="preserve"> avec un mécanicien</w:t>
                      </w:r>
                      <w:r>
                        <w:rPr>
                          <w:rFonts w:cs="Calibri"/>
                        </w:rPr>
                        <w:t>.</w:t>
                      </w:r>
                      <w:r w:rsidRPr="00124D70">
                        <w:rPr>
                          <w:rFonts w:cs="Calibri"/>
                        </w:rPr>
                        <w:t xml:space="preserve"> </w:t>
                      </w:r>
                      <w:r w:rsidRPr="00124D70">
                        <w:rPr>
                          <w:rFonts w:cs="Arial"/>
                          <w:lang w:eastAsia="fr-FR"/>
                        </w:rPr>
                        <w:t>Des trains roulants (triangle, rotule, …). Des circuits électriques (charge, démarrage,</w:t>
                      </w:r>
                      <w:r w:rsidR="00535497">
                        <w:rPr>
                          <w:rFonts w:cs="Arial"/>
                          <w:lang w:eastAsia="fr-FR"/>
                        </w:rPr>
                        <w:t xml:space="preserve"> </w:t>
                      </w:r>
                      <w:r w:rsidRPr="00124D70">
                        <w:rPr>
                          <w:rFonts w:cs="Arial"/>
                          <w:lang w:eastAsia="fr-FR"/>
                        </w:rPr>
                        <w:t>…). De la motorisation (échappement, silentbloc, …). De la transmission (arbre, palier, …)</w:t>
                      </w:r>
                      <w:r w:rsidRPr="00124D70">
                        <w:rPr>
                          <w:rFonts w:ascii="Calibri" w:hAnsi="Calibri" w:cs="Calibri"/>
                        </w:rPr>
                        <w:t xml:space="preserve">, </w:t>
                      </w:r>
                      <w:r w:rsidRPr="00124D70">
                        <w:rPr>
                          <w:rFonts w:ascii="Calibri" w:hAnsi="Calibri" w:cs="Calibri"/>
                          <w:u w:val="single"/>
                        </w:rPr>
                        <w:t>le stagiaire devra atteindre un niveau de participation active</w:t>
                      </w:r>
                      <w:r w:rsidRPr="00124D70">
                        <w:rPr>
                          <w:rFonts w:ascii="Calibri" w:hAnsi="Calibri" w:cs="Calibri"/>
                        </w:rPr>
                        <w:t>.</w:t>
                      </w:r>
                    </w:p>
                    <w:p w14:paraId="5FF85D7F" w14:textId="77777777" w:rsidR="002E2F27" w:rsidRDefault="002E2F27" w:rsidP="00977FCC">
                      <w:pPr>
                        <w:spacing w:before="240"/>
                        <w:jc w:val="both"/>
                        <w:rPr>
                          <w:rFonts w:ascii="Calibri" w:hAnsi="Calibri" w:cs="Calibri"/>
                        </w:rPr>
                      </w:pPr>
                      <w:r w:rsidRPr="000D512A">
                        <w:rPr>
                          <w:rFonts w:ascii="Calibri" w:hAnsi="Calibri" w:cs="Calibri"/>
                        </w:rPr>
                        <w:t>Merci d’avance dans l’implication que vous investissez dans la formation de votre stagiaire.</w:t>
                      </w:r>
                    </w:p>
                    <w:p w14:paraId="5627AAC0" w14:textId="77777777" w:rsidR="002E2F27" w:rsidRPr="000D512A" w:rsidRDefault="002E2F27" w:rsidP="0027269E">
                      <w:pPr>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4ACE6AE1" w14:textId="77777777" w:rsidR="002E2F27" w:rsidRPr="000D512A" w:rsidRDefault="002E2F27" w:rsidP="0027269E">
                      <w:pPr>
                        <w:rPr>
                          <w:rFonts w:ascii="Calibri" w:hAnsi="Calibri" w:cs="Calibri"/>
                        </w:rPr>
                      </w:pPr>
                    </w:p>
                  </w:txbxContent>
                </v:textbox>
                <w10:wrap anchorx="margin"/>
              </v:shape>
            </w:pict>
          </mc:Fallback>
        </mc:AlternateContent>
      </w:r>
    </w:p>
    <w:p w14:paraId="4E0481F2" w14:textId="77777777" w:rsidR="0027269E" w:rsidRDefault="0027269E" w:rsidP="0027269E"/>
    <w:p w14:paraId="1DFA0159" w14:textId="77777777" w:rsidR="0027269E" w:rsidRDefault="0027269E" w:rsidP="0027269E"/>
    <w:p w14:paraId="1B128468" w14:textId="77777777" w:rsidR="0027269E" w:rsidRDefault="0027269E" w:rsidP="0027269E"/>
    <w:p w14:paraId="306E51CA" w14:textId="77777777" w:rsidR="0027269E" w:rsidRDefault="0027269E" w:rsidP="0027269E"/>
    <w:p w14:paraId="13447B37" w14:textId="77777777" w:rsidR="0027269E" w:rsidRDefault="0027269E" w:rsidP="0027269E"/>
    <w:p w14:paraId="4537B5BC" w14:textId="77777777" w:rsidR="0027269E" w:rsidRDefault="0027269E" w:rsidP="0027269E"/>
    <w:p w14:paraId="0543D573" w14:textId="77777777" w:rsidR="0027269E" w:rsidRDefault="0027269E" w:rsidP="0027269E"/>
    <w:p w14:paraId="166062B0" w14:textId="77777777" w:rsidR="0027269E" w:rsidRDefault="0027269E" w:rsidP="0027269E"/>
    <w:p w14:paraId="0AB6BF79" w14:textId="77777777" w:rsidR="0027269E" w:rsidRDefault="0027269E" w:rsidP="0027269E"/>
    <w:p w14:paraId="1FDC4E04" w14:textId="3EDC4442" w:rsidR="00F63FF7" w:rsidRPr="0096792D" w:rsidRDefault="00F63FF7" w:rsidP="0096792D">
      <w:pPr>
        <w:pBdr>
          <w:bottom w:val="single" w:sz="4" w:space="1" w:color="auto"/>
        </w:pBdr>
        <w:rPr>
          <w:rFonts w:ascii="Calibri" w:hAnsi="Calibri" w:cs="Times New Roman"/>
        </w:rPr>
      </w:pPr>
      <w:r w:rsidRPr="00451A07">
        <w:rPr>
          <w:rFonts w:cs="Arial"/>
          <w:b/>
          <w:i/>
          <w:sz w:val="28"/>
          <w:szCs w:val="28"/>
        </w:rPr>
        <w:lastRenderedPageBreak/>
        <w:t xml:space="preserve">COMPTE RENDU </w:t>
      </w:r>
      <w:r w:rsidR="00712AF2" w:rsidRPr="00451A07">
        <w:rPr>
          <w:rFonts w:cs="Arial"/>
          <w:b/>
          <w:i/>
          <w:sz w:val="28"/>
          <w:szCs w:val="28"/>
        </w:rPr>
        <w:t>D’ACTIVIT</w:t>
      </w:r>
      <w:r w:rsidR="00712AF2">
        <w:rPr>
          <w:rFonts w:cstheme="minorHAnsi"/>
          <w:b/>
          <w:i/>
          <w:sz w:val="28"/>
          <w:szCs w:val="28"/>
        </w:rPr>
        <w:t>É</w:t>
      </w:r>
      <w:r w:rsidR="00712AF2">
        <w:rPr>
          <w:rFonts w:cs="Arial"/>
          <w:b/>
          <w:i/>
          <w:sz w:val="28"/>
          <w:szCs w:val="28"/>
        </w:rPr>
        <w:t>S</w:t>
      </w:r>
      <w:r w:rsidR="00712AF2" w:rsidRPr="00451A07">
        <w:rPr>
          <w:rFonts w:cs="Arial"/>
          <w:b/>
          <w:i/>
          <w:sz w:val="28"/>
          <w:szCs w:val="28"/>
        </w:rPr>
        <w:t xml:space="preserve"> P</w:t>
      </w:r>
      <w:r w:rsidR="00712AF2">
        <w:rPr>
          <w:rFonts w:cstheme="minorHAnsi"/>
          <w:b/>
          <w:i/>
          <w:sz w:val="28"/>
          <w:szCs w:val="28"/>
        </w:rPr>
        <w:t>É</w:t>
      </w:r>
      <w:r w:rsidR="00712AF2" w:rsidRPr="00451A07">
        <w:rPr>
          <w:rFonts w:cs="Arial"/>
          <w:b/>
          <w:i/>
          <w:sz w:val="28"/>
          <w:szCs w:val="28"/>
        </w:rPr>
        <w:t xml:space="preserve">RIODE </w:t>
      </w:r>
      <w:r w:rsidR="00240B35">
        <w:rPr>
          <w:rFonts w:cs="Arial"/>
          <w:b/>
          <w:i/>
          <w:sz w:val="28"/>
          <w:szCs w:val="28"/>
        </w:rPr>
        <w:t>2</w:t>
      </w:r>
      <w:r w:rsidRPr="00451A07">
        <w:rPr>
          <w:rFonts w:cs="Arial"/>
          <w:b/>
          <w:i/>
          <w:sz w:val="28"/>
          <w:szCs w:val="28"/>
        </w:rPr>
        <w:t xml:space="preserve"> </w:t>
      </w:r>
      <w:r>
        <w:rPr>
          <w:rFonts w:cs="Arial"/>
          <w:b/>
          <w:i/>
          <w:sz w:val="28"/>
          <w:szCs w:val="28"/>
        </w:rPr>
        <w:t xml:space="preserve">  </w:t>
      </w:r>
      <w:r w:rsidRPr="00451A07">
        <w:rPr>
          <w:rFonts w:cs="Arial"/>
          <w:b/>
          <w:i/>
          <w:sz w:val="28"/>
          <w:szCs w:val="28"/>
        </w:rPr>
        <w:t xml:space="preserve">DU                </w:t>
      </w:r>
      <w:r>
        <w:rPr>
          <w:rFonts w:cs="Arial"/>
          <w:b/>
          <w:i/>
          <w:sz w:val="28"/>
          <w:szCs w:val="28"/>
        </w:rPr>
        <w:t xml:space="preserve">                         </w:t>
      </w:r>
      <w:r w:rsidRPr="00451A07">
        <w:rPr>
          <w:rFonts w:cs="Arial"/>
          <w:b/>
          <w:i/>
          <w:sz w:val="28"/>
          <w:szCs w:val="28"/>
        </w:rPr>
        <w:t>AU</w:t>
      </w:r>
    </w:p>
    <w:p w14:paraId="61A9A6C0" w14:textId="77777777" w:rsidR="00F63FF7" w:rsidRPr="003B68A6" w:rsidRDefault="00F63FF7" w:rsidP="00F63FF7">
      <w:pPr>
        <w:jc w:val="center"/>
        <w:rPr>
          <w:rFonts w:ascii="Arial" w:hAnsi="Arial" w:cs="Arial"/>
        </w:rPr>
      </w:pPr>
      <w:r w:rsidRPr="003B68A6">
        <w:rPr>
          <w:rFonts w:ascii="Arial" w:hAnsi="Arial" w:cs="Arial"/>
        </w:rPr>
        <w:t>P : Travaux en Participation</w:t>
      </w:r>
      <w:r w:rsidRPr="003B68A6">
        <w:rPr>
          <w:rFonts w:ascii="Arial" w:hAnsi="Arial" w:cs="Arial"/>
        </w:rPr>
        <w:tab/>
      </w:r>
      <w:r w:rsidRPr="003B68A6">
        <w:rPr>
          <w:rFonts w:ascii="Arial" w:hAnsi="Arial" w:cs="Arial"/>
        </w:rPr>
        <w:tab/>
      </w:r>
      <w:r>
        <w:rPr>
          <w:rFonts w:ascii="Arial" w:hAnsi="Arial" w:cs="Arial"/>
        </w:rPr>
        <w:t>A</w:t>
      </w:r>
      <w:r w:rsidRPr="003B68A6">
        <w:rPr>
          <w:rFonts w:ascii="Arial" w:hAnsi="Arial" w:cs="Arial"/>
        </w:rPr>
        <w:t> : Travaux en Autonomie</w:t>
      </w:r>
    </w:p>
    <w:tbl>
      <w:tblPr>
        <w:tblW w:w="105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0"/>
        <w:gridCol w:w="1546"/>
        <w:gridCol w:w="6650"/>
        <w:gridCol w:w="619"/>
        <w:gridCol w:w="619"/>
      </w:tblGrid>
      <w:tr w:rsidR="00F63FF7" w:rsidRPr="00F63FF7" w14:paraId="4AD40341" w14:textId="77777777" w:rsidTr="00D42FC8">
        <w:trPr>
          <w:trHeight w:val="418"/>
        </w:trPr>
        <w:tc>
          <w:tcPr>
            <w:tcW w:w="1160" w:type="dxa"/>
            <w:tcBorders>
              <w:top w:val="double" w:sz="4" w:space="0" w:color="auto"/>
              <w:left w:val="double" w:sz="4" w:space="0" w:color="auto"/>
              <w:bottom w:val="double" w:sz="4" w:space="0" w:color="auto"/>
            </w:tcBorders>
            <w:shd w:val="pct20" w:color="000000" w:fill="FFFFFF"/>
            <w:vAlign w:val="center"/>
          </w:tcPr>
          <w:p w14:paraId="446EEF8A" w14:textId="77777777" w:rsidR="00F63FF7" w:rsidRPr="00F63FF7" w:rsidRDefault="00F63FF7" w:rsidP="00D42FC8">
            <w:pPr>
              <w:spacing w:after="0"/>
              <w:jc w:val="center"/>
              <w:rPr>
                <w:rFonts w:ascii="Arial" w:hAnsi="Arial" w:cs="Arial"/>
                <w:b/>
              </w:rPr>
            </w:pPr>
            <w:r w:rsidRPr="00F63FF7">
              <w:rPr>
                <w:rFonts w:ascii="Arial" w:hAnsi="Arial" w:cs="Arial"/>
                <w:b/>
              </w:rPr>
              <w:t>Date</w:t>
            </w:r>
          </w:p>
        </w:tc>
        <w:tc>
          <w:tcPr>
            <w:tcW w:w="1546" w:type="dxa"/>
            <w:tcBorders>
              <w:top w:val="double" w:sz="4" w:space="0" w:color="auto"/>
              <w:bottom w:val="double" w:sz="4" w:space="0" w:color="auto"/>
            </w:tcBorders>
            <w:shd w:val="pct20" w:color="000000" w:fill="FFFFFF"/>
            <w:vAlign w:val="center"/>
          </w:tcPr>
          <w:p w14:paraId="6EE8482A" w14:textId="77777777" w:rsidR="00F63FF7" w:rsidRPr="00F63FF7" w:rsidRDefault="00F63FF7" w:rsidP="00D42FC8">
            <w:pPr>
              <w:pStyle w:val="Titre5"/>
              <w:jc w:val="center"/>
              <w:rPr>
                <w:rFonts w:ascii="Arial" w:hAnsi="Arial" w:cs="Arial"/>
                <w:b/>
                <w:color w:val="auto"/>
              </w:rPr>
            </w:pPr>
            <w:r w:rsidRPr="00F63FF7">
              <w:rPr>
                <w:rFonts w:ascii="Arial" w:hAnsi="Arial" w:cs="Arial"/>
                <w:b/>
                <w:color w:val="auto"/>
              </w:rPr>
              <w:t>Véhicule</w:t>
            </w:r>
          </w:p>
        </w:tc>
        <w:tc>
          <w:tcPr>
            <w:tcW w:w="6650" w:type="dxa"/>
            <w:tcBorders>
              <w:top w:val="double" w:sz="4" w:space="0" w:color="auto"/>
              <w:bottom w:val="double" w:sz="4" w:space="0" w:color="auto"/>
            </w:tcBorders>
            <w:shd w:val="pct20" w:color="000000" w:fill="FFFFFF"/>
            <w:vAlign w:val="center"/>
          </w:tcPr>
          <w:p w14:paraId="60255497" w14:textId="77777777" w:rsidR="00F63FF7" w:rsidRPr="00F63FF7" w:rsidRDefault="00F0329D" w:rsidP="00D42FC8">
            <w:pPr>
              <w:pStyle w:val="Titre5"/>
              <w:jc w:val="center"/>
              <w:rPr>
                <w:rFonts w:ascii="Arial" w:hAnsi="Arial" w:cs="Arial"/>
                <w:b/>
                <w:color w:val="auto"/>
              </w:rPr>
            </w:pPr>
            <w:r>
              <w:rPr>
                <w:rFonts w:ascii="Arial" w:hAnsi="Arial" w:cs="Arial"/>
                <w:b/>
                <w:color w:val="auto"/>
              </w:rPr>
              <w:t xml:space="preserve">Travaux </w:t>
            </w:r>
            <w:r w:rsidR="00F63FF7" w:rsidRPr="00F63FF7">
              <w:rPr>
                <w:rFonts w:ascii="Arial" w:hAnsi="Arial" w:cs="Arial"/>
                <w:b/>
                <w:color w:val="auto"/>
              </w:rPr>
              <w:t>- activités réalisées</w:t>
            </w:r>
          </w:p>
        </w:tc>
        <w:tc>
          <w:tcPr>
            <w:tcW w:w="619" w:type="dxa"/>
            <w:tcBorders>
              <w:top w:val="double" w:sz="4" w:space="0" w:color="auto"/>
              <w:bottom w:val="double" w:sz="4" w:space="0" w:color="auto"/>
            </w:tcBorders>
            <w:shd w:val="pct20" w:color="000000" w:fill="FFFFFF"/>
            <w:vAlign w:val="center"/>
          </w:tcPr>
          <w:p w14:paraId="132AFCE6" w14:textId="77777777" w:rsidR="00F63FF7" w:rsidRPr="00F63FF7" w:rsidRDefault="00F63FF7" w:rsidP="00D42FC8">
            <w:pPr>
              <w:spacing w:after="0"/>
              <w:jc w:val="center"/>
              <w:rPr>
                <w:rFonts w:ascii="Arial" w:hAnsi="Arial" w:cs="Arial"/>
                <w:b/>
              </w:rPr>
            </w:pPr>
            <w:r w:rsidRPr="00F63FF7">
              <w:rPr>
                <w:rFonts w:ascii="Arial" w:hAnsi="Arial" w:cs="Arial"/>
                <w:b/>
              </w:rPr>
              <w:t>P</w:t>
            </w:r>
          </w:p>
        </w:tc>
        <w:tc>
          <w:tcPr>
            <w:tcW w:w="619" w:type="dxa"/>
            <w:tcBorders>
              <w:top w:val="double" w:sz="4" w:space="0" w:color="auto"/>
              <w:bottom w:val="double" w:sz="4" w:space="0" w:color="auto"/>
              <w:right w:val="double" w:sz="4" w:space="0" w:color="auto"/>
            </w:tcBorders>
            <w:shd w:val="pct20" w:color="000000" w:fill="FFFFFF"/>
            <w:vAlign w:val="center"/>
          </w:tcPr>
          <w:p w14:paraId="7334C770" w14:textId="77777777" w:rsidR="00F63FF7" w:rsidRPr="00F63FF7" w:rsidRDefault="00F63FF7" w:rsidP="00D42FC8">
            <w:pPr>
              <w:spacing w:after="0"/>
              <w:jc w:val="center"/>
              <w:rPr>
                <w:rFonts w:ascii="Arial" w:hAnsi="Arial" w:cs="Arial"/>
                <w:b/>
              </w:rPr>
            </w:pPr>
            <w:r w:rsidRPr="00F63FF7">
              <w:rPr>
                <w:rFonts w:ascii="Arial" w:hAnsi="Arial" w:cs="Arial"/>
                <w:b/>
              </w:rPr>
              <w:t>A</w:t>
            </w:r>
          </w:p>
        </w:tc>
      </w:tr>
      <w:tr w:rsidR="00F63FF7" w:rsidRPr="00F07E8B" w14:paraId="5C8DDA20" w14:textId="77777777" w:rsidTr="00D42FC8">
        <w:trPr>
          <w:trHeight w:val="439"/>
        </w:trPr>
        <w:tc>
          <w:tcPr>
            <w:tcW w:w="1160" w:type="dxa"/>
            <w:tcBorders>
              <w:top w:val="nil"/>
              <w:left w:val="double" w:sz="4" w:space="0" w:color="auto"/>
              <w:bottom w:val="nil"/>
            </w:tcBorders>
          </w:tcPr>
          <w:p w14:paraId="428DC049" w14:textId="77777777" w:rsidR="00F63FF7" w:rsidRPr="00F07E8B" w:rsidRDefault="00F63FF7" w:rsidP="00D42FC8">
            <w:pPr>
              <w:spacing w:after="0"/>
              <w:rPr>
                <w:b/>
              </w:rPr>
            </w:pPr>
          </w:p>
        </w:tc>
        <w:tc>
          <w:tcPr>
            <w:tcW w:w="1546" w:type="dxa"/>
            <w:tcBorders>
              <w:top w:val="nil"/>
              <w:bottom w:val="nil"/>
            </w:tcBorders>
          </w:tcPr>
          <w:p w14:paraId="53168B08" w14:textId="77777777" w:rsidR="00F63FF7" w:rsidRPr="00F07E8B" w:rsidRDefault="00F63FF7" w:rsidP="00D42FC8">
            <w:pPr>
              <w:rPr>
                <w:b/>
              </w:rPr>
            </w:pPr>
          </w:p>
        </w:tc>
        <w:tc>
          <w:tcPr>
            <w:tcW w:w="6650" w:type="dxa"/>
            <w:tcBorders>
              <w:top w:val="nil"/>
              <w:bottom w:val="nil"/>
            </w:tcBorders>
          </w:tcPr>
          <w:p w14:paraId="22E09BEF" w14:textId="77777777" w:rsidR="00F63FF7" w:rsidRPr="00F07E8B" w:rsidRDefault="00F63FF7" w:rsidP="00D42FC8">
            <w:pPr>
              <w:rPr>
                <w:b/>
              </w:rPr>
            </w:pPr>
          </w:p>
        </w:tc>
        <w:tc>
          <w:tcPr>
            <w:tcW w:w="619" w:type="dxa"/>
            <w:tcBorders>
              <w:top w:val="nil"/>
              <w:bottom w:val="nil"/>
            </w:tcBorders>
          </w:tcPr>
          <w:p w14:paraId="1DCAD420" w14:textId="77777777" w:rsidR="00F63FF7" w:rsidRPr="00F07E8B" w:rsidRDefault="00F63FF7" w:rsidP="00D42FC8">
            <w:pPr>
              <w:rPr>
                <w:b/>
              </w:rPr>
            </w:pPr>
          </w:p>
        </w:tc>
        <w:tc>
          <w:tcPr>
            <w:tcW w:w="619" w:type="dxa"/>
            <w:tcBorders>
              <w:top w:val="nil"/>
              <w:bottom w:val="nil"/>
              <w:right w:val="double" w:sz="4" w:space="0" w:color="auto"/>
            </w:tcBorders>
          </w:tcPr>
          <w:p w14:paraId="0938A13A" w14:textId="77777777" w:rsidR="00F63FF7" w:rsidRPr="00F07E8B" w:rsidRDefault="00F63FF7" w:rsidP="00D42FC8">
            <w:pPr>
              <w:rPr>
                <w:b/>
              </w:rPr>
            </w:pPr>
          </w:p>
        </w:tc>
      </w:tr>
      <w:tr w:rsidR="00F63FF7" w:rsidRPr="00F07E8B" w14:paraId="21A57FA1" w14:textId="77777777" w:rsidTr="00D42FC8">
        <w:trPr>
          <w:trHeight w:val="439"/>
        </w:trPr>
        <w:tc>
          <w:tcPr>
            <w:tcW w:w="1160" w:type="dxa"/>
            <w:tcBorders>
              <w:top w:val="dotted" w:sz="4" w:space="0" w:color="auto"/>
              <w:left w:val="double" w:sz="4" w:space="0" w:color="auto"/>
              <w:bottom w:val="dotted" w:sz="4" w:space="0" w:color="auto"/>
            </w:tcBorders>
          </w:tcPr>
          <w:p w14:paraId="48F5F656" w14:textId="77777777" w:rsidR="00F63FF7" w:rsidRPr="00F07E8B" w:rsidRDefault="00F63FF7" w:rsidP="00D42FC8">
            <w:pPr>
              <w:rPr>
                <w:b/>
              </w:rPr>
            </w:pPr>
          </w:p>
        </w:tc>
        <w:tc>
          <w:tcPr>
            <w:tcW w:w="1546" w:type="dxa"/>
            <w:tcBorders>
              <w:top w:val="dotted" w:sz="4" w:space="0" w:color="auto"/>
              <w:bottom w:val="dotted" w:sz="4" w:space="0" w:color="auto"/>
            </w:tcBorders>
          </w:tcPr>
          <w:p w14:paraId="1EF80C9F" w14:textId="77777777" w:rsidR="00F63FF7" w:rsidRPr="00F07E8B" w:rsidRDefault="00F63FF7" w:rsidP="00D42FC8">
            <w:pPr>
              <w:rPr>
                <w:b/>
              </w:rPr>
            </w:pPr>
          </w:p>
        </w:tc>
        <w:tc>
          <w:tcPr>
            <w:tcW w:w="6650" w:type="dxa"/>
            <w:tcBorders>
              <w:top w:val="dotted" w:sz="4" w:space="0" w:color="auto"/>
              <w:bottom w:val="dotted" w:sz="4" w:space="0" w:color="auto"/>
            </w:tcBorders>
          </w:tcPr>
          <w:p w14:paraId="2D08FF43" w14:textId="77777777" w:rsidR="00F63FF7" w:rsidRPr="00F07E8B" w:rsidRDefault="00F63FF7" w:rsidP="00D42FC8">
            <w:pPr>
              <w:rPr>
                <w:b/>
              </w:rPr>
            </w:pPr>
          </w:p>
        </w:tc>
        <w:tc>
          <w:tcPr>
            <w:tcW w:w="619" w:type="dxa"/>
            <w:tcBorders>
              <w:top w:val="dotted" w:sz="4" w:space="0" w:color="auto"/>
              <w:bottom w:val="dotted" w:sz="4" w:space="0" w:color="auto"/>
            </w:tcBorders>
          </w:tcPr>
          <w:p w14:paraId="4D357C77"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17F4B3E1" w14:textId="77777777" w:rsidR="00F63FF7" w:rsidRPr="00F07E8B" w:rsidRDefault="00F63FF7" w:rsidP="00D42FC8">
            <w:pPr>
              <w:rPr>
                <w:b/>
              </w:rPr>
            </w:pPr>
          </w:p>
        </w:tc>
      </w:tr>
      <w:tr w:rsidR="00F63FF7" w:rsidRPr="00F07E8B" w14:paraId="1BDD3B44" w14:textId="77777777" w:rsidTr="00D42FC8">
        <w:trPr>
          <w:trHeight w:val="455"/>
        </w:trPr>
        <w:tc>
          <w:tcPr>
            <w:tcW w:w="1160" w:type="dxa"/>
            <w:tcBorders>
              <w:top w:val="dotted" w:sz="4" w:space="0" w:color="auto"/>
              <w:left w:val="double" w:sz="4" w:space="0" w:color="auto"/>
              <w:bottom w:val="dotted" w:sz="4" w:space="0" w:color="auto"/>
            </w:tcBorders>
          </w:tcPr>
          <w:p w14:paraId="651E0280" w14:textId="77777777" w:rsidR="00F63FF7" w:rsidRPr="00F07E8B" w:rsidRDefault="00F63FF7" w:rsidP="00D42FC8">
            <w:pPr>
              <w:rPr>
                <w:b/>
              </w:rPr>
            </w:pPr>
          </w:p>
        </w:tc>
        <w:tc>
          <w:tcPr>
            <w:tcW w:w="1546" w:type="dxa"/>
            <w:tcBorders>
              <w:top w:val="dotted" w:sz="4" w:space="0" w:color="auto"/>
              <w:bottom w:val="dotted" w:sz="4" w:space="0" w:color="auto"/>
            </w:tcBorders>
          </w:tcPr>
          <w:p w14:paraId="4B52DF7C" w14:textId="77777777" w:rsidR="00F63FF7" w:rsidRPr="00F07E8B" w:rsidRDefault="00F63FF7" w:rsidP="00D42FC8">
            <w:pPr>
              <w:rPr>
                <w:b/>
              </w:rPr>
            </w:pPr>
          </w:p>
        </w:tc>
        <w:tc>
          <w:tcPr>
            <w:tcW w:w="6650" w:type="dxa"/>
            <w:tcBorders>
              <w:top w:val="dotted" w:sz="4" w:space="0" w:color="auto"/>
              <w:bottom w:val="dotted" w:sz="4" w:space="0" w:color="auto"/>
            </w:tcBorders>
          </w:tcPr>
          <w:p w14:paraId="455482F8" w14:textId="77777777" w:rsidR="00F63FF7" w:rsidRPr="00F07E8B" w:rsidRDefault="00F63FF7" w:rsidP="00D42FC8">
            <w:pPr>
              <w:rPr>
                <w:b/>
              </w:rPr>
            </w:pPr>
          </w:p>
        </w:tc>
        <w:tc>
          <w:tcPr>
            <w:tcW w:w="619" w:type="dxa"/>
            <w:tcBorders>
              <w:top w:val="dotted" w:sz="4" w:space="0" w:color="auto"/>
              <w:bottom w:val="dotted" w:sz="4" w:space="0" w:color="auto"/>
            </w:tcBorders>
          </w:tcPr>
          <w:p w14:paraId="563145A6"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3B49DE2D" w14:textId="77777777" w:rsidR="00F63FF7" w:rsidRPr="00F07E8B" w:rsidRDefault="00F63FF7" w:rsidP="00D42FC8">
            <w:pPr>
              <w:rPr>
                <w:b/>
              </w:rPr>
            </w:pPr>
          </w:p>
        </w:tc>
      </w:tr>
      <w:tr w:rsidR="00F63FF7" w:rsidRPr="00F07E8B" w14:paraId="75BBD4E8" w14:textId="77777777" w:rsidTr="00D42FC8">
        <w:trPr>
          <w:trHeight w:val="455"/>
        </w:trPr>
        <w:tc>
          <w:tcPr>
            <w:tcW w:w="1160" w:type="dxa"/>
            <w:tcBorders>
              <w:top w:val="dotted" w:sz="4" w:space="0" w:color="auto"/>
              <w:left w:val="double" w:sz="4" w:space="0" w:color="auto"/>
              <w:bottom w:val="dotted" w:sz="4" w:space="0" w:color="auto"/>
            </w:tcBorders>
          </w:tcPr>
          <w:p w14:paraId="11376E28" w14:textId="77777777" w:rsidR="00F63FF7" w:rsidRPr="00F07E8B" w:rsidRDefault="00F63FF7" w:rsidP="00D42FC8">
            <w:pPr>
              <w:rPr>
                <w:b/>
              </w:rPr>
            </w:pPr>
          </w:p>
        </w:tc>
        <w:tc>
          <w:tcPr>
            <w:tcW w:w="1546" w:type="dxa"/>
            <w:tcBorders>
              <w:top w:val="dotted" w:sz="4" w:space="0" w:color="auto"/>
              <w:bottom w:val="dotted" w:sz="4" w:space="0" w:color="auto"/>
            </w:tcBorders>
          </w:tcPr>
          <w:p w14:paraId="1689AED4" w14:textId="77777777" w:rsidR="00F63FF7" w:rsidRPr="00F07E8B" w:rsidRDefault="00F63FF7" w:rsidP="00D42FC8">
            <w:pPr>
              <w:rPr>
                <w:b/>
              </w:rPr>
            </w:pPr>
          </w:p>
        </w:tc>
        <w:tc>
          <w:tcPr>
            <w:tcW w:w="6650" w:type="dxa"/>
            <w:tcBorders>
              <w:top w:val="dotted" w:sz="4" w:space="0" w:color="auto"/>
              <w:bottom w:val="dotted" w:sz="4" w:space="0" w:color="auto"/>
            </w:tcBorders>
          </w:tcPr>
          <w:p w14:paraId="3B04BAA1" w14:textId="77777777" w:rsidR="00F63FF7" w:rsidRPr="00F07E8B" w:rsidRDefault="00F63FF7" w:rsidP="00D42FC8">
            <w:pPr>
              <w:rPr>
                <w:b/>
              </w:rPr>
            </w:pPr>
          </w:p>
        </w:tc>
        <w:tc>
          <w:tcPr>
            <w:tcW w:w="619" w:type="dxa"/>
            <w:tcBorders>
              <w:top w:val="dotted" w:sz="4" w:space="0" w:color="auto"/>
              <w:bottom w:val="dotted" w:sz="4" w:space="0" w:color="auto"/>
            </w:tcBorders>
          </w:tcPr>
          <w:p w14:paraId="3F78947F"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FE59618" w14:textId="77777777" w:rsidR="00F63FF7" w:rsidRPr="00F07E8B" w:rsidRDefault="00F63FF7" w:rsidP="00D42FC8">
            <w:pPr>
              <w:rPr>
                <w:b/>
              </w:rPr>
            </w:pPr>
          </w:p>
        </w:tc>
      </w:tr>
      <w:tr w:rsidR="00F63FF7" w:rsidRPr="00F07E8B" w14:paraId="6AA494BB" w14:textId="77777777" w:rsidTr="00D42FC8">
        <w:trPr>
          <w:trHeight w:val="439"/>
        </w:trPr>
        <w:tc>
          <w:tcPr>
            <w:tcW w:w="1160" w:type="dxa"/>
            <w:tcBorders>
              <w:top w:val="dotted" w:sz="4" w:space="0" w:color="auto"/>
              <w:left w:val="double" w:sz="4" w:space="0" w:color="auto"/>
              <w:bottom w:val="dotted" w:sz="4" w:space="0" w:color="auto"/>
            </w:tcBorders>
          </w:tcPr>
          <w:p w14:paraId="41E3BF58" w14:textId="77777777" w:rsidR="00F63FF7" w:rsidRPr="00F07E8B" w:rsidRDefault="00F63FF7" w:rsidP="00D42FC8">
            <w:pPr>
              <w:rPr>
                <w:b/>
              </w:rPr>
            </w:pPr>
          </w:p>
        </w:tc>
        <w:tc>
          <w:tcPr>
            <w:tcW w:w="1546" w:type="dxa"/>
            <w:tcBorders>
              <w:top w:val="dotted" w:sz="4" w:space="0" w:color="auto"/>
              <w:bottom w:val="dotted" w:sz="4" w:space="0" w:color="auto"/>
            </w:tcBorders>
          </w:tcPr>
          <w:p w14:paraId="59305E92" w14:textId="77777777" w:rsidR="00F63FF7" w:rsidRPr="00F07E8B" w:rsidRDefault="00F63FF7" w:rsidP="00D42FC8">
            <w:pPr>
              <w:rPr>
                <w:b/>
              </w:rPr>
            </w:pPr>
          </w:p>
        </w:tc>
        <w:tc>
          <w:tcPr>
            <w:tcW w:w="6650" w:type="dxa"/>
            <w:tcBorders>
              <w:top w:val="dotted" w:sz="4" w:space="0" w:color="auto"/>
              <w:bottom w:val="dotted" w:sz="4" w:space="0" w:color="auto"/>
            </w:tcBorders>
          </w:tcPr>
          <w:p w14:paraId="2FA8EB72" w14:textId="77777777" w:rsidR="00F63FF7" w:rsidRPr="00F07E8B" w:rsidRDefault="00F63FF7" w:rsidP="00D42FC8">
            <w:pPr>
              <w:rPr>
                <w:b/>
              </w:rPr>
            </w:pPr>
          </w:p>
        </w:tc>
        <w:tc>
          <w:tcPr>
            <w:tcW w:w="619" w:type="dxa"/>
            <w:tcBorders>
              <w:top w:val="dotted" w:sz="4" w:space="0" w:color="auto"/>
              <w:bottom w:val="dotted" w:sz="4" w:space="0" w:color="auto"/>
            </w:tcBorders>
          </w:tcPr>
          <w:p w14:paraId="7E5D372C"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591A8D1E" w14:textId="77777777" w:rsidR="00F63FF7" w:rsidRPr="00F07E8B" w:rsidRDefault="00F63FF7" w:rsidP="00D42FC8">
            <w:pPr>
              <w:rPr>
                <w:b/>
              </w:rPr>
            </w:pPr>
          </w:p>
        </w:tc>
      </w:tr>
      <w:tr w:rsidR="00F63FF7" w:rsidRPr="00F07E8B" w14:paraId="5AC0B9C0" w14:textId="77777777" w:rsidTr="00D42FC8">
        <w:trPr>
          <w:trHeight w:val="455"/>
        </w:trPr>
        <w:tc>
          <w:tcPr>
            <w:tcW w:w="1160" w:type="dxa"/>
            <w:tcBorders>
              <w:top w:val="dotted" w:sz="4" w:space="0" w:color="auto"/>
              <w:left w:val="double" w:sz="4" w:space="0" w:color="auto"/>
              <w:bottom w:val="dotted" w:sz="4" w:space="0" w:color="auto"/>
            </w:tcBorders>
          </w:tcPr>
          <w:p w14:paraId="46EACC29" w14:textId="77777777" w:rsidR="00F63FF7" w:rsidRPr="00F07E8B" w:rsidRDefault="00F63FF7" w:rsidP="00D42FC8">
            <w:pPr>
              <w:rPr>
                <w:b/>
              </w:rPr>
            </w:pPr>
          </w:p>
        </w:tc>
        <w:tc>
          <w:tcPr>
            <w:tcW w:w="1546" w:type="dxa"/>
            <w:tcBorders>
              <w:top w:val="dotted" w:sz="4" w:space="0" w:color="auto"/>
              <w:bottom w:val="dotted" w:sz="4" w:space="0" w:color="auto"/>
            </w:tcBorders>
          </w:tcPr>
          <w:p w14:paraId="38A70EE5" w14:textId="77777777" w:rsidR="00F63FF7" w:rsidRPr="00F07E8B" w:rsidRDefault="00F63FF7" w:rsidP="00D42FC8">
            <w:pPr>
              <w:rPr>
                <w:b/>
              </w:rPr>
            </w:pPr>
          </w:p>
        </w:tc>
        <w:tc>
          <w:tcPr>
            <w:tcW w:w="6650" w:type="dxa"/>
            <w:tcBorders>
              <w:top w:val="dotted" w:sz="4" w:space="0" w:color="auto"/>
              <w:bottom w:val="dotted" w:sz="4" w:space="0" w:color="auto"/>
            </w:tcBorders>
          </w:tcPr>
          <w:p w14:paraId="7BF34466" w14:textId="77777777" w:rsidR="00F63FF7" w:rsidRPr="00F07E8B" w:rsidRDefault="00F63FF7" w:rsidP="00D42FC8">
            <w:pPr>
              <w:rPr>
                <w:b/>
              </w:rPr>
            </w:pPr>
          </w:p>
        </w:tc>
        <w:tc>
          <w:tcPr>
            <w:tcW w:w="619" w:type="dxa"/>
            <w:tcBorders>
              <w:top w:val="dotted" w:sz="4" w:space="0" w:color="auto"/>
              <w:bottom w:val="dotted" w:sz="4" w:space="0" w:color="auto"/>
            </w:tcBorders>
          </w:tcPr>
          <w:p w14:paraId="3E93FBC2"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4E2E214F" w14:textId="77777777" w:rsidR="00F63FF7" w:rsidRPr="00F07E8B" w:rsidRDefault="00F63FF7" w:rsidP="00D42FC8">
            <w:pPr>
              <w:rPr>
                <w:b/>
              </w:rPr>
            </w:pPr>
          </w:p>
        </w:tc>
      </w:tr>
      <w:tr w:rsidR="00F63FF7" w:rsidRPr="00F07E8B" w14:paraId="148C73E7" w14:textId="77777777" w:rsidTr="00D42FC8">
        <w:trPr>
          <w:trHeight w:val="455"/>
        </w:trPr>
        <w:tc>
          <w:tcPr>
            <w:tcW w:w="1160" w:type="dxa"/>
            <w:tcBorders>
              <w:top w:val="dotted" w:sz="4" w:space="0" w:color="auto"/>
              <w:left w:val="double" w:sz="4" w:space="0" w:color="auto"/>
              <w:bottom w:val="dotted" w:sz="4" w:space="0" w:color="auto"/>
            </w:tcBorders>
          </w:tcPr>
          <w:p w14:paraId="2EA2E3BA" w14:textId="77777777" w:rsidR="00F63FF7" w:rsidRPr="00F07E8B" w:rsidRDefault="00F63FF7" w:rsidP="00D42FC8">
            <w:pPr>
              <w:rPr>
                <w:b/>
              </w:rPr>
            </w:pPr>
          </w:p>
        </w:tc>
        <w:tc>
          <w:tcPr>
            <w:tcW w:w="1546" w:type="dxa"/>
            <w:tcBorders>
              <w:top w:val="dotted" w:sz="4" w:space="0" w:color="auto"/>
              <w:bottom w:val="dotted" w:sz="4" w:space="0" w:color="auto"/>
            </w:tcBorders>
          </w:tcPr>
          <w:p w14:paraId="3A071C67" w14:textId="77777777" w:rsidR="00F63FF7" w:rsidRPr="00F07E8B" w:rsidRDefault="00F63FF7" w:rsidP="00D42FC8">
            <w:pPr>
              <w:rPr>
                <w:b/>
              </w:rPr>
            </w:pPr>
          </w:p>
        </w:tc>
        <w:tc>
          <w:tcPr>
            <w:tcW w:w="6650" w:type="dxa"/>
            <w:tcBorders>
              <w:top w:val="dotted" w:sz="4" w:space="0" w:color="auto"/>
              <w:bottom w:val="dotted" w:sz="4" w:space="0" w:color="auto"/>
            </w:tcBorders>
          </w:tcPr>
          <w:p w14:paraId="3DD98059" w14:textId="77777777" w:rsidR="00F63FF7" w:rsidRPr="00F07E8B" w:rsidRDefault="00F63FF7" w:rsidP="00D42FC8">
            <w:pPr>
              <w:rPr>
                <w:b/>
              </w:rPr>
            </w:pPr>
          </w:p>
        </w:tc>
        <w:tc>
          <w:tcPr>
            <w:tcW w:w="619" w:type="dxa"/>
            <w:tcBorders>
              <w:top w:val="dotted" w:sz="4" w:space="0" w:color="auto"/>
              <w:bottom w:val="dotted" w:sz="4" w:space="0" w:color="auto"/>
            </w:tcBorders>
          </w:tcPr>
          <w:p w14:paraId="5C1DA382"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78168F82" w14:textId="77777777" w:rsidR="00F63FF7" w:rsidRPr="00F07E8B" w:rsidRDefault="00F63FF7" w:rsidP="00D42FC8">
            <w:pPr>
              <w:rPr>
                <w:b/>
              </w:rPr>
            </w:pPr>
          </w:p>
        </w:tc>
      </w:tr>
      <w:tr w:rsidR="00F63FF7" w:rsidRPr="00F07E8B" w14:paraId="6DEC9CAB" w14:textId="77777777" w:rsidTr="00D42FC8">
        <w:trPr>
          <w:trHeight w:val="439"/>
        </w:trPr>
        <w:tc>
          <w:tcPr>
            <w:tcW w:w="1160" w:type="dxa"/>
            <w:tcBorders>
              <w:top w:val="dotted" w:sz="4" w:space="0" w:color="auto"/>
              <w:left w:val="double" w:sz="4" w:space="0" w:color="auto"/>
              <w:bottom w:val="dotted" w:sz="4" w:space="0" w:color="auto"/>
            </w:tcBorders>
          </w:tcPr>
          <w:p w14:paraId="6B471A31" w14:textId="77777777" w:rsidR="00F63FF7" w:rsidRPr="00F07E8B" w:rsidRDefault="00F63FF7" w:rsidP="00D42FC8">
            <w:pPr>
              <w:rPr>
                <w:b/>
              </w:rPr>
            </w:pPr>
          </w:p>
        </w:tc>
        <w:tc>
          <w:tcPr>
            <w:tcW w:w="1546" w:type="dxa"/>
            <w:tcBorders>
              <w:top w:val="dotted" w:sz="4" w:space="0" w:color="auto"/>
              <w:bottom w:val="dotted" w:sz="4" w:space="0" w:color="auto"/>
            </w:tcBorders>
          </w:tcPr>
          <w:p w14:paraId="21C4A943" w14:textId="77777777" w:rsidR="00F63FF7" w:rsidRPr="00F07E8B" w:rsidRDefault="00F63FF7" w:rsidP="00D42FC8">
            <w:pPr>
              <w:rPr>
                <w:b/>
              </w:rPr>
            </w:pPr>
          </w:p>
        </w:tc>
        <w:tc>
          <w:tcPr>
            <w:tcW w:w="6650" w:type="dxa"/>
            <w:tcBorders>
              <w:top w:val="dotted" w:sz="4" w:space="0" w:color="auto"/>
              <w:bottom w:val="dotted" w:sz="4" w:space="0" w:color="auto"/>
            </w:tcBorders>
          </w:tcPr>
          <w:p w14:paraId="109E32B4" w14:textId="77777777" w:rsidR="00F63FF7" w:rsidRPr="00F07E8B" w:rsidRDefault="00F63FF7" w:rsidP="00D42FC8">
            <w:pPr>
              <w:rPr>
                <w:b/>
              </w:rPr>
            </w:pPr>
          </w:p>
        </w:tc>
        <w:tc>
          <w:tcPr>
            <w:tcW w:w="619" w:type="dxa"/>
            <w:tcBorders>
              <w:top w:val="dotted" w:sz="4" w:space="0" w:color="auto"/>
              <w:bottom w:val="dotted" w:sz="4" w:space="0" w:color="auto"/>
            </w:tcBorders>
          </w:tcPr>
          <w:p w14:paraId="200BE22F"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2F0E0CC" w14:textId="77777777" w:rsidR="00F63FF7" w:rsidRPr="00F07E8B" w:rsidRDefault="00F63FF7" w:rsidP="00D42FC8">
            <w:pPr>
              <w:rPr>
                <w:b/>
              </w:rPr>
            </w:pPr>
          </w:p>
        </w:tc>
      </w:tr>
      <w:tr w:rsidR="00F63FF7" w:rsidRPr="00F07E8B" w14:paraId="79A407CB" w14:textId="77777777" w:rsidTr="00D42FC8">
        <w:trPr>
          <w:trHeight w:val="455"/>
        </w:trPr>
        <w:tc>
          <w:tcPr>
            <w:tcW w:w="1160" w:type="dxa"/>
            <w:tcBorders>
              <w:top w:val="dotted" w:sz="4" w:space="0" w:color="auto"/>
              <w:left w:val="double" w:sz="4" w:space="0" w:color="auto"/>
              <w:bottom w:val="dotted" w:sz="4" w:space="0" w:color="auto"/>
            </w:tcBorders>
          </w:tcPr>
          <w:p w14:paraId="29432C8F" w14:textId="77777777" w:rsidR="00F63FF7" w:rsidRPr="00F07E8B" w:rsidRDefault="00F63FF7" w:rsidP="00D42FC8">
            <w:pPr>
              <w:rPr>
                <w:b/>
              </w:rPr>
            </w:pPr>
          </w:p>
        </w:tc>
        <w:tc>
          <w:tcPr>
            <w:tcW w:w="1546" w:type="dxa"/>
            <w:tcBorders>
              <w:top w:val="dotted" w:sz="4" w:space="0" w:color="auto"/>
              <w:bottom w:val="dotted" w:sz="4" w:space="0" w:color="auto"/>
            </w:tcBorders>
          </w:tcPr>
          <w:p w14:paraId="11112BAA" w14:textId="77777777" w:rsidR="00F63FF7" w:rsidRPr="00F07E8B" w:rsidRDefault="00F63FF7" w:rsidP="00D42FC8">
            <w:pPr>
              <w:rPr>
                <w:b/>
              </w:rPr>
            </w:pPr>
          </w:p>
        </w:tc>
        <w:tc>
          <w:tcPr>
            <w:tcW w:w="6650" w:type="dxa"/>
            <w:tcBorders>
              <w:top w:val="dotted" w:sz="4" w:space="0" w:color="auto"/>
              <w:bottom w:val="dotted" w:sz="4" w:space="0" w:color="auto"/>
            </w:tcBorders>
          </w:tcPr>
          <w:p w14:paraId="5AC4D7B2" w14:textId="77777777" w:rsidR="00F63FF7" w:rsidRPr="00F07E8B" w:rsidRDefault="00F63FF7" w:rsidP="00D42FC8">
            <w:pPr>
              <w:rPr>
                <w:b/>
              </w:rPr>
            </w:pPr>
          </w:p>
        </w:tc>
        <w:tc>
          <w:tcPr>
            <w:tcW w:w="619" w:type="dxa"/>
            <w:tcBorders>
              <w:top w:val="dotted" w:sz="4" w:space="0" w:color="auto"/>
              <w:bottom w:val="dotted" w:sz="4" w:space="0" w:color="auto"/>
            </w:tcBorders>
          </w:tcPr>
          <w:p w14:paraId="4C93B7AE"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59FA7D41" w14:textId="77777777" w:rsidR="00F63FF7" w:rsidRPr="00F07E8B" w:rsidRDefault="00F63FF7" w:rsidP="00D42FC8">
            <w:pPr>
              <w:rPr>
                <w:b/>
              </w:rPr>
            </w:pPr>
          </w:p>
        </w:tc>
      </w:tr>
      <w:tr w:rsidR="00F63FF7" w:rsidRPr="00F07E8B" w14:paraId="176AE2B7" w14:textId="77777777" w:rsidTr="00D42FC8">
        <w:trPr>
          <w:trHeight w:val="455"/>
        </w:trPr>
        <w:tc>
          <w:tcPr>
            <w:tcW w:w="1160" w:type="dxa"/>
            <w:tcBorders>
              <w:top w:val="dotted" w:sz="4" w:space="0" w:color="auto"/>
              <w:left w:val="double" w:sz="4" w:space="0" w:color="auto"/>
              <w:bottom w:val="dotted" w:sz="4" w:space="0" w:color="auto"/>
            </w:tcBorders>
          </w:tcPr>
          <w:p w14:paraId="24CBE724" w14:textId="77777777" w:rsidR="00F63FF7" w:rsidRPr="00F07E8B" w:rsidRDefault="00F63FF7" w:rsidP="00D42FC8">
            <w:pPr>
              <w:rPr>
                <w:b/>
              </w:rPr>
            </w:pPr>
          </w:p>
        </w:tc>
        <w:tc>
          <w:tcPr>
            <w:tcW w:w="1546" w:type="dxa"/>
            <w:tcBorders>
              <w:top w:val="dotted" w:sz="4" w:space="0" w:color="auto"/>
              <w:bottom w:val="dotted" w:sz="4" w:space="0" w:color="auto"/>
            </w:tcBorders>
          </w:tcPr>
          <w:p w14:paraId="3D6F153D" w14:textId="77777777" w:rsidR="00F63FF7" w:rsidRPr="00F07E8B" w:rsidRDefault="00F63FF7" w:rsidP="00D42FC8">
            <w:pPr>
              <w:rPr>
                <w:b/>
              </w:rPr>
            </w:pPr>
          </w:p>
        </w:tc>
        <w:tc>
          <w:tcPr>
            <w:tcW w:w="6650" w:type="dxa"/>
            <w:tcBorders>
              <w:top w:val="dotted" w:sz="4" w:space="0" w:color="auto"/>
              <w:bottom w:val="dotted" w:sz="4" w:space="0" w:color="auto"/>
            </w:tcBorders>
          </w:tcPr>
          <w:p w14:paraId="698E91BC" w14:textId="77777777" w:rsidR="00F63FF7" w:rsidRPr="00F07E8B" w:rsidRDefault="00F63FF7" w:rsidP="00D42FC8">
            <w:pPr>
              <w:rPr>
                <w:b/>
              </w:rPr>
            </w:pPr>
          </w:p>
        </w:tc>
        <w:tc>
          <w:tcPr>
            <w:tcW w:w="619" w:type="dxa"/>
            <w:tcBorders>
              <w:top w:val="dotted" w:sz="4" w:space="0" w:color="auto"/>
              <w:bottom w:val="dotted" w:sz="4" w:space="0" w:color="auto"/>
            </w:tcBorders>
          </w:tcPr>
          <w:p w14:paraId="1D79CB91"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64832D39" w14:textId="77777777" w:rsidR="00F63FF7" w:rsidRPr="00F07E8B" w:rsidRDefault="00F63FF7" w:rsidP="00D42FC8">
            <w:pPr>
              <w:rPr>
                <w:b/>
              </w:rPr>
            </w:pPr>
          </w:p>
        </w:tc>
      </w:tr>
      <w:tr w:rsidR="00F63FF7" w:rsidRPr="00F07E8B" w14:paraId="347DE7BB" w14:textId="77777777" w:rsidTr="00D42FC8">
        <w:trPr>
          <w:trHeight w:val="439"/>
        </w:trPr>
        <w:tc>
          <w:tcPr>
            <w:tcW w:w="1160" w:type="dxa"/>
            <w:tcBorders>
              <w:top w:val="dotted" w:sz="4" w:space="0" w:color="auto"/>
              <w:left w:val="double" w:sz="4" w:space="0" w:color="auto"/>
              <w:bottom w:val="dotted" w:sz="4" w:space="0" w:color="auto"/>
            </w:tcBorders>
          </w:tcPr>
          <w:p w14:paraId="7A883562" w14:textId="77777777" w:rsidR="00F63FF7" w:rsidRPr="00F07E8B" w:rsidRDefault="00F63FF7" w:rsidP="00D42FC8">
            <w:pPr>
              <w:rPr>
                <w:b/>
              </w:rPr>
            </w:pPr>
          </w:p>
        </w:tc>
        <w:tc>
          <w:tcPr>
            <w:tcW w:w="1546" w:type="dxa"/>
            <w:tcBorders>
              <w:top w:val="dotted" w:sz="4" w:space="0" w:color="auto"/>
              <w:bottom w:val="dotted" w:sz="4" w:space="0" w:color="auto"/>
            </w:tcBorders>
          </w:tcPr>
          <w:p w14:paraId="5674E590" w14:textId="77777777" w:rsidR="00F63FF7" w:rsidRPr="00F07E8B" w:rsidRDefault="00F63FF7" w:rsidP="00D42FC8">
            <w:pPr>
              <w:rPr>
                <w:b/>
              </w:rPr>
            </w:pPr>
          </w:p>
        </w:tc>
        <w:tc>
          <w:tcPr>
            <w:tcW w:w="6650" w:type="dxa"/>
            <w:tcBorders>
              <w:top w:val="dotted" w:sz="4" w:space="0" w:color="auto"/>
              <w:bottom w:val="dotted" w:sz="4" w:space="0" w:color="auto"/>
            </w:tcBorders>
          </w:tcPr>
          <w:p w14:paraId="5D97B3FB" w14:textId="77777777" w:rsidR="00F63FF7" w:rsidRPr="00F07E8B" w:rsidRDefault="00F63FF7" w:rsidP="00D42FC8">
            <w:pPr>
              <w:rPr>
                <w:b/>
              </w:rPr>
            </w:pPr>
          </w:p>
        </w:tc>
        <w:tc>
          <w:tcPr>
            <w:tcW w:w="619" w:type="dxa"/>
            <w:tcBorders>
              <w:top w:val="dotted" w:sz="4" w:space="0" w:color="auto"/>
              <w:bottom w:val="dotted" w:sz="4" w:space="0" w:color="auto"/>
            </w:tcBorders>
          </w:tcPr>
          <w:p w14:paraId="1FE088E4"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3F04B1A" w14:textId="77777777" w:rsidR="00F63FF7" w:rsidRPr="00F07E8B" w:rsidRDefault="00F63FF7" w:rsidP="00D42FC8">
            <w:pPr>
              <w:rPr>
                <w:b/>
              </w:rPr>
            </w:pPr>
          </w:p>
        </w:tc>
      </w:tr>
      <w:tr w:rsidR="00F63FF7" w:rsidRPr="00F07E8B" w14:paraId="3B48FEA0" w14:textId="77777777" w:rsidTr="00D42FC8">
        <w:trPr>
          <w:trHeight w:val="455"/>
        </w:trPr>
        <w:tc>
          <w:tcPr>
            <w:tcW w:w="1160" w:type="dxa"/>
            <w:tcBorders>
              <w:top w:val="dotted" w:sz="4" w:space="0" w:color="auto"/>
              <w:left w:val="double" w:sz="4" w:space="0" w:color="auto"/>
              <w:bottom w:val="dotted" w:sz="4" w:space="0" w:color="auto"/>
            </w:tcBorders>
          </w:tcPr>
          <w:p w14:paraId="5D2FCF1E" w14:textId="77777777" w:rsidR="00F63FF7" w:rsidRPr="00F07E8B" w:rsidRDefault="00F63FF7" w:rsidP="00D42FC8">
            <w:pPr>
              <w:rPr>
                <w:b/>
              </w:rPr>
            </w:pPr>
          </w:p>
        </w:tc>
        <w:tc>
          <w:tcPr>
            <w:tcW w:w="1546" w:type="dxa"/>
            <w:tcBorders>
              <w:top w:val="dotted" w:sz="4" w:space="0" w:color="auto"/>
              <w:bottom w:val="dotted" w:sz="4" w:space="0" w:color="auto"/>
            </w:tcBorders>
          </w:tcPr>
          <w:p w14:paraId="0E29981B" w14:textId="77777777" w:rsidR="00F63FF7" w:rsidRPr="00F07E8B" w:rsidRDefault="00F63FF7" w:rsidP="00D42FC8">
            <w:pPr>
              <w:rPr>
                <w:b/>
              </w:rPr>
            </w:pPr>
          </w:p>
        </w:tc>
        <w:tc>
          <w:tcPr>
            <w:tcW w:w="6650" w:type="dxa"/>
            <w:tcBorders>
              <w:top w:val="dotted" w:sz="4" w:space="0" w:color="auto"/>
              <w:bottom w:val="dotted" w:sz="4" w:space="0" w:color="auto"/>
            </w:tcBorders>
          </w:tcPr>
          <w:p w14:paraId="6CBCEDFE" w14:textId="77777777" w:rsidR="00F63FF7" w:rsidRPr="00F07E8B" w:rsidRDefault="00F63FF7" w:rsidP="00D42FC8">
            <w:pPr>
              <w:rPr>
                <w:b/>
              </w:rPr>
            </w:pPr>
          </w:p>
        </w:tc>
        <w:tc>
          <w:tcPr>
            <w:tcW w:w="619" w:type="dxa"/>
            <w:tcBorders>
              <w:top w:val="dotted" w:sz="4" w:space="0" w:color="auto"/>
              <w:bottom w:val="dotted" w:sz="4" w:space="0" w:color="auto"/>
            </w:tcBorders>
          </w:tcPr>
          <w:p w14:paraId="27030D3B"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3B1F4FE6" w14:textId="77777777" w:rsidR="00F63FF7" w:rsidRPr="00F07E8B" w:rsidRDefault="00F63FF7" w:rsidP="00D42FC8">
            <w:pPr>
              <w:rPr>
                <w:b/>
              </w:rPr>
            </w:pPr>
          </w:p>
        </w:tc>
      </w:tr>
      <w:tr w:rsidR="00F63FF7" w:rsidRPr="00F07E8B" w14:paraId="08C1BA38" w14:textId="77777777" w:rsidTr="00D42FC8">
        <w:trPr>
          <w:trHeight w:val="439"/>
        </w:trPr>
        <w:tc>
          <w:tcPr>
            <w:tcW w:w="1160" w:type="dxa"/>
            <w:tcBorders>
              <w:top w:val="dotted" w:sz="4" w:space="0" w:color="auto"/>
              <w:left w:val="double" w:sz="4" w:space="0" w:color="auto"/>
              <w:bottom w:val="dotted" w:sz="4" w:space="0" w:color="auto"/>
            </w:tcBorders>
          </w:tcPr>
          <w:p w14:paraId="7A5D1251" w14:textId="77777777" w:rsidR="00F63FF7" w:rsidRPr="00F07E8B" w:rsidRDefault="00F63FF7" w:rsidP="00D42FC8">
            <w:pPr>
              <w:rPr>
                <w:b/>
              </w:rPr>
            </w:pPr>
          </w:p>
        </w:tc>
        <w:tc>
          <w:tcPr>
            <w:tcW w:w="1546" w:type="dxa"/>
            <w:tcBorders>
              <w:top w:val="dotted" w:sz="4" w:space="0" w:color="auto"/>
              <w:bottom w:val="dotted" w:sz="4" w:space="0" w:color="auto"/>
            </w:tcBorders>
          </w:tcPr>
          <w:p w14:paraId="5F94B798" w14:textId="77777777" w:rsidR="00F63FF7" w:rsidRPr="00F07E8B" w:rsidRDefault="00F63FF7" w:rsidP="00D42FC8">
            <w:pPr>
              <w:rPr>
                <w:b/>
              </w:rPr>
            </w:pPr>
          </w:p>
        </w:tc>
        <w:tc>
          <w:tcPr>
            <w:tcW w:w="6650" w:type="dxa"/>
            <w:tcBorders>
              <w:top w:val="dotted" w:sz="4" w:space="0" w:color="auto"/>
              <w:bottom w:val="dotted" w:sz="4" w:space="0" w:color="auto"/>
            </w:tcBorders>
          </w:tcPr>
          <w:p w14:paraId="675419F5" w14:textId="77777777" w:rsidR="00F63FF7" w:rsidRPr="00F07E8B" w:rsidRDefault="00F63FF7" w:rsidP="00D42FC8">
            <w:pPr>
              <w:rPr>
                <w:b/>
              </w:rPr>
            </w:pPr>
          </w:p>
        </w:tc>
        <w:tc>
          <w:tcPr>
            <w:tcW w:w="619" w:type="dxa"/>
            <w:tcBorders>
              <w:top w:val="dotted" w:sz="4" w:space="0" w:color="auto"/>
              <w:bottom w:val="dotted" w:sz="4" w:space="0" w:color="auto"/>
            </w:tcBorders>
          </w:tcPr>
          <w:p w14:paraId="2074C0BF"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3A1312B7" w14:textId="77777777" w:rsidR="00F63FF7" w:rsidRPr="00F07E8B" w:rsidRDefault="00F63FF7" w:rsidP="00D42FC8">
            <w:pPr>
              <w:rPr>
                <w:b/>
              </w:rPr>
            </w:pPr>
          </w:p>
        </w:tc>
      </w:tr>
      <w:tr w:rsidR="00F63FF7" w:rsidRPr="00F07E8B" w14:paraId="3DB392B1" w14:textId="77777777" w:rsidTr="00D42FC8">
        <w:trPr>
          <w:trHeight w:val="455"/>
        </w:trPr>
        <w:tc>
          <w:tcPr>
            <w:tcW w:w="1160" w:type="dxa"/>
            <w:tcBorders>
              <w:top w:val="dotted" w:sz="4" w:space="0" w:color="auto"/>
              <w:left w:val="double" w:sz="4" w:space="0" w:color="auto"/>
              <w:bottom w:val="dotted" w:sz="4" w:space="0" w:color="auto"/>
            </w:tcBorders>
          </w:tcPr>
          <w:p w14:paraId="0B11B19E" w14:textId="77777777" w:rsidR="00F63FF7" w:rsidRPr="00F07E8B" w:rsidRDefault="00F63FF7" w:rsidP="00D42FC8">
            <w:pPr>
              <w:rPr>
                <w:b/>
              </w:rPr>
            </w:pPr>
          </w:p>
        </w:tc>
        <w:tc>
          <w:tcPr>
            <w:tcW w:w="1546" w:type="dxa"/>
            <w:tcBorders>
              <w:top w:val="dotted" w:sz="4" w:space="0" w:color="auto"/>
              <w:bottom w:val="dotted" w:sz="4" w:space="0" w:color="auto"/>
            </w:tcBorders>
          </w:tcPr>
          <w:p w14:paraId="40D7A183" w14:textId="77777777" w:rsidR="00F63FF7" w:rsidRPr="00F07E8B" w:rsidRDefault="00F63FF7" w:rsidP="00D42FC8">
            <w:pPr>
              <w:rPr>
                <w:b/>
              </w:rPr>
            </w:pPr>
          </w:p>
        </w:tc>
        <w:tc>
          <w:tcPr>
            <w:tcW w:w="6650" w:type="dxa"/>
            <w:tcBorders>
              <w:top w:val="dotted" w:sz="4" w:space="0" w:color="auto"/>
              <w:bottom w:val="dotted" w:sz="4" w:space="0" w:color="auto"/>
            </w:tcBorders>
          </w:tcPr>
          <w:p w14:paraId="2B5BF163" w14:textId="77777777" w:rsidR="00F63FF7" w:rsidRPr="00F07E8B" w:rsidRDefault="00F63FF7" w:rsidP="00D42FC8">
            <w:pPr>
              <w:rPr>
                <w:b/>
              </w:rPr>
            </w:pPr>
          </w:p>
        </w:tc>
        <w:tc>
          <w:tcPr>
            <w:tcW w:w="619" w:type="dxa"/>
            <w:tcBorders>
              <w:top w:val="dotted" w:sz="4" w:space="0" w:color="auto"/>
              <w:bottom w:val="dotted" w:sz="4" w:space="0" w:color="auto"/>
            </w:tcBorders>
          </w:tcPr>
          <w:p w14:paraId="014831CB"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49AAEF85" w14:textId="77777777" w:rsidR="00F63FF7" w:rsidRPr="00F07E8B" w:rsidRDefault="00F63FF7" w:rsidP="00D42FC8">
            <w:pPr>
              <w:rPr>
                <w:b/>
              </w:rPr>
            </w:pPr>
          </w:p>
        </w:tc>
      </w:tr>
      <w:tr w:rsidR="00F63FF7" w:rsidRPr="00F07E8B" w14:paraId="0D2ADA63" w14:textId="77777777" w:rsidTr="00D42FC8">
        <w:trPr>
          <w:trHeight w:val="455"/>
        </w:trPr>
        <w:tc>
          <w:tcPr>
            <w:tcW w:w="1160" w:type="dxa"/>
            <w:tcBorders>
              <w:top w:val="dotted" w:sz="4" w:space="0" w:color="auto"/>
              <w:left w:val="double" w:sz="4" w:space="0" w:color="auto"/>
              <w:bottom w:val="dotted" w:sz="4" w:space="0" w:color="auto"/>
            </w:tcBorders>
          </w:tcPr>
          <w:p w14:paraId="2D0F5948" w14:textId="77777777" w:rsidR="00F63FF7" w:rsidRPr="00F07E8B" w:rsidRDefault="00F63FF7" w:rsidP="00D42FC8">
            <w:pPr>
              <w:rPr>
                <w:b/>
              </w:rPr>
            </w:pPr>
          </w:p>
        </w:tc>
        <w:tc>
          <w:tcPr>
            <w:tcW w:w="1546" w:type="dxa"/>
            <w:tcBorders>
              <w:top w:val="dotted" w:sz="4" w:space="0" w:color="auto"/>
              <w:bottom w:val="dotted" w:sz="4" w:space="0" w:color="auto"/>
            </w:tcBorders>
          </w:tcPr>
          <w:p w14:paraId="40E0F5D9" w14:textId="77777777" w:rsidR="00F63FF7" w:rsidRPr="00F07E8B" w:rsidRDefault="00F63FF7" w:rsidP="00D42FC8">
            <w:pPr>
              <w:rPr>
                <w:b/>
              </w:rPr>
            </w:pPr>
          </w:p>
        </w:tc>
        <w:tc>
          <w:tcPr>
            <w:tcW w:w="6650" w:type="dxa"/>
            <w:tcBorders>
              <w:top w:val="dotted" w:sz="4" w:space="0" w:color="auto"/>
              <w:bottom w:val="dotted" w:sz="4" w:space="0" w:color="auto"/>
            </w:tcBorders>
          </w:tcPr>
          <w:p w14:paraId="114465BE" w14:textId="77777777" w:rsidR="00F63FF7" w:rsidRPr="00F07E8B" w:rsidRDefault="00F63FF7" w:rsidP="00D42FC8">
            <w:pPr>
              <w:rPr>
                <w:b/>
              </w:rPr>
            </w:pPr>
          </w:p>
        </w:tc>
        <w:tc>
          <w:tcPr>
            <w:tcW w:w="619" w:type="dxa"/>
            <w:tcBorders>
              <w:top w:val="dotted" w:sz="4" w:space="0" w:color="auto"/>
              <w:bottom w:val="dotted" w:sz="4" w:space="0" w:color="auto"/>
            </w:tcBorders>
          </w:tcPr>
          <w:p w14:paraId="07FFF0AF"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0C12812" w14:textId="77777777" w:rsidR="00F63FF7" w:rsidRPr="00F07E8B" w:rsidRDefault="00F63FF7" w:rsidP="00D42FC8">
            <w:pPr>
              <w:rPr>
                <w:b/>
              </w:rPr>
            </w:pPr>
          </w:p>
        </w:tc>
      </w:tr>
      <w:tr w:rsidR="00F63FF7" w:rsidRPr="00F07E8B" w14:paraId="72562968" w14:textId="77777777" w:rsidTr="00D42FC8">
        <w:trPr>
          <w:trHeight w:val="439"/>
        </w:trPr>
        <w:tc>
          <w:tcPr>
            <w:tcW w:w="1160" w:type="dxa"/>
            <w:tcBorders>
              <w:top w:val="dotted" w:sz="4" w:space="0" w:color="auto"/>
              <w:left w:val="double" w:sz="4" w:space="0" w:color="auto"/>
              <w:bottom w:val="dotted" w:sz="4" w:space="0" w:color="auto"/>
            </w:tcBorders>
          </w:tcPr>
          <w:p w14:paraId="4008C303" w14:textId="77777777" w:rsidR="00F63FF7" w:rsidRPr="00F07E8B" w:rsidRDefault="00F63FF7" w:rsidP="00D42FC8">
            <w:pPr>
              <w:rPr>
                <w:b/>
              </w:rPr>
            </w:pPr>
          </w:p>
        </w:tc>
        <w:tc>
          <w:tcPr>
            <w:tcW w:w="1546" w:type="dxa"/>
            <w:tcBorders>
              <w:top w:val="dotted" w:sz="4" w:space="0" w:color="auto"/>
              <w:bottom w:val="dotted" w:sz="4" w:space="0" w:color="auto"/>
            </w:tcBorders>
          </w:tcPr>
          <w:p w14:paraId="2B2E0E2A" w14:textId="77777777" w:rsidR="00F63FF7" w:rsidRPr="00F07E8B" w:rsidRDefault="00F63FF7" w:rsidP="00D42FC8">
            <w:pPr>
              <w:rPr>
                <w:b/>
              </w:rPr>
            </w:pPr>
          </w:p>
        </w:tc>
        <w:tc>
          <w:tcPr>
            <w:tcW w:w="6650" w:type="dxa"/>
            <w:tcBorders>
              <w:top w:val="dotted" w:sz="4" w:space="0" w:color="auto"/>
              <w:bottom w:val="dotted" w:sz="4" w:space="0" w:color="auto"/>
            </w:tcBorders>
          </w:tcPr>
          <w:p w14:paraId="20E228BE" w14:textId="77777777" w:rsidR="00F63FF7" w:rsidRPr="00F07E8B" w:rsidRDefault="00F63FF7" w:rsidP="00D42FC8">
            <w:pPr>
              <w:rPr>
                <w:b/>
              </w:rPr>
            </w:pPr>
          </w:p>
        </w:tc>
        <w:tc>
          <w:tcPr>
            <w:tcW w:w="619" w:type="dxa"/>
            <w:tcBorders>
              <w:top w:val="dotted" w:sz="4" w:space="0" w:color="auto"/>
              <w:bottom w:val="dotted" w:sz="4" w:space="0" w:color="auto"/>
            </w:tcBorders>
          </w:tcPr>
          <w:p w14:paraId="1F41BF71"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385A114B" w14:textId="77777777" w:rsidR="00F63FF7" w:rsidRPr="00F07E8B" w:rsidRDefault="00F63FF7" w:rsidP="00D42FC8">
            <w:pPr>
              <w:rPr>
                <w:b/>
              </w:rPr>
            </w:pPr>
          </w:p>
        </w:tc>
      </w:tr>
      <w:tr w:rsidR="00F63FF7" w:rsidRPr="00F07E8B" w14:paraId="3CB2566C" w14:textId="77777777" w:rsidTr="00D42FC8">
        <w:trPr>
          <w:trHeight w:val="455"/>
        </w:trPr>
        <w:tc>
          <w:tcPr>
            <w:tcW w:w="1160" w:type="dxa"/>
            <w:tcBorders>
              <w:top w:val="dotted" w:sz="4" w:space="0" w:color="auto"/>
              <w:left w:val="double" w:sz="4" w:space="0" w:color="auto"/>
              <w:bottom w:val="dotted" w:sz="4" w:space="0" w:color="auto"/>
            </w:tcBorders>
          </w:tcPr>
          <w:p w14:paraId="6E7F7FB4" w14:textId="77777777" w:rsidR="00F63FF7" w:rsidRPr="00F07E8B" w:rsidRDefault="00F63FF7" w:rsidP="00D42FC8">
            <w:pPr>
              <w:rPr>
                <w:b/>
              </w:rPr>
            </w:pPr>
          </w:p>
        </w:tc>
        <w:tc>
          <w:tcPr>
            <w:tcW w:w="1546" w:type="dxa"/>
            <w:tcBorders>
              <w:top w:val="dotted" w:sz="4" w:space="0" w:color="auto"/>
              <w:bottom w:val="dotted" w:sz="4" w:space="0" w:color="auto"/>
            </w:tcBorders>
          </w:tcPr>
          <w:p w14:paraId="2C52FF39" w14:textId="77777777" w:rsidR="00F63FF7" w:rsidRPr="00F07E8B" w:rsidRDefault="00F63FF7" w:rsidP="00D42FC8">
            <w:pPr>
              <w:rPr>
                <w:b/>
              </w:rPr>
            </w:pPr>
          </w:p>
        </w:tc>
        <w:tc>
          <w:tcPr>
            <w:tcW w:w="6650" w:type="dxa"/>
            <w:tcBorders>
              <w:top w:val="dotted" w:sz="4" w:space="0" w:color="auto"/>
              <w:bottom w:val="dotted" w:sz="4" w:space="0" w:color="auto"/>
            </w:tcBorders>
          </w:tcPr>
          <w:p w14:paraId="0715F7AA" w14:textId="77777777" w:rsidR="00F63FF7" w:rsidRPr="00F07E8B" w:rsidRDefault="00F63FF7" w:rsidP="00D42FC8">
            <w:pPr>
              <w:rPr>
                <w:b/>
              </w:rPr>
            </w:pPr>
          </w:p>
        </w:tc>
        <w:tc>
          <w:tcPr>
            <w:tcW w:w="619" w:type="dxa"/>
            <w:tcBorders>
              <w:top w:val="dotted" w:sz="4" w:space="0" w:color="auto"/>
              <w:bottom w:val="dotted" w:sz="4" w:space="0" w:color="auto"/>
            </w:tcBorders>
          </w:tcPr>
          <w:p w14:paraId="70CAF2F2"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34D724FA" w14:textId="77777777" w:rsidR="00F63FF7" w:rsidRPr="00F07E8B" w:rsidRDefault="00F63FF7" w:rsidP="00D42FC8">
            <w:pPr>
              <w:rPr>
                <w:b/>
              </w:rPr>
            </w:pPr>
          </w:p>
        </w:tc>
      </w:tr>
      <w:tr w:rsidR="00F63FF7" w:rsidRPr="00F07E8B" w14:paraId="296E8F68" w14:textId="77777777" w:rsidTr="00D42FC8">
        <w:trPr>
          <w:trHeight w:val="455"/>
        </w:trPr>
        <w:tc>
          <w:tcPr>
            <w:tcW w:w="1160" w:type="dxa"/>
            <w:tcBorders>
              <w:top w:val="dotted" w:sz="4" w:space="0" w:color="auto"/>
              <w:left w:val="double" w:sz="4" w:space="0" w:color="auto"/>
              <w:bottom w:val="dotted" w:sz="4" w:space="0" w:color="auto"/>
            </w:tcBorders>
          </w:tcPr>
          <w:p w14:paraId="20AA51A4" w14:textId="77777777" w:rsidR="00F63FF7" w:rsidRPr="00F07E8B" w:rsidRDefault="00F63FF7" w:rsidP="00D42FC8">
            <w:pPr>
              <w:rPr>
                <w:b/>
              </w:rPr>
            </w:pPr>
          </w:p>
        </w:tc>
        <w:tc>
          <w:tcPr>
            <w:tcW w:w="1546" w:type="dxa"/>
            <w:tcBorders>
              <w:top w:val="dotted" w:sz="4" w:space="0" w:color="auto"/>
              <w:bottom w:val="dotted" w:sz="4" w:space="0" w:color="auto"/>
            </w:tcBorders>
          </w:tcPr>
          <w:p w14:paraId="410AC357" w14:textId="77777777" w:rsidR="00F63FF7" w:rsidRPr="00F07E8B" w:rsidRDefault="00F63FF7" w:rsidP="00D42FC8">
            <w:pPr>
              <w:rPr>
                <w:b/>
              </w:rPr>
            </w:pPr>
          </w:p>
        </w:tc>
        <w:tc>
          <w:tcPr>
            <w:tcW w:w="6650" w:type="dxa"/>
            <w:tcBorders>
              <w:top w:val="dotted" w:sz="4" w:space="0" w:color="auto"/>
              <w:bottom w:val="dotted" w:sz="4" w:space="0" w:color="auto"/>
            </w:tcBorders>
          </w:tcPr>
          <w:p w14:paraId="54F4B460" w14:textId="77777777" w:rsidR="00F63FF7" w:rsidRPr="00F07E8B" w:rsidRDefault="00F63FF7" w:rsidP="00D42FC8">
            <w:pPr>
              <w:rPr>
                <w:b/>
              </w:rPr>
            </w:pPr>
          </w:p>
        </w:tc>
        <w:tc>
          <w:tcPr>
            <w:tcW w:w="619" w:type="dxa"/>
            <w:tcBorders>
              <w:top w:val="dotted" w:sz="4" w:space="0" w:color="auto"/>
              <w:bottom w:val="dotted" w:sz="4" w:space="0" w:color="auto"/>
            </w:tcBorders>
          </w:tcPr>
          <w:p w14:paraId="4AB8A390"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2867993D" w14:textId="77777777" w:rsidR="00F63FF7" w:rsidRPr="00F07E8B" w:rsidRDefault="00F63FF7" w:rsidP="00D42FC8">
            <w:pPr>
              <w:rPr>
                <w:b/>
              </w:rPr>
            </w:pPr>
          </w:p>
        </w:tc>
      </w:tr>
      <w:tr w:rsidR="00F63FF7" w:rsidRPr="00F07E8B" w14:paraId="5A2B5BD5" w14:textId="77777777" w:rsidTr="00D42FC8">
        <w:trPr>
          <w:trHeight w:val="439"/>
        </w:trPr>
        <w:tc>
          <w:tcPr>
            <w:tcW w:w="1160" w:type="dxa"/>
            <w:tcBorders>
              <w:top w:val="dotted" w:sz="4" w:space="0" w:color="auto"/>
              <w:left w:val="double" w:sz="4" w:space="0" w:color="auto"/>
              <w:bottom w:val="dotted" w:sz="4" w:space="0" w:color="auto"/>
            </w:tcBorders>
          </w:tcPr>
          <w:p w14:paraId="11803EE2" w14:textId="77777777" w:rsidR="00F63FF7" w:rsidRPr="00F07E8B" w:rsidRDefault="00F63FF7" w:rsidP="00D42FC8">
            <w:pPr>
              <w:rPr>
                <w:b/>
              </w:rPr>
            </w:pPr>
          </w:p>
        </w:tc>
        <w:tc>
          <w:tcPr>
            <w:tcW w:w="1546" w:type="dxa"/>
            <w:tcBorders>
              <w:top w:val="dotted" w:sz="4" w:space="0" w:color="auto"/>
              <w:bottom w:val="dotted" w:sz="4" w:space="0" w:color="auto"/>
            </w:tcBorders>
          </w:tcPr>
          <w:p w14:paraId="7FF91D1E" w14:textId="77777777" w:rsidR="00F63FF7" w:rsidRPr="00F07E8B" w:rsidRDefault="00F63FF7" w:rsidP="00D42FC8">
            <w:pPr>
              <w:rPr>
                <w:b/>
              </w:rPr>
            </w:pPr>
          </w:p>
        </w:tc>
        <w:tc>
          <w:tcPr>
            <w:tcW w:w="6650" w:type="dxa"/>
            <w:tcBorders>
              <w:top w:val="dotted" w:sz="4" w:space="0" w:color="auto"/>
              <w:bottom w:val="dotted" w:sz="4" w:space="0" w:color="auto"/>
            </w:tcBorders>
          </w:tcPr>
          <w:p w14:paraId="12DF10DF" w14:textId="77777777" w:rsidR="00F63FF7" w:rsidRPr="00F07E8B" w:rsidRDefault="00F63FF7" w:rsidP="00D42FC8">
            <w:pPr>
              <w:rPr>
                <w:b/>
              </w:rPr>
            </w:pPr>
          </w:p>
        </w:tc>
        <w:tc>
          <w:tcPr>
            <w:tcW w:w="619" w:type="dxa"/>
            <w:tcBorders>
              <w:top w:val="dotted" w:sz="4" w:space="0" w:color="auto"/>
              <w:bottom w:val="dotted" w:sz="4" w:space="0" w:color="auto"/>
            </w:tcBorders>
          </w:tcPr>
          <w:p w14:paraId="1296EFFD"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4381807F" w14:textId="77777777" w:rsidR="00F63FF7" w:rsidRPr="00F07E8B" w:rsidRDefault="00F63FF7" w:rsidP="00D42FC8">
            <w:pPr>
              <w:rPr>
                <w:b/>
              </w:rPr>
            </w:pPr>
          </w:p>
        </w:tc>
      </w:tr>
      <w:tr w:rsidR="00F63FF7" w:rsidRPr="00F07E8B" w14:paraId="6BE72CFE" w14:textId="77777777" w:rsidTr="00D42FC8">
        <w:trPr>
          <w:trHeight w:val="455"/>
        </w:trPr>
        <w:tc>
          <w:tcPr>
            <w:tcW w:w="1160" w:type="dxa"/>
            <w:tcBorders>
              <w:top w:val="dotted" w:sz="4" w:space="0" w:color="auto"/>
              <w:left w:val="double" w:sz="4" w:space="0" w:color="auto"/>
              <w:bottom w:val="dotted" w:sz="4" w:space="0" w:color="auto"/>
            </w:tcBorders>
          </w:tcPr>
          <w:p w14:paraId="4C6ED019" w14:textId="77777777" w:rsidR="00F63FF7" w:rsidRPr="00F07E8B" w:rsidRDefault="00F63FF7" w:rsidP="00D42FC8">
            <w:pPr>
              <w:rPr>
                <w:b/>
              </w:rPr>
            </w:pPr>
          </w:p>
        </w:tc>
        <w:tc>
          <w:tcPr>
            <w:tcW w:w="1546" w:type="dxa"/>
            <w:tcBorders>
              <w:top w:val="dotted" w:sz="4" w:space="0" w:color="auto"/>
              <w:bottom w:val="dotted" w:sz="4" w:space="0" w:color="auto"/>
            </w:tcBorders>
          </w:tcPr>
          <w:p w14:paraId="52322121" w14:textId="77777777" w:rsidR="00F63FF7" w:rsidRPr="00F07E8B" w:rsidRDefault="00F63FF7" w:rsidP="00D42FC8">
            <w:pPr>
              <w:rPr>
                <w:b/>
              </w:rPr>
            </w:pPr>
          </w:p>
        </w:tc>
        <w:tc>
          <w:tcPr>
            <w:tcW w:w="6650" w:type="dxa"/>
            <w:tcBorders>
              <w:top w:val="dotted" w:sz="4" w:space="0" w:color="auto"/>
              <w:bottom w:val="dotted" w:sz="4" w:space="0" w:color="auto"/>
            </w:tcBorders>
          </w:tcPr>
          <w:p w14:paraId="682DC4DB" w14:textId="77777777" w:rsidR="00F63FF7" w:rsidRPr="00F07E8B" w:rsidRDefault="00F63FF7" w:rsidP="00D42FC8">
            <w:pPr>
              <w:rPr>
                <w:b/>
              </w:rPr>
            </w:pPr>
          </w:p>
        </w:tc>
        <w:tc>
          <w:tcPr>
            <w:tcW w:w="619" w:type="dxa"/>
            <w:tcBorders>
              <w:top w:val="dotted" w:sz="4" w:space="0" w:color="auto"/>
              <w:bottom w:val="dotted" w:sz="4" w:space="0" w:color="auto"/>
            </w:tcBorders>
          </w:tcPr>
          <w:p w14:paraId="3EE5E58B"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14A3D320" w14:textId="77777777" w:rsidR="00F63FF7" w:rsidRPr="00F07E8B" w:rsidRDefault="00F63FF7" w:rsidP="00D42FC8">
            <w:pPr>
              <w:rPr>
                <w:b/>
              </w:rPr>
            </w:pPr>
          </w:p>
        </w:tc>
      </w:tr>
      <w:tr w:rsidR="00F63FF7" w:rsidRPr="00F07E8B" w14:paraId="50939DBB" w14:textId="77777777" w:rsidTr="00D42FC8">
        <w:trPr>
          <w:trHeight w:val="455"/>
        </w:trPr>
        <w:tc>
          <w:tcPr>
            <w:tcW w:w="1160" w:type="dxa"/>
            <w:tcBorders>
              <w:top w:val="dotted" w:sz="4" w:space="0" w:color="auto"/>
              <w:left w:val="double" w:sz="4" w:space="0" w:color="auto"/>
              <w:bottom w:val="dotted" w:sz="4" w:space="0" w:color="auto"/>
            </w:tcBorders>
          </w:tcPr>
          <w:p w14:paraId="1EB5F939" w14:textId="77777777" w:rsidR="00F63FF7" w:rsidRPr="00F07E8B" w:rsidRDefault="00F63FF7" w:rsidP="00D42FC8">
            <w:pPr>
              <w:rPr>
                <w:b/>
              </w:rPr>
            </w:pPr>
          </w:p>
        </w:tc>
        <w:tc>
          <w:tcPr>
            <w:tcW w:w="1546" w:type="dxa"/>
            <w:tcBorders>
              <w:top w:val="dotted" w:sz="4" w:space="0" w:color="auto"/>
              <w:bottom w:val="dotted" w:sz="4" w:space="0" w:color="auto"/>
            </w:tcBorders>
          </w:tcPr>
          <w:p w14:paraId="4626B761" w14:textId="77777777" w:rsidR="00F63FF7" w:rsidRPr="00F07E8B" w:rsidRDefault="00F63FF7" w:rsidP="00D42FC8">
            <w:pPr>
              <w:rPr>
                <w:b/>
              </w:rPr>
            </w:pPr>
          </w:p>
        </w:tc>
        <w:tc>
          <w:tcPr>
            <w:tcW w:w="6650" w:type="dxa"/>
            <w:tcBorders>
              <w:top w:val="dotted" w:sz="4" w:space="0" w:color="auto"/>
              <w:bottom w:val="dotted" w:sz="4" w:space="0" w:color="auto"/>
            </w:tcBorders>
          </w:tcPr>
          <w:p w14:paraId="5655DC81" w14:textId="77777777" w:rsidR="00F63FF7" w:rsidRPr="00F07E8B" w:rsidRDefault="00F63FF7" w:rsidP="00D42FC8">
            <w:pPr>
              <w:rPr>
                <w:b/>
              </w:rPr>
            </w:pPr>
          </w:p>
        </w:tc>
        <w:tc>
          <w:tcPr>
            <w:tcW w:w="619" w:type="dxa"/>
            <w:tcBorders>
              <w:top w:val="dotted" w:sz="4" w:space="0" w:color="auto"/>
              <w:bottom w:val="dotted" w:sz="4" w:space="0" w:color="auto"/>
            </w:tcBorders>
          </w:tcPr>
          <w:p w14:paraId="36F919A7"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D59FEE0" w14:textId="77777777" w:rsidR="00F63FF7" w:rsidRPr="00F07E8B" w:rsidRDefault="00F63FF7" w:rsidP="00D42FC8">
            <w:pPr>
              <w:rPr>
                <w:b/>
              </w:rPr>
            </w:pPr>
          </w:p>
        </w:tc>
      </w:tr>
      <w:tr w:rsidR="00F63FF7" w:rsidRPr="00F07E8B" w14:paraId="6EBBDE75" w14:textId="77777777" w:rsidTr="00D42FC8">
        <w:trPr>
          <w:trHeight w:val="439"/>
        </w:trPr>
        <w:tc>
          <w:tcPr>
            <w:tcW w:w="1160" w:type="dxa"/>
            <w:tcBorders>
              <w:top w:val="dotted" w:sz="4" w:space="0" w:color="auto"/>
              <w:left w:val="double" w:sz="4" w:space="0" w:color="auto"/>
              <w:bottom w:val="dotted" w:sz="4" w:space="0" w:color="auto"/>
            </w:tcBorders>
          </w:tcPr>
          <w:p w14:paraId="4A16FE47" w14:textId="77777777" w:rsidR="00F63FF7" w:rsidRPr="00F07E8B" w:rsidRDefault="00F63FF7" w:rsidP="00D42FC8">
            <w:pPr>
              <w:rPr>
                <w:b/>
              </w:rPr>
            </w:pPr>
          </w:p>
        </w:tc>
        <w:tc>
          <w:tcPr>
            <w:tcW w:w="1546" w:type="dxa"/>
            <w:tcBorders>
              <w:top w:val="dotted" w:sz="4" w:space="0" w:color="auto"/>
              <w:bottom w:val="dotted" w:sz="4" w:space="0" w:color="auto"/>
            </w:tcBorders>
          </w:tcPr>
          <w:p w14:paraId="6F25C07C" w14:textId="77777777" w:rsidR="00F63FF7" w:rsidRPr="00F07E8B" w:rsidRDefault="00F63FF7" w:rsidP="00D42FC8">
            <w:pPr>
              <w:rPr>
                <w:b/>
              </w:rPr>
            </w:pPr>
          </w:p>
        </w:tc>
        <w:tc>
          <w:tcPr>
            <w:tcW w:w="6650" w:type="dxa"/>
            <w:tcBorders>
              <w:top w:val="dotted" w:sz="4" w:space="0" w:color="auto"/>
              <w:bottom w:val="dotted" w:sz="4" w:space="0" w:color="auto"/>
            </w:tcBorders>
          </w:tcPr>
          <w:p w14:paraId="165634F5" w14:textId="77777777" w:rsidR="00F63FF7" w:rsidRPr="00F07E8B" w:rsidRDefault="00F63FF7" w:rsidP="00D42FC8">
            <w:pPr>
              <w:rPr>
                <w:b/>
              </w:rPr>
            </w:pPr>
          </w:p>
        </w:tc>
        <w:tc>
          <w:tcPr>
            <w:tcW w:w="619" w:type="dxa"/>
            <w:tcBorders>
              <w:top w:val="dotted" w:sz="4" w:space="0" w:color="auto"/>
              <w:bottom w:val="dotted" w:sz="4" w:space="0" w:color="auto"/>
            </w:tcBorders>
          </w:tcPr>
          <w:p w14:paraId="043A61AA"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4EC1753F" w14:textId="77777777" w:rsidR="00F63FF7" w:rsidRPr="00F07E8B" w:rsidRDefault="00F63FF7" w:rsidP="00D42FC8">
            <w:pPr>
              <w:rPr>
                <w:b/>
              </w:rPr>
            </w:pPr>
          </w:p>
        </w:tc>
      </w:tr>
      <w:tr w:rsidR="00F63FF7" w:rsidRPr="00F07E8B" w14:paraId="5396B406" w14:textId="77777777" w:rsidTr="00D42FC8">
        <w:trPr>
          <w:trHeight w:val="455"/>
        </w:trPr>
        <w:tc>
          <w:tcPr>
            <w:tcW w:w="1160" w:type="dxa"/>
            <w:tcBorders>
              <w:top w:val="dotted" w:sz="4" w:space="0" w:color="auto"/>
              <w:left w:val="double" w:sz="4" w:space="0" w:color="auto"/>
              <w:bottom w:val="dotted" w:sz="4" w:space="0" w:color="auto"/>
            </w:tcBorders>
          </w:tcPr>
          <w:p w14:paraId="38520FE9" w14:textId="77777777" w:rsidR="00F63FF7" w:rsidRPr="00F07E8B" w:rsidRDefault="00F63FF7" w:rsidP="00D42FC8">
            <w:pPr>
              <w:rPr>
                <w:b/>
              </w:rPr>
            </w:pPr>
          </w:p>
        </w:tc>
        <w:tc>
          <w:tcPr>
            <w:tcW w:w="1546" w:type="dxa"/>
            <w:tcBorders>
              <w:top w:val="dotted" w:sz="4" w:space="0" w:color="auto"/>
              <w:bottom w:val="dotted" w:sz="4" w:space="0" w:color="auto"/>
            </w:tcBorders>
          </w:tcPr>
          <w:p w14:paraId="3F393C94" w14:textId="77777777" w:rsidR="00F63FF7" w:rsidRPr="00F07E8B" w:rsidRDefault="00F63FF7" w:rsidP="00D42FC8">
            <w:pPr>
              <w:rPr>
                <w:b/>
              </w:rPr>
            </w:pPr>
          </w:p>
        </w:tc>
        <w:tc>
          <w:tcPr>
            <w:tcW w:w="6650" w:type="dxa"/>
            <w:tcBorders>
              <w:top w:val="dotted" w:sz="4" w:space="0" w:color="auto"/>
              <w:bottom w:val="dotted" w:sz="4" w:space="0" w:color="auto"/>
            </w:tcBorders>
          </w:tcPr>
          <w:p w14:paraId="11D5D8ED" w14:textId="77777777" w:rsidR="00F63FF7" w:rsidRPr="00F07E8B" w:rsidRDefault="00F63FF7" w:rsidP="00D42FC8">
            <w:pPr>
              <w:rPr>
                <w:b/>
              </w:rPr>
            </w:pPr>
          </w:p>
        </w:tc>
        <w:tc>
          <w:tcPr>
            <w:tcW w:w="619" w:type="dxa"/>
            <w:tcBorders>
              <w:top w:val="dotted" w:sz="4" w:space="0" w:color="auto"/>
              <w:bottom w:val="dotted" w:sz="4" w:space="0" w:color="auto"/>
            </w:tcBorders>
          </w:tcPr>
          <w:p w14:paraId="53EFC9CC"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311D7ED0" w14:textId="77777777" w:rsidR="00F63FF7" w:rsidRPr="00F07E8B" w:rsidRDefault="00F63FF7" w:rsidP="00D42FC8">
            <w:pPr>
              <w:rPr>
                <w:b/>
              </w:rPr>
            </w:pPr>
          </w:p>
        </w:tc>
      </w:tr>
      <w:tr w:rsidR="00F63FF7" w:rsidRPr="00F07E8B" w14:paraId="1A09651E" w14:textId="77777777" w:rsidTr="00D42FC8">
        <w:trPr>
          <w:trHeight w:val="455"/>
        </w:trPr>
        <w:tc>
          <w:tcPr>
            <w:tcW w:w="1160" w:type="dxa"/>
            <w:tcBorders>
              <w:top w:val="dotted" w:sz="4" w:space="0" w:color="auto"/>
              <w:left w:val="double" w:sz="4" w:space="0" w:color="auto"/>
              <w:bottom w:val="dotted" w:sz="4" w:space="0" w:color="auto"/>
            </w:tcBorders>
          </w:tcPr>
          <w:p w14:paraId="57852870" w14:textId="77777777" w:rsidR="00F63FF7" w:rsidRPr="00F07E8B" w:rsidRDefault="00F63FF7" w:rsidP="00D42FC8">
            <w:pPr>
              <w:rPr>
                <w:b/>
              </w:rPr>
            </w:pPr>
          </w:p>
        </w:tc>
        <w:tc>
          <w:tcPr>
            <w:tcW w:w="1546" w:type="dxa"/>
            <w:tcBorders>
              <w:top w:val="dotted" w:sz="4" w:space="0" w:color="auto"/>
              <w:bottom w:val="dotted" w:sz="4" w:space="0" w:color="auto"/>
            </w:tcBorders>
          </w:tcPr>
          <w:p w14:paraId="2A6D3DDC" w14:textId="77777777" w:rsidR="00F63FF7" w:rsidRPr="00F07E8B" w:rsidRDefault="00F63FF7" w:rsidP="00D42FC8">
            <w:pPr>
              <w:rPr>
                <w:b/>
              </w:rPr>
            </w:pPr>
          </w:p>
        </w:tc>
        <w:tc>
          <w:tcPr>
            <w:tcW w:w="6650" w:type="dxa"/>
            <w:tcBorders>
              <w:top w:val="dotted" w:sz="4" w:space="0" w:color="auto"/>
              <w:bottom w:val="dotted" w:sz="4" w:space="0" w:color="auto"/>
            </w:tcBorders>
          </w:tcPr>
          <w:p w14:paraId="3BEAED59" w14:textId="77777777" w:rsidR="00F63FF7" w:rsidRPr="00F07E8B" w:rsidRDefault="00F63FF7" w:rsidP="00D42FC8">
            <w:pPr>
              <w:rPr>
                <w:b/>
              </w:rPr>
            </w:pPr>
          </w:p>
        </w:tc>
        <w:tc>
          <w:tcPr>
            <w:tcW w:w="619" w:type="dxa"/>
            <w:tcBorders>
              <w:top w:val="dotted" w:sz="4" w:space="0" w:color="auto"/>
              <w:bottom w:val="dotted" w:sz="4" w:space="0" w:color="auto"/>
            </w:tcBorders>
          </w:tcPr>
          <w:p w14:paraId="3EA053A9"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27B65C8D" w14:textId="77777777" w:rsidR="00F63FF7" w:rsidRPr="00F07E8B" w:rsidRDefault="00F63FF7" w:rsidP="00D42FC8">
            <w:pPr>
              <w:rPr>
                <w:b/>
              </w:rPr>
            </w:pPr>
          </w:p>
        </w:tc>
      </w:tr>
      <w:tr w:rsidR="00F63FF7" w:rsidRPr="00F07E8B" w14:paraId="28FBE4FF" w14:textId="77777777" w:rsidTr="00D42FC8">
        <w:trPr>
          <w:trHeight w:val="455"/>
        </w:trPr>
        <w:tc>
          <w:tcPr>
            <w:tcW w:w="1160" w:type="dxa"/>
            <w:tcBorders>
              <w:top w:val="dotted" w:sz="4" w:space="0" w:color="auto"/>
              <w:left w:val="double" w:sz="4" w:space="0" w:color="auto"/>
              <w:bottom w:val="double" w:sz="4" w:space="0" w:color="auto"/>
            </w:tcBorders>
          </w:tcPr>
          <w:p w14:paraId="7578E5D8" w14:textId="77777777" w:rsidR="00F63FF7" w:rsidRPr="00F07E8B" w:rsidRDefault="00F63FF7" w:rsidP="00D42FC8">
            <w:pPr>
              <w:rPr>
                <w:b/>
              </w:rPr>
            </w:pPr>
          </w:p>
        </w:tc>
        <w:tc>
          <w:tcPr>
            <w:tcW w:w="1546" w:type="dxa"/>
            <w:tcBorders>
              <w:top w:val="dotted" w:sz="4" w:space="0" w:color="auto"/>
              <w:bottom w:val="double" w:sz="4" w:space="0" w:color="auto"/>
            </w:tcBorders>
          </w:tcPr>
          <w:p w14:paraId="3A168748" w14:textId="77777777" w:rsidR="00F63FF7" w:rsidRPr="00F07E8B" w:rsidRDefault="00F63FF7" w:rsidP="00D42FC8">
            <w:pPr>
              <w:rPr>
                <w:b/>
              </w:rPr>
            </w:pPr>
          </w:p>
        </w:tc>
        <w:tc>
          <w:tcPr>
            <w:tcW w:w="6650" w:type="dxa"/>
            <w:tcBorders>
              <w:top w:val="dotted" w:sz="4" w:space="0" w:color="auto"/>
              <w:bottom w:val="double" w:sz="4" w:space="0" w:color="auto"/>
            </w:tcBorders>
          </w:tcPr>
          <w:p w14:paraId="0D5099B8" w14:textId="77777777" w:rsidR="00F63FF7" w:rsidRPr="00F07E8B" w:rsidRDefault="00F63FF7" w:rsidP="00D42FC8">
            <w:pPr>
              <w:rPr>
                <w:b/>
              </w:rPr>
            </w:pPr>
          </w:p>
        </w:tc>
        <w:tc>
          <w:tcPr>
            <w:tcW w:w="619" w:type="dxa"/>
            <w:tcBorders>
              <w:top w:val="dotted" w:sz="4" w:space="0" w:color="auto"/>
              <w:bottom w:val="double" w:sz="4" w:space="0" w:color="auto"/>
            </w:tcBorders>
          </w:tcPr>
          <w:p w14:paraId="6825E309" w14:textId="77777777" w:rsidR="00F63FF7" w:rsidRPr="00F07E8B" w:rsidRDefault="00F63FF7" w:rsidP="00D42FC8">
            <w:pPr>
              <w:rPr>
                <w:b/>
              </w:rPr>
            </w:pPr>
          </w:p>
        </w:tc>
        <w:tc>
          <w:tcPr>
            <w:tcW w:w="619" w:type="dxa"/>
            <w:tcBorders>
              <w:top w:val="dotted" w:sz="4" w:space="0" w:color="auto"/>
              <w:bottom w:val="double" w:sz="4" w:space="0" w:color="auto"/>
              <w:right w:val="double" w:sz="4" w:space="0" w:color="auto"/>
            </w:tcBorders>
          </w:tcPr>
          <w:p w14:paraId="1083BD25" w14:textId="77777777" w:rsidR="00F63FF7" w:rsidRPr="00F07E8B" w:rsidRDefault="00F63FF7" w:rsidP="00D42FC8">
            <w:pPr>
              <w:rPr>
                <w:b/>
              </w:rPr>
            </w:pPr>
          </w:p>
        </w:tc>
      </w:tr>
    </w:tbl>
    <w:p w14:paraId="628CD916" w14:textId="0A0EE2D9" w:rsidR="00F63FF7" w:rsidRDefault="006D6A76" w:rsidP="00F63FF7">
      <w:pPr>
        <w:rPr>
          <w:b/>
          <w:sz w:val="24"/>
          <w:szCs w:val="24"/>
        </w:rPr>
      </w:pPr>
      <w:r>
        <w:rPr>
          <w:b/>
          <w:noProof/>
          <w:sz w:val="28"/>
          <w:lang w:eastAsia="fr-FR"/>
        </w:rPr>
        <mc:AlternateContent>
          <mc:Choice Requires="wps">
            <w:drawing>
              <wp:anchor distT="0" distB="0" distL="114300" distR="114300" simplePos="0" relativeHeight="251655680" behindDoc="0" locked="0" layoutInCell="1" allowOverlap="1" wp14:anchorId="3468488A" wp14:editId="00EFC96C">
                <wp:simplePos x="0" y="0"/>
                <wp:positionH relativeFrom="column">
                  <wp:posOffset>78105</wp:posOffset>
                </wp:positionH>
                <wp:positionV relativeFrom="paragraph">
                  <wp:posOffset>133350</wp:posOffset>
                </wp:positionV>
                <wp:extent cx="6762750" cy="1521460"/>
                <wp:effectExtent l="0" t="0" r="19050" b="27940"/>
                <wp:wrapNone/>
                <wp:docPr id="12"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0" cy="152146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AFF1E1" w14:textId="77777777" w:rsidR="002E2F27" w:rsidRPr="00F63FF7" w:rsidRDefault="002E2F27" w:rsidP="00F63FF7">
                            <w:pPr>
                              <w:rPr>
                                <w:rFonts w:ascii="Arial" w:hAnsi="Arial" w:cs="Arial"/>
                                <w:b/>
                                <w:sz w:val="24"/>
                                <w:szCs w:val="24"/>
                                <w:u w:val="single"/>
                              </w:rPr>
                            </w:pPr>
                            <w:r w:rsidRPr="00F63FF7">
                              <w:rPr>
                                <w:rFonts w:ascii="Arial" w:hAnsi="Arial" w:cs="Arial"/>
                                <w:b/>
                                <w:sz w:val="24"/>
                                <w:szCs w:val="24"/>
                                <w:u w:val="single"/>
                              </w:rPr>
                              <w:t>Observation et signature du tuteur :</w:t>
                            </w:r>
                          </w:p>
                          <w:p w14:paraId="24DEF4C5" w14:textId="77777777" w:rsidR="002E2F27" w:rsidRDefault="002E2F27" w:rsidP="00F63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68488A" id="Zone de texte 7" o:spid="_x0000_s1032" type="#_x0000_t202" style="position:absolute;margin-left:6.15pt;margin-top:10.5pt;width:532.5pt;height:1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" fillcolor="white [3201]" strokecolor="black [3213]" strokeweight=".5pt">
                <v:path arrowok="t"/>
                <v:textbox>
                  <w:txbxContent>
                    <w:p w14:paraId="1CAFF1E1" w14:textId="77777777" w:rsidR="002E2F27" w:rsidRPr="00F63FF7" w:rsidRDefault="002E2F27" w:rsidP="00F63FF7">
                      <w:pPr>
                        <w:rPr>
                          <w:rFonts w:ascii="Arial" w:hAnsi="Arial" w:cs="Arial"/>
                          <w:b/>
                          <w:sz w:val="24"/>
                          <w:szCs w:val="24"/>
                          <w:u w:val="single"/>
                        </w:rPr>
                      </w:pPr>
                      <w:r w:rsidRPr="00F63FF7">
                        <w:rPr>
                          <w:rFonts w:ascii="Arial" w:hAnsi="Arial" w:cs="Arial"/>
                          <w:b/>
                          <w:sz w:val="24"/>
                          <w:szCs w:val="24"/>
                          <w:u w:val="single"/>
                        </w:rPr>
                        <w:t>Observation et signature du tuteur :</w:t>
                      </w:r>
                    </w:p>
                    <w:p w14:paraId="24DEF4C5" w14:textId="77777777" w:rsidR="002E2F27" w:rsidRDefault="002E2F27" w:rsidP="00F63FF7"/>
                  </w:txbxContent>
                </v:textbox>
              </v:shape>
            </w:pict>
          </mc:Fallback>
        </mc:AlternateContent>
      </w:r>
    </w:p>
    <w:p w14:paraId="507101A6" w14:textId="77777777" w:rsidR="00F63FF7" w:rsidRDefault="00F63FF7" w:rsidP="00F63FF7">
      <w:pPr>
        <w:rPr>
          <w:b/>
          <w:sz w:val="28"/>
        </w:rPr>
      </w:pPr>
    </w:p>
    <w:p w14:paraId="1A592349" w14:textId="77777777" w:rsidR="00F63FF7" w:rsidRDefault="00F63FF7" w:rsidP="00F63FF7">
      <w:pPr>
        <w:tabs>
          <w:tab w:val="left" w:pos="2340"/>
          <w:tab w:val="left" w:pos="3060"/>
          <w:tab w:val="left" w:pos="4320"/>
          <w:tab w:val="left" w:pos="5580"/>
          <w:tab w:val="left" w:pos="6480"/>
        </w:tabs>
        <w:jc w:val="center"/>
        <w:rPr>
          <w:rFonts w:ascii="Arial" w:hAnsi="Arial" w:cs="Arial"/>
          <w:sz w:val="16"/>
          <w:szCs w:val="16"/>
        </w:rPr>
      </w:pPr>
    </w:p>
    <w:p w14:paraId="68AB6329" w14:textId="77777777" w:rsidR="00F63FF7" w:rsidRDefault="00F63FF7" w:rsidP="00F63FF7">
      <w:pPr>
        <w:tabs>
          <w:tab w:val="left" w:pos="2340"/>
          <w:tab w:val="left" w:pos="3060"/>
          <w:tab w:val="left" w:pos="4320"/>
          <w:tab w:val="left" w:pos="5580"/>
          <w:tab w:val="left" w:pos="6480"/>
        </w:tabs>
        <w:jc w:val="center"/>
        <w:rPr>
          <w:rFonts w:ascii="Arial" w:hAnsi="Arial" w:cs="Arial"/>
          <w:sz w:val="16"/>
          <w:szCs w:val="16"/>
        </w:rPr>
      </w:pPr>
    </w:p>
    <w:p w14:paraId="12080C37" w14:textId="77777777" w:rsidR="00BB2279" w:rsidRDefault="00BB2279" w:rsidP="00BB2279">
      <w:pPr>
        <w:tabs>
          <w:tab w:val="left" w:pos="2340"/>
          <w:tab w:val="left" w:pos="3060"/>
          <w:tab w:val="left" w:pos="4320"/>
          <w:tab w:val="left" w:pos="5580"/>
          <w:tab w:val="left" w:pos="6480"/>
        </w:tabs>
        <w:jc w:val="center"/>
        <w:rPr>
          <w:rFonts w:ascii="Arial" w:hAnsi="Arial" w:cs="Arial"/>
          <w:sz w:val="16"/>
          <w:szCs w:val="16"/>
        </w:rPr>
      </w:pPr>
    </w:p>
    <w:p w14:paraId="59C9582B" w14:textId="77777777" w:rsidR="00240B35" w:rsidRDefault="00240B35" w:rsidP="00BB2279">
      <w:pPr>
        <w:tabs>
          <w:tab w:val="left" w:pos="2340"/>
          <w:tab w:val="left" w:pos="3060"/>
          <w:tab w:val="left" w:pos="4320"/>
          <w:tab w:val="left" w:pos="5580"/>
          <w:tab w:val="left" w:pos="6480"/>
        </w:tabs>
        <w:jc w:val="center"/>
        <w:rPr>
          <w:rFonts w:ascii="Arial" w:hAnsi="Arial" w:cs="Arial"/>
          <w:sz w:val="16"/>
          <w:szCs w:val="16"/>
        </w:rPr>
      </w:pPr>
    </w:p>
    <w:p w14:paraId="1C4860AF" w14:textId="2724C62D" w:rsidR="0027269E" w:rsidRPr="00A84131" w:rsidRDefault="00535497" w:rsidP="0027269E">
      <w:pPr>
        <w:pBdr>
          <w:bottom w:val="single" w:sz="4" w:space="1" w:color="auto"/>
        </w:pBdr>
        <w:rPr>
          <w:b/>
          <w:i/>
          <w:sz w:val="28"/>
          <w:szCs w:val="28"/>
        </w:rPr>
      </w:pPr>
      <w:r w:rsidRPr="00A84131">
        <w:rPr>
          <w:b/>
          <w:i/>
          <w:sz w:val="28"/>
          <w:szCs w:val="28"/>
        </w:rPr>
        <w:lastRenderedPageBreak/>
        <w:t>ACTIVIT</w:t>
      </w:r>
      <w:r>
        <w:rPr>
          <w:rFonts w:cstheme="minorHAnsi"/>
          <w:b/>
          <w:i/>
          <w:sz w:val="28"/>
          <w:szCs w:val="28"/>
        </w:rPr>
        <w:t>É</w:t>
      </w:r>
      <w:r w:rsidRPr="00A84131">
        <w:rPr>
          <w:b/>
          <w:i/>
          <w:sz w:val="28"/>
          <w:szCs w:val="28"/>
        </w:rPr>
        <w:t>S PROFESSIONNELLES ABORD</w:t>
      </w:r>
      <w:r>
        <w:rPr>
          <w:rFonts w:cstheme="minorHAnsi"/>
          <w:b/>
          <w:i/>
          <w:sz w:val="28"/>
          <w:szCs w:val="28"/>
        </w:rPr>
        <w:t>É</w:t>
      </w:r>
      <w:r w:rsidRPr="00A84131">
        <w:rPr>
          <w:b/>
          <w:i/>
          <w:sz w:val="28"/>
          <w:szCs w:val="28"/>
        </w:rPr>
        <w:t>ES AU LYC</w:t>
      </w:r>
      <w:r>
        <w:rPr>
          <w:rFonts w:cstheme="minorHAnsi"/>
          <w:b/>
          <w:i/>
          <w:sz w:val="28"/>
          <w:szCs w:val="28"/>
        </w:rPr>
        <w:t>É</w:t>
      </w:r>
      <w:r w:rsidRPr="00A84131">
        <w:rPr>
          <w:b/>
          <w:i/>
          <w:sz w:val="28"/>
          <w:szCs w:val="28"/>
        </w:rPr>
        <w:t>E AVANT LA P</w:t>
      </w:r>
      <w:r>
        <w:rPr>
          <w:rFonts w:cstheme="minorHAnsi"/>
          <w:b/>
          <w:i/>
          <w:sz w:val="28"/>
          <w:szCs w:val="28"/>
        </w:rPr>
        <w:t>É</w:t>
      </w:r>
      <w:r w:rsidRPr="00A84131">
        <w:rPr>
          <w:b/>
          <w:i/>
          <w:sz w:val="28"/>
          <w:szCs w:val="28"/>
        </w:rPr>
        <w:t xml:space="preserve">RIODE </w:t>
      </w:r>
      <w:r w:rsidR="00B76634">
        <w:rPr>
          <w:b/>
          <w:i/>
          <w:sz w:val="28"/>
          <w:szCs w:val="28"/>
        </w:rPr>
        <w:t>3</w:t>
      </w:r>
    </w:p>
    <w:p w14:paraId="1FB1E51B" w14:textId="659842FF" w:rsidR="0027269E" w:rsidRDefault="00535497" w:rsidP="0027269E">
      <w:pPr>
        <w:rPr>
          <w:i/>
        </w:rPr>
      </w:pPr>
      <w:r>
        <w:rPr>
          <w:rFonts w:cstheme="minorHAnsi"/>
          <w:i/>
        </w:rPr>
        <w:t>À</w:t>
      </w:r>
      <w:r w:rsidR="0027269E" w:rsidRPr="0027269E">
        <w:rPr>
          <w:i/>
        </w:rPr>
        <w:t xml:space="preserve"> compléter avant le départ en PFMP</w:t>
      </w:r>
      <w:r>
        <w:rPr>
          <w:i/>
        </w:rPr>
        <w:t>.</w:t>
      </w: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2"/>
        <w:gridCol w:w="7958"/>
        <w:gridCol w:w="872"/>
        <w:gridCol w:w="1007"/>
      </w:tblGrid>
      <w:tr w:rsidR="00712AF2" w:rsidRPr="000718C5" w14:paraId="2B2EC4F1" w14:textId="77777777" w:rsidTr="004475A1">
        <w:trPr>
          <w:trHeight w:val="681"/>
        </w:trPr>
        <w:tc>
          <w:tcPr>
            <w:tcW w:w="712" w:type="dxa"/>
            <w:textDirection w:val="btLr"/>
            <w:vAlign w:val="center"/>
          </w:tcPr>
          <w:p w14:paraId="06AEF3E2" w14:textId="77777777" w:rsidR="00712AF2" w:rsidRPr="009E025E" w:rsidRDefault="00712AF2" w:rsidP="00712AF2">
            <w:pPr>
              <w:spacing w:after="0"/>
              <w:jc w:val="center"/>
              <w:rPr>
                <w:rFonts w:ascii="Arial" w:hAnsi="Arial" w:cs="Arial"/>
                <w:b/>
                <w:bCs/>
                <w:sz w:val="16"/>
                <w:szCs w:val="16"/>
              </w:rPr>
            </w:pPr>
          </w:p>
        </w:tc>
        <w:tc>
          <w:tcPr>
            <w:tcW w:w="7958" w:type="dxa"/>
            <w:vAlign w:val="center"/>
          </w:tcPr>
          <w:p w14:paraId="00CEEBFD" w14:textId="3B736F79" w:rsidR="00712AF2" w:rsidRPr="007F429A" w:rsidRDefault="00712AF2" w:rsidP="00712AF2">
            <w:pPr>
              <w:spacing w:after="0"/>
              <w:jc w:val="center"/>
              <w:rPr>
                <w:rFonts w:cs="Arial"/>
                <w:b/>
                <w:bCs/>
                <w:sz w:val="32"/>
                <w:szCs w:val="32"/>
              </w:rPr>
            </w:pPr>
            <w:r w:rsidRPr="007F429A">
              <w:rPr>
                <w:rFonts w:ascii="Arial" w:hAnsi="Arial" w:cs="Arial"/>
                <w:sz w:val="32"/>
                <w:szCs w:val="32"/>
              </w:rPr>
              <w:t>ACTIVIT</w:t>
            </w:r>
            <w:r>
              <w:rPr>
                <w:rFonts w:ascii="Arial" w:hAnsi="Arial" w:cs="Arial"/>
                <w:sz w:val="32"/>
                <w:szCs w:val="32"/>
              </w:rPr>
              <w:t>É</w:t>
            </w:r>
            <w:r w:rsidRPr="007F429A">
              <w:rPr>
                <w:rFonts w:ascii="Arial" w:hAnsi="Arial" w:cs="Arial"/>
                <w:sz w:val="32"/>
                <w:szCs w:val="32"/>
              </w:rPr>
              <w:t>S PROFESSIONNELLES PR</w:t>
            </w:r>
            <w:r>
              <w:rPr>
                <w:rFonts w:ascii="Arial" w:hAnsi="Arial" w:cs="Arial"/>
                <w:sz w:val="32"/>
                <w:szCs w:val="32"/>
              </w:rPr>
              <w:t>É</w:t>
            </w:r>
            <w:r w:rsidRPr="007F429A">
              <w:rPr>
                <w:rFonts w:ascii="Arial" w:hAnsi="Arial" w:cs="Arial"/>
                <w:sz w:val="32"/>
                <w:szCs w:val="32"/>
              </w:rPr>
              <w:t>CONIS</w:t>
            </w:r>
            <w:r>
              <w:rPr>
                <w:rFonts w:ascii="Arial" w:hAnsi="Arial" w:cs="Arial"/>
                <w:sz w:val="32"/>
                <w:szCs w:val="32"/>
              </w:rPr>
              <w:t>É</w:t>
            </w:r>
            <w:r w:rsidRPr="007F429A">
              <w:rPr>
                <w:rFonts w:ascii="Arial" w:hAnsi="Arial" w:cs="Arial"/>
                <w:sz w:val="32"/>
                <w:szCs w:val="32"/>
              </w:rPr>
              <w:t xml:space="preserve">ES EN </w:t>
            </w:r>
            <w:r>
              <w:rPr>
                <w:rFonts w:ascii="Arial" w:hAnsi="Arial" w:cs="Arial"/>
                <w:sz w:val="32"/>
                <w:szCs w:val="32"/>
              </w:rPr>
              <w:t>2</w:t>
            </w:r>
            <w:r w:rsidRPr="00712AF2">
              <w:rPr>
                <w:rFonts w:ascii="Arial" w:hAnsi="Arial" w:cs="Arial"/>
                <w:sz w:val="32"/>
                <w:szCs w:val="32"/>
                <w:vertAlign w:val="superscript"/>
              </w:rPr>
              <w:t>ème</w:t>
            </w:r>
            <w:r w:rsidRPr="007F429A">
              <w:rPr>
                <w:rFonts w:ascii="Arial" w:hAnsi="Arial" w:cs="Arial"/>
                <w:sz w:val="32"/>
                <w:szCs w:val="32"/>
              </w:rPr>
              <w:t xml:space="preserve"> ANN</w:t>
            </w:r>
            <w:r>
              <w:rPr>
                <w:rFonts w:ascii="Arial" w:hAnsi="Arial" w:cs="Arial"/>
                <w:sz w:val="32"/>
                <w:szCs w:val="32"/>
              </w:rPr>
              <w:t>É</w:t>
            </w:r>
            <w:r w:rsidRPr="007F429A">
              <w:rPr>
                <w:rFonts w:ascii="Arial" w:hAnsi="Arial" w:cs="Arial"/>
                <w:sz w:val="32"/>
                <w:szCs w:val="32"/>
              </w:rPr>
              <w:t>E</w:t>
            </w:r>
          </w:p>
        </w:tc>
        <w:tc>
          <w:tcPr>
            <w:tcW w:w="872" w:type="dxa"/>
            <w:vAlign w:val="center"/>
          </w:tcPr>
          <w:p w14:paraId="1C7E6080" w14:textId="77777777" w:rsidR="00712AF2" w:rsidRPr="00D42FC8" w:rsidRDefault="00712AF2" w:rsidP="00712AF2">
            <w:pPr>
              <w:spacing w:after="0"/>
              <w:jc w:val="center"/>
              <w:rPr>
                <w:rFonts w:ascii="Arial" w:hAnsi="Arial" w:cs="Arial"/>
                <w:b/>
                <w:bCs/>
                <w:sz w:val="18"/>
                <w:szCs w:val="18"/>
              </w:rPr>
            </w:pPr>
            <w:r w:rsidRPr="00D42FC8">
              <w:rPr>
                <w:rFonts w:ascii="Arial" w:hAnsi="Arial" w:cs="Arial"/>
                <w:b/>
                <w:bCs/>
                <w:sz w:val="18"/>
                <w:szCs w:val="18"/>
              </w:rPr>
              <w:t>Vu au</w:t>
            </w:r>
          </w:p>
          <w:p w14:paraId="39CAFEC3" w14:textId="3748D6A8" w:rsidR="00712AF2" w:rsidRPr="00D42FC8" w:rsidRDefault="00712AF2" w:rsidP="00712AF2">
            <w:pPr>
              <w:spacing w:after="0"/>
              <w:jc w:val="center"/>
              <w:rPr>
                <w:rFonts w:ascii="Arial" w:hAnsi="Arial" w:cs="Arial"/>
                <w:b/>
                <w:bCs/>
                <w:sz w:val="18"/>
                <w:szCs w:val="18"/>
              </w:rPr>
            </w:pPr>
            <w:r>
              <w:rPr>
                <w:rFonts w:ascii="Arial" w:hAnsi="Arial" w:cs="Arial"/>
                <w:b/>
                <w:bCs/>
                <w:sz w:val="18"/>
                <w:szCs w:val="18"/>
              </w:rPr>
              <w:t>l</w:t>
            </w:r>
            <w:r w:rsidRPr="00D42FC8">
              <w:rPr>
                <w:rFonts w:ascii="Arial" w:hAnsi="Arial" w:cs="Arial"/>
                <w:b/>
                <w:bCs/>
                <w:sz w:val="18"/>
                <w:szCs w:val="18"/>
              </w:rPr>
              <w:t>ycée</w:t>
            </w:r>
          </w:p>
        </w:tc>
        <w:tc>
          <w:tcPr>
            <w:tcW w:w="1007" w:type="dxa"/>
            <w:vAlign w:val="center"/>
          </w:tcPr>
          <w:p w14:paraId="749A95FC" w14:textId="77777777" w:rsidR="00712AF2" w:rsidRPr="00D42FC8" w:rsidRDefault="00712AF2" w:rsidP="00712AF2">
            <w:pPr>
              <w:spacing w:after="0"/>
              <w:ind w:left="-49" w:right="-45"/>
              <w:jc w:val="center"/>
              <w:rPr>
                <w:rFonts w:ascii="Arial" w:hAnsi="Arial" w:cs="Arial"/>
                <w:b/>
                <w:bCs/>
                <w:sz w:val="18"/>
                <w:szCs w:val="18"/>
              </w:rPr>
            </w:pPr>
            <w:r>
              <w:rPr>
                <w:rFonts w:ascii="Arial" w:hAnsi="Arial" w:cs="Arial"/>
                <w:b/>
                <w:bCs/>
                <w:sz w:val="18"/>
                <w:szCs w:val="18"/>
              </w:rPr>
              <w:t>Souhaité</w:t>
            </w:r>
            <w:r w:rsidRPr="00D42FC8">
              <w:rPr>
                <w:rFonts w:ascii="Arial" w:hAnsi="Arial" w:cs="Arial"/>
                <w:b/>
                <w:bCs/>
                <w:sz w:val="18"/>
                <w:szCs w:val="18"/>
              </w:rPr>
              <w:t xml:space="preserve"> en</w:t>
            </w:r>
          </w:p>
          <w:p w14:paraId="7549CC47" w14:textId="6978CD72" w:rsidR="00712AF2" w:rsidRPr="00D42FC8" w:rsidRDefault="00712AF2" w:rsidP="00712AF2">
            <w:pPr>
              <w:spacing w:after="0"/>
              <w:ind w:left="-49" w:right="-45"/>
              <w:jc w:val="center"/>
              <w:rPr>
                <w:rFonts w:ascii="Arial" w:hAnsi="Arial" w:cs="Arial"/>
                <w:b/>
                <w:bCs/>
                <w:sz w:val="18"/>
                <w:szCs w:val="18"/>
              </w:rPr>
            </w:pPr>
            <w:r w:rsidRPr="00D42FC8">
              <w:rPr>
                <w:rFonts w:ascii="Arial" w:hAnsi="Arial" w:cs="Arial"/>
                <w:b/>
                <w:bCs/>
                <w:sz w:val="18"/>
                <w:szCs w:val="18"/>
              </w:rPr>
              <w:t>entreprise</w:t>
            </w:r>
          </w:p>
        </w:tc>
      </w:tr>
      <w:tr w:rsidR="008E356E" w:rsidRPr="000718C5" w14:paraId="1BF30F47" w14:textId="77777777" w:rsidTr="004475A1">
        <w:trPr>
          <w:trHeight w:val="223"/>
        </w:trPr>
        <w:tc>
          <w:tcPr>
            <w:tcW w:w="712" w:type="dxa"/>
            <w:vMerge w:val="restart"/>
            <w:textDirection w:val="btLr"/>
            <w:vAlign w:val="center"/>
          </w:tcPr>
          <w:p w14:paraId="3C4622D9" w14:textId="77777777" w:rsidR="008E356E" w:rsidRPr="007F429A" w:rsidRDefault="008E356E" w:rsidP="008E356E">
            <w:pPr>
              <w:spacing w:after="0"/>
              <w:jc w:val="center"/>
              <w:rPr>
                <w:rFonts w:ascii="Arial" w:hAnsi="Arial" w:cs="Arial"/>
                <w:b/>
                <w:bCs/>
                <w:sz w:val="14"/>
                <w:szCs w:val="14"/>
              </w:rPr>
            </w:pPr>
            <w:r w:rsidRPr="007F429A">
              <w:rPr>
                <w:rFonts w:ascii="Arial" w:hAnsi="Arial" w:cs="Arial"/>
                <w:b/>
                <w:bCs/>
                <w:sz w:val="14"/>
                <w:szCs w:val="14"/>
              </w:rPr>
              <w:t>Activité de sécurité et service</w:t>
            </w:r>
          </w:p>
        </w:tc>
        <w:tc>
          <w:tcPr>
            <w:tcW w:w="7958" w:type="dxa"/>
            <w:vAlign w:val="center"/>
          </w:tcPr>
          <w:p w14:paraId="69B3BBBE" w14:textId="77777777" w:rsidR="008E356E" w:rsidRPr="007F429A" w:rsidRDefault="008E356E" w:rsidP="008E356E">
            <w:pPr>
              <w:spacing w:after="0"/>
              <w:rPr>
                <w:rFonts w:cs="Arial"/>
                <w:bCs/>
                <w:sz w:val="18"/>
                <w:szCs w:val="18"/>
              </w:rPr>
            </w:pPr>
            <w:r w:rsidRPr="007F429A">
              <w:rPr>
                <w:rFonts w:cs="Arial"/>
                <w:bCs/>
                <w:sz w:val="18"/>
                <w:szCs w:val="18"/>
              </w:rPr>
              <w:t>Recycler les produits usagés</w:t>
            </w:r>
          </w:p>
        </w:tc>
        <w:tc>
          <w:tcPr>
            <w:tcW w:w="872" w:type="dxa"/>
          </w:tcPr>
          <w:p w14:paraId="2F364ADB" w14:textId="77777777" w:rsidR="008E356E" w:rsidRPr="00D82DE1" w:rsidRDefault="008E356E" w:rsidP="008E356E">
            <w:pPr>
              <w:spacing w:after="0"/>
              <w:rPr>
                <w:rFonts w:cs="Arial"/>
                <w:b/>
                <w:bCs/>
                <w:sz w:val="20"/>
                <w:szCs w:val="20"/>
              </w:rPr>
            </w:pPr>
          </w:p>
        </w:tc>
        <w:tc>
          <w:tcPr>
            <w:tcW w:w="1007" w:type="dxa"/>
          </w:tcPr>
          <w:p w14:paraId="50E27D70" w14:textId="77777777" w:rsidR="008E356E" w:rsidRPr="00D82DE1" w:rsidRDefault="008E356E" w:rsidP="008E356E">
            <w:pPr>
              <w:spacing w:after="0"/>
              <w:rPr>
                <w:rFonts w:cs="Arial"/>
                <w:b/>
                <w:bCs/>
                <w:sz w:val="20"/>
                <w:szCs w:val="20"/>
              </w:rPr>
            </w:pPr>
          </w:p>
        </w:tc>
      </w:tr>
      <w:tr w:rsidR="008E356E" w:rsidRPr="000718C5" w14:paraId="7A95960C" w14:textId="77777777" w:rsidTr="004475A1">
        <w:trPr>
          <w:trHeight w:val="223"/>
        </w:trPr>
        <w:tc>
          <w:tcPr>
            <w:tcW w:w="712" w:type="dxa"/>
            <w:vMerge/>
            <w:vAlign w:val="center"/>
          </w:tcPr>
          <w:p w14:paraId="569DC53F"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7DA4F366" w14:textId="77777777" w:rsidR="008E356E" w:rsidRPr="007F429A" w:rsidRDefault="008E356E" w:rsidP="008E356E">
            <w:pPr>
              <w:spacing w:after="0"/>
              <w:rPr>
                <w:rFonts w:cs="Arial"/>
                <w:bCs/>
                <w:sz w:val="18"/>
                <w:szCs w:val="18"/>
              </w:rPr>
            </w:pPr>
            <w:r w:rsidRPr="007F429A">
              <w:rPr>
                <w:rFonts w:cs="Arial"/>
                <w:bCs/>
                <w:sz w:val="18"/>
                <w:szCs w:val="18"/>
              </w:rPr>
              <w:t>Préparer un véhicule à l’intervention</w:t>
            </w:r>
            <w:r w:rsidR="00472C0B">
              <w:rPr>
                <w:rFonts w:cs="Arial"/>
                <w:bCs/>
                <w:sz w:val="18"/>
                <w:szCs w:val="18"/>
              </w:rPr>
              <w:t xml:space="preserve"> (positionnement, protection…)</w:t>
            </w:r>
          </w:p>
        </w:tc>
        <w:tc>
          <w:tcPr>
            <w:tcW w:w="872" w:type="dxa"/>
          </w:tcPr>
          <w:p w14:paraId="3C1A9760" w14:textId="77777777" w:rsidR="008E356E" w:rsidRPr="00D82DE1" w:rsidRDefault="008E356E" w:rsidP="008E356E">
            <w:pPr>
              <w:spacing w:after="0"/>
              <w:rPr>
                <w:rFonts w:cs="Arial"/>
                <w:b/>
                <w:bCs/>
                <w:sz w:val="20"/>
                <w:szCs w:val="20"/>
              </w:rPr>
            </w:pPr>
          </w:p>
        </w:tc>
        <w:tc>
          <w:tcPr>
            <w:tcW w:w="1007" w:type="dxa"/>
          </w:tcPr>
          <w:p w14:paraId="632E1983" w14:textId="77777777" w:rsidR="008E356E" w:rsidRPr="00D82DE1" w:rsidRDefault="008E356E" w:rsidP="008E356E">
            <w:pPr>
              <w:spacing w:after="0"/>
              <w:rPr>
                <w:rFonts w:cs="Arial"/>
                <w:b/>
                <w:bCs/>
                <w:sz w:val="20"/>
                <w:szCs w:val="20"/>
              </w:rPr>
            </w:pPr>
          </w:p>
        </w:tc>
      </w:tr>
      <w:tr w:rsidR="008E356E" w:rsidRPr="000718C5" w14:paraId="01E95D08" w14:textId="77777777" w:rsidTr="004475A1">
        <w:trPr>
          <w:trHeight w:val="223"/>
        </w:trPr>
        <w:tc>
          <w:tcPr>
            <w:tcW w:w="712" w:type="dxa"/>
            <w:vMerge/>
            <w:vAlign w:val="center"/>
          </w:tcPr>
          <w:p w14:paraId="57AA33EF"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37972F1E" w14:textId="77777777" w:rsidR="008E356E" w:rsidRPr="007F429A" w:rsidRDefault="008E356E" w:rsidP="008E356E">
            <w:pPr>
              <w:spacing w:after="0"/>
              <w:rPr>
                <w:rFonts w:cs="Arial"/>
                <w:bCs/>
                <w:sz w:val="18"/>
                <w:szCs w:val="18"/>
              </w:rPr>
            </w:pPr>
            <w:r w:rsidRPr="007F429A">
              <w:rPr>
                <w:rFonts w:cs="Arial"/>
                <w:bCs/>
                <w:sz w:val="18"/>
                <w:szCs w:val="18"/>
              </w:rPr>
              <w:t>Identifier les caractéristiques d’un véhicule</w:t>
            </w:r>
          </w:p>
        </w:tc>
        <w:tc>
          <w:tcPr>
            <w:tcW w:w="872" w:type="dxa"/>
          </w:tcPr>
          <w:p w14:paraId="3DF75CD4" w14:textId="77777777" w:rsidR="008E356E" w:rsidRPr="00D82DE1" w:rsidRDefault="008E356E" w:rsidP="008E356E">
            <w:pPr>
              <w:spacing w:after="0"/>
              <w:rPr>
                <w:rFonts w:cs="Arial"/>
                <w:b/>
                <w:bCs/>
                <w:sz w:val="20"/>
                <w:szCs w:val="20"/>
              </w:rPr>
            </w:pPr>
          </w:p>
        </w:tc>
        <w:tc>
          <w:tcPr>
            <w:tcW w:w="1007" w:type="dxa"/>
          </w:tcPr>
          <w:p w14:paraId="55B0FD11" w14:textId="77777777" w:rsidR="008E356E" w:rsidRPr="00D82DE1" w:rsidRDefault="008E356E" w:rsidP="008E356E">
            <w:pPr>
              <w:spacing w:after="0"/>
              <w:rPr>
                <w:rFonts w:cs="Arial"/>
                <w:b/>
                <w:bCs/>
                <w:sz w:val="20"/>
                <w:szCs w:val="20"/>
              </w:rPr>
            </w:pPr>
          </w:p>
        </w:tc>
      </w:tr>
      <w:tr w:rsidR="008E356E" w:rsidRPr="000718C5" w14:paraId="40835189" w14:textId="77777777" w:rsidTr="004475A1">
        <w:trPr>
          <w:trHeight w:val="223"/>
        </w:trPr>
        <w:tc>
          <w:tcPr>
            <w:tcW w:w="712" w:type="dxa"/>
            <w:vMerge/>
            <w:vAlign w:val="center"/>
          </w:tcPr>
          <w:p w14:paraId="70A2A5F0"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2AC4E493" w14:textId="77777777" w:rsidR="008E356E" w:rsidRPr="007F429A" w:rsidRDefault="008E356E" w:rsidP="008E356E">
            <w:pPr>
              <w:spacing w:after="0"/>
              <w:rPr>
                <w:rFonts w:cs="Arial"/>
                <w:bCs/>
                <w:sz w:val="18"/>
                <w:szCs w:val="18"/>
              </w:rPr>
            </w:pPr>
            <w:r>
              <w:rPr>
                <w:rFonts w:cs="Arial"/>
                <w:bCs/>
                <w:sz w:val="18"/>
                <w:szCs w:val="18"/>
              </w:rPr>
              <w:t xml:space="preserve">A partir du plan d’entretien </w:t>
            </w:r>
            <w:r w:rsidR="00472C0B">
              <w:rPr>
                <w:rFonts w:cs="Arial"/>
                <w:bCs/>
                <w:sz w:val="18"/>
                <w:szCs w:val="18"/>
              </w:rPr>
              <w:t>et le carnet d’entretien</w:t>
            </w:r>
            <w:r w:rsidR="00F800F3">
              <w:rPr>
                <w:rFonts w:cs="Arial"/>
                <w:bCs/>
                <w:sz w:val="18"/>
                <w:szCs w:val="18"/>
              </w:rPr>
              <w:t>,</w:t>
            </w:r>
            <w:r w:rsidR="00472C0B">
              <w:rPr>
                <w:rFonts w:cs="Arial"/>
                <w:bCs/>
                <w:sz w:val="18"/>
                <w:szCs w:val="18"/>
              </w:rPr>
              <w:t xml:space="preserve"> détermin</w:t>
            </w:r>
            <w:r>
              <w:rPr>
                <w:rFonts w:cs="Arial"/>
                <w:bCs/>
                <w:sz w:val="18"/>
                <w:szCs w:val="18"/>
              </w:rPr>
              <w:t>er les opération</w:t>
            </w:r>
            <w:r w:rsidR="00472C0B">
              <w:rPr>
                <w:rFonts w:cs="Arial"/>
                <w:bCs/>
                <w:sz w:val="18"/>
                <w:szCs w:val="18"/>
              </w:rPr>
              <w:t>s</w:t>
            </w:r>
            <w:r>
              <w:rPr>
                <w:rFonts w:cs="Arial"/>
                <w:bCs/>
                <w:sz w:val="18"/>
                <w:szCs w:val="18"/>
              </w:rPr>
              <w:t xml:space="preserve"> à prévoir ou à réaliser</w:t>
            </w:r>
          </w:p>
        </w:tc>
        <w:tc>
          <w:tcPr>
            <w:tcW w:w="872" w:type="dxa"/>
          </w:tcPr>
          <w:p w14:paraId="5E8193AC" w14:textId="77777777" w:rsidR="008E356E" w:rsidRPr="00D82DE1" w:rsidRDefault="008E356E" w:rsidP="008E356E">
            <w:pPr>
              <w:spacing w:after="0"/>
              <w:rPr>
                <w:rFonts w:cs="Arial"/>
                <w:b/>
                <w:bCs/>
                <w:sz w:val="20"/>
                <w:szCs w:val="20"/>
              </w:rPr>
            </w:pPr>
          </w:p>
        </w:tc>
        <w:tc>
          <w:tcPr>
            <w:tcW w:w="1007" w:type="dxa"/>
          </w:tcPr>
          <w:p w14:paraId="2C0B1723" w14:textId="77777777" w:rsidR="008E356E" w:rsidRPr="00D82DE1" w:rsidRDefault="008E356E" w:rsidP="008E356E">
            <w:pPr>
              <w:spacing w:after="0"/>
              <w:rPr>
                <w:rFonts w:cs="Arial"/>
                <w:b/>
                <w:bCs/>
                <w:sz w:val="20"/>
                <w:szCs w:val="20"/>
              </w:rPr>
            </w:pPr>
          </w:p>
        </w:tc>
      </w:tr>
      <w:tr w:rsidR="008E356E" w:rsidRPr="000718C5" w14:paraId="53194FAF" w14:textId="77777777" w:rsidTr="004475A1">
        <w:trPr>
          <w:trHeight w:val="223"/>
        </w:trPr>
        <w:tc>
          <w:tcPr>
            <w:tcW w:w="712" w:type="dxa"/>
            <w:vMerge/>
            <w:vAlign w:val="center"/>
          </w:tcPr>
          <w:p w14:paraId="08DBDAFA"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756C5301" w14:textId="77777777" w:rsidR="008E356E" w:rsidRPr="007F429A" w:rsidRDefault="00472C0B" w:rsidP="008E356E">
            <w:pPr>
              <w:spacing w:after="0"/>
              <w:rPr>
                <w:rFonts w:cs="Arial"/>
                <w:bCs/>
                <w:sz w:val="18"/>
                <w:szCs w:val="18"/>
              </w:rPr>
            </w:pPr>
            <w:r>
              <w:rPr>
                <w:rFonts w:cs="Arial"/>
                <w:bCs/>
                <w:sz w:val="18"/>
                <w:szCs w:val="18"/>
              </w:rPr>
              <w:t>Rechercher un mode opératoire, des données techniques dans les documentations</w:t>
            </w:r>
          </w:p>
        </w:tc>
        <w:tc>
          <w:tcPr>
            <w:tcW w:w="872" w:type="dxa"/>
          </w:tcPr>
          <w:p w14:paraId="57B93151" w14:textId="77777777" w:rsidR="008E356E" w:rsidRPr="00D82DE1" w:rsidRDefault="008E356E" w:rsidP="008E356E">
            <w:pPr>
              <w:spacing w:after="0"/>
              <w:rPr>
                <w:rFonts w:cs="Arial"/>
                <w:b/>
                <w:bCs/>
                <w:sz w:val="20"/>
                <w:szCs w:val="20"/>
              </w:rPr>
            </w:pPr>
          </w:p>
        </w:tc>
        <w:tc>
          <w:tcPr>
            <w:tcW w:w="1007" w:type="dxa"/>
          </w:tcPr>
          <w:p w14:paraId="76A5D640" w14:textId="77777777" w:rsidR="008E356E" w:rsidRPr="00D82DE1" w:rsidRDefault="008E356E" w:rsidP="008E356E">
            <w:pPr>
              <w:spacing w:after="0"/>
              <w:rPr>
                <w:rFonts w:cs="Arial"/>
                <w:b/>
                <w:bCs/>
                <w:sz w:val="20"/>
                <w:szCs w:val="20"/>
              </w:rPr>
            </w:pPr>
          </w:p>
        </w:tc>
      </w:tr>
      <w:tr w:rsidR="008E356E" w:rsidRPr="000718C5" w14:paraId="35E8D057" w14:textId="77777777" w:rsidTr="004475A1">
        <w:trPr>
          <w:trHeight w:val="223"/>
        </w:trPr>
        <w:tc>
          <w:tcPr>
            <w:tcW w:w="712" w:type="dxa"/>
            <w:vMerge w:val="restart"/>
            <w:textDirection w:val="btLr"/>
            <w:vAlign w:val="center"/>
          </w:tcPr>
          <w:p w14:paraId="0D12BEED" w14:textId="77777777" w:rsidR="008E356E" w:rsidRPr="007F429A" w:rsidRDefault="008E356E" w:rsidP="008E356E">
            <w:pPr>
              <w:spacing w:after="0"/>
              <w:jc w:val="center"/>
              <w:rPr>
                <w:rFonts w:ascii="Arial" w:hAnsi="Arial" w:cs="Arial"/>
                <w:b/>
                <w:bCs/>
                <w:sz w:val="14"/>
                <w:szCs w:val="14"/>
              </w:rPr>
            </w:pPr>
            <w:r w:rsidRPr="007F429A">
              <w:rPr>
                <w:rFonts w:ascii="Arial" w:hAnsi="Arial" w:cs="Arial"/>
                <w:b/>
                <w:bCs/>
                <w:sz w:val="14"/>
                <w:szCs w:val="14"/>
              </w:rPr>
              <w:t>Entretien</w:t>
            </w:r>
          </w:p>
        </w:tc>
        <w:tc>
          <w:tcPr>
            <w:tcW w:w="7958" w:type="dxa"/>
            <w:vAlign w:val="center"/>
          </w:tcPr>
          <w:p w14:paraId="23332F1D" w14:textId="77777777" w:rsidR="008E356E" w:rsidRPr="007F429A" w:rsidRDefault="008E356E" w:rsidP="008E356E">
            <w:pPr>
              <w:spacing w:after="0"/>
              <w:rPr>
                <w:rFonts w:cs="Arial"/>
                <w:bCs/>
                <w:sz w:val="18"/>
                <w:szCs w:val="18"/>
              </w:rPr>
            </w:pPr>
            <w:r w:rsidRPr="007F429A">
              <w:rPr>
                <w:rFonts w:cs="Arial"/>
                <w:bCs/>
                <w:sz w:val="18"/>
                <w:szCs w:val="18"/>
              </w:rPr>
              <w:t>Vidange moteur, remplacement filtre à huile, à air, à gazole, habitacle</w:t>
            </w:r>
          </w:p>
        </w:tc>
        <w:tc>
          <w:tcPr>
            <w:tcW w:w="872" w:type="dxa"/>
          </w:tcPr>
          <w:p w14:paraId="7DA33B08" w14:textId="77777777" w:rsidR="008E356E" w:rsidRPr="00D82DE1" w:rsidRDefault="008E356E" w:rsidP="008E356E">
            <w:pPr>
              <w:spacing w:after="0"/>
              <w:rPr>
                <w:rFonts w:cs="Arial"/>
                <w:b/>
                <w:bCs/>
                <w:sz w:val="20"/>
                <w:szCs w:val="20"/>
              </w:rPr>
            </w:pPr>
          </w:p>
        </w:tc>
        <w:tc>
          <w:tcPr>
            <w:tcW w:w="1007" w:type="dxa"/>
          </w:tcPr>
          <w:p w14:paraId="7A1C9764" w14:textId="77777777" w:rsidR="008E356E" w:rsidRPr="00D82DE1" w:rsidRDefault="008E356E" w:rsidP="008E356E">
            <w:pPr>
              <w:spacing w:after="0"/>
              <w:rPr>
                <w:rFonts w:cs="Arial"/>
                <w:b/>
                <w:bCs/>
                <w:sz w:val="20"/>
                <w:szCs w:val="20"/>
              </w:rPr>
            </w:pPr>
          </w:p>
        </w:tc>
      </w:tr>
      <w:tr w:rsidR="008E356E" w:rsidRPr="000718C5" w14:paraId="2AEB1E44" w14:textId="77777777" w:rsidTr="004475A1">
        <w:trPr>
          <w:trHeight w:val="234"/>
        </w:trPr>
        <w:tc>
          <w:tcPr>
            <w:tcW w:w="712" w:type="dxa"/>
            <w:vMerge/>
            <w:vAlign w:val="center"/>
          </w:tcPr>
          <w:p w14:paraId="3F8D5A92"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2CD85906" w14:textId="77777777" w:rsidR="008E356E" w:rsidRPr="007F429A" w:rsidRDefault="008E356E" w:rsidP="008E356E">
            <w:pPr>
              <w:spacing w:after="0"/>
              <w:rPr>
                <w:rFonts w:cs="Arial"/>
                <w:bCs/>
                <w:sz w:val="18"/>
                <w:szCs w:val="18"/>
              </w:rPr>
            </w:pPr>
            <w:r>
              <w:rPr>
                <w:rFonts w:cs="Arial"/>
                <w:bCs/>
                <w:sz w:val="18"/>
                <w:szCs w:val="18"/>
              </w:rPr>
              <w:t>Mise à zéro de l’autonomie de vidange</w:t>
            </w:r>
          </w:p>
        </w:tc>
        <w:tc>
          <w:tcPr>
            <w:tcW w:w="872" w:type="dxa"/>
          </w:tcPr>
          <w:p w14:paraId="02DC07AF" w14:textId="77777777" w:rsidR="008E356E" w:rsidRPr="00D82DE1" w:rsidRDefault="008E356E" w:rsidP="008E356E">
            <w:pPr>
              <w:spacing w:after="0"/>
              <w:rPr>
                <w:rFonts w:cs="Arial"/>
                <w:b/>
                <w:bCs/>
                <w:sz w:val="20"/>
                <w:szCs w:val="20"/>
              </w:rPr>
            </w:pPr>
          </w:p>
        </w:tc>
        <w:tc>
          <w:tcPr>
            <w:tcW w:w="1007" w:type="dxa"/>
          </w:tcPr>
          <w:p w14:paraId="4E1F8982" w14:textId="77777777" w:rsidR="008E356E" w:rsidRPr="00D82DE1" w:rsidRDefault="008E356E" w:rsidP="008E356E">
            <w:pPr>
              <w:spacing w:after="0"/>
              <w:rPr>
                <w:rFonts w:cs="Arial"/>
                <w:b/>
                <w:bCs/>
                <w:sz w:val="20"/>
                <w:szCs w:val="20"/>
              </w:rPr>
            </w:pPr>
          </w:p>
        </w:tc>
      </w:tr>
      <w:tr w:rsidR="008E356E" w:rsidRPr="000718C5" w14:paraId="11F67BCA" w14:textId="77777777" w:rsidTr="004475A1">
        <w:trPr>
          <w:trHeight w:val="223"/>
        </w:trPr>
        <w:tc>
          <w:tcPr>
            <w:tcW w:w="712" w:type="dxa"/>
            <w:vMerge/>
            <w:vAlign w:val="center"/>
          </w:tcPr>
          <w:p w14:paraId="18F4DF9C"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05333366" w14:textId="77777777" w:rsidR="008E356E" w:rsidRPr="007F429A" w:rsidRDefault="008E356E" w:rsidP="008E356E">
            <w:pPr>
              <w:spacing w:after="0"/>
              <w:rPr>
                <w:rFonts w:cs="Arial"/>
                <w:bCs/>
                <w:sz w:val="18"/>
                <w:szCs w:val="18"/>
              </w:rPr>
            </w:pPr>
            <w:r>
              <w:rPr>
                <w:rFonts w:cs="Arial"/>
                <w:bCs/>
                <w:sz w:val="18"/>
                <w:szCs w:val="18"/>
              </w:rPr>
              <w:t>Vérification des points de contrôle</w:t>
            </w:r>
            <w:r w:rsidR="0069260E">
              <w:rPr>
                <w:rFonts w:cs="Arial"/>
                <w:bCs/>
                <w:sz w:val="18"/>
                <w:szCs w:val="18"/>
              </w:rPr>
              <w:t>, consignation dans le document de suivi</w:t>
            </w:r>
          </w:p>
        </w:tc>
        <w:tc>
          <w:tcPr>
            <w:tcW w:w="872" w:type="dxa"/>
          </w:tcPr>
          <w:p w14:paraId="18478DB9" w14:textId="77777777" w:rsidR="008E356E" w:rsidRPr="00D82DE1" w:rsidRDefault="008E356E" w:rsidP="008E356E">
            <w:pPr>
              <w:spacing w:after="0"/>
              <w:rPr>
                <w:rFonts w:cs="Arial"/>
                <w:b/>
                <w:bCs/>
                <w:sz w:val="20"/>
                <w:szCs w:val="20"/>
              </w:rPr>
            </w:pPr>
          </w:p>
        </w:tc>
        <w:tc>
          <w:tcPr>
            <w:tcW w:w="1007" w:type="dxa"/>
          </w:tcPr>
          <w:p w14:paraId="0C14B87E" w14:textId="77777777" w:rsidR="008E356E" w:rsidRPr="00D82DE1" w:rsidRDefault="008E356E" w:rsidP="008E356E">
            <w:pPr>
              <w:spacing w:after="0"/>
              <w:rPr>
                <w:rFonts w:cs="Arial"/>
                <w:b/>
                <w:bCs/>
                <w:sz w:val="20"/>
                <w:szCs w:val="20"/>
              </w:rPr>
            </w:pPr>
          </w:p>
        </w:tc>
      </w:tr>
      <w:tr w:rsidR="008E356E" w:rsidRPr="000718C5" w14:paraId="55B8CD1A" w14:textId="77777777" w:rsidTr="004475A1">
        <w:trPr>
          <w:trHeight w:val="223"/>
        </w:trPr>
        <w:tc>
          <w:tcPr>
            <w:tcW w:w="712" w:type="dxa"/>
            <w:vMerge w:val="restart"/>
            <w:textDirection w:val="btLr"/>
            <w:vAlign w:val="center"/>
          </w:tcPr>
          <w:p w14:paraId="37F7A8D5" w14:textId="77777777" w:rsidR="008E356E" w:rsidRPr="007F429A" w:rsidRDefault="008E356E" w:rsidP="008E356E">
            <w:pPr>
              <w:spacing w:after="0"/>
              <w:ind w:left="113" w:right="113"/>
              <w:jc w:val="center"/>
              <w:rPr>
                <w:rFonts w:ascii="Arial" w:hAnsi="Arial" w:cs="Arial"/>
                <w:b/>
                <w:bCs/>
                <w:sz w:val="14"/>
                <w:szCs w:val="14"/>
              </w:rPr>
            </w:pPr>
            <w:r w:rsidRPr="007F429A">
              <w:rPr>
                <w:rFonts w:ascii="Arial" w:hAnsi="Arial" w:cs="Arial"/>
                <w:b/>
                <w:bCs/>
                <w:sz w:val="14"/>
                <w:szCs w:val="14"/>
              </w:rPr>
              <w:t>Motorisation 4temps</w:t>
            </w:r>
            <w:r>
              <w:rPr>
                <w:rFonts w:ascii="Arial" w:hAnsi="Arial" w:cs="Arial"/>
                <w:b/>
                <w:bCs/>
                <w:sz w:val="14"/>
                <w:szCs w:val="14"/>
              </w:rPr>
              <w:t xml:space="preserve"> / Dépollution</w:t>
            </w:r>
          </w:p>
        </w:tc>
        <w:tc>
          <w:tcPr>
            <w:tcW w:w="7958" w:type="dxa"/>
            <w:noWrap/>
            <w:vAlign w:val="center"/>
          </w:tcPr>
          <w:p w14:paraId="3314D2EA" w14:textId="77777777" w:rsidR="008E356E" w:rsidRPr="007F429A" w:rsidRDefault="008E356E" w:rsidP="008E356E">
            <w:pPr>
              <w:pStyle w:val="Paragraphedeliste"/>
              <w:spacing w:after="0" w:line="240" w:lineRule="auto"/>
              <w:ind w:left="0"/>
              <w:rPr>
                <w:sz w:val="18"/>
                <w:szCs w:val="18"/>
              </w:rPr>
            </w:pPr>
            <w:r>
              <w:rPr>
                <w:sz w:val="18"/>
                <w:szCs w:val="18"/>
              </w:rPr>
              <w:t>Remplacement joint de culasse</w:t>
            </w:r>
          </w:p>
        </w:tc>
        <w:tc>
          <w:tcPr>
            <w:tcW w:w="872" w:type="dxa"/>
          </w:tcPr>
          <w:p w14:paraId="40EC2530" w14:textId="77777777" w:rsidR="008E356E" w:rsidRPr="00D82DE1" w:rsidRDefault="008E356E" w:rsidP="008E356E">
            <w:pPr>
              <w:spacing w:after="0"/>
              <w:rPr>
                <w:rFonts w:cs="Arial"/>
                <w:b/>
                <w:bCs/>
                <w:sz w:val="20"/>
                <w:szCs w:val="20"/>
              </w:rPr>
            </w:pPr>
          </w:p>
        </w:tc>
        <w:tc>
          <w:tcPr>
            <w:tcW w:w="1007" w:type="dxa"/>
          </w:tcPr>
          <w:p w14:paraId="3E5B7589" w14:textId="77777777" w:rsidR="008E356E" w:rsidRPr="00D82DE1" w:rsidRDefault="008E356E" w:rsidP="008E356E">
            <w:pPr>
              <w:spacing w:after="0"/>
              <w:rPr>
                <w:rFonts w:cs="Arial"/>
                <w:b/>
                <w:bCs/>
                <w:sz w:val="20"/>
                <w:szCs w:val="20"/>
              </w:rPr>
            </w:pPr>
          </w:p>
        </w:tc>
      </w:tr>
      <w:tr w:rsidR="008E356E" w:rsidRPr="000718C5" w14:paraId="77534D46" w14:textId="77777777" w:rsidTr="004475A1">
        <w:trPr>
          <w:trHeight w:val="223"/>
        </w:trPr>
        <w:tc>
          <w:tcPr>
            <w:tcW w:w="712" w:type="dxa"/>
            <w:vMerge/>
            <w:vAlign w:val="center"/>
          </w:tcPr>
          <w:p w14:paraId="2DA15176"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20BEEEBD" w14:textId="77777777" w:rsidR="008E356E" w:rsidRPr="007F429A" w:rsidRDefault="008E356E" w:rsidP="008E356E">
            <w:pPr>
              <w:spacing w:after="0"/>
              <w:rPr>
                <w:rFonts w:cs="Arial"/>
                <w:bCs/>
                <w:sz w:val="18"/>
                <w:szCs w:val="18"/>
              </w:rPr>
            </w:pPr>
            <w:r>
              <w:rPr>
                <w:rFonts w:cs="Arial"/>
                <w:bCs/>
                <w:sz w:val="18"/>
                <w:szCs w:val="18"/>
              </w:rPr>
              <w:t>Remplacement kit distribution, kit courroie accessoires, remplacement pompe à eau</w:t>
            </w:r>
          </w:p>
        </w:tc>
        <w:tc>
          <w:tcPr>
            <w:tcW w:w="872" w:type="dxa"/>
          </w:tcPr>
          <w:p w14:paraId="57D99E74" w14:textId="77777777" w:rsidR="008E356E" w:rsidRPr="00D82DE1" w:rsidRDefault="008E356E" w:rsidP="008E356E">
            <w:pPr>
              <w:spacing w:after="0"/>
              <w:rPr>
                <w:rFonts w:cs="Arial"/>
                <w:b/>
                <w:bCs/>
                <w:sz w:val="20"/>
                <w:szCs w:val="20"/>
              </w:rPr>
            </w:pPr>
          </w:p>
        </w:tc>
        <w:tc>
          <w:tcPr>
            <w:tcW w:w="1007" w:type="dxa"/>
          </w:tcPr>
          <w:p w14:paraId="52A0A128" w14:textId="77777777" w:rsidR="008E356E" w:rsidRPr="00D82DE1" w:rsidRDefault="008E356E" w:rsidP="008E356E">
            <w:pPr>
              <w:spacing w:after="0"/>
              <w:rPr>
                <w:rFonts w:cs="Arial"/>
                <w:b/>
                <w:bCs/>
                <w:sz w:val="20"/>
                <w:szCs w:val="20"/>
              </w:rPr>
            </w:pPr>
          </w:p>
        </w:tc>
      </w:tr>
      <w:tr w:rsidR="008E356E" w:rsidRPr="000718C5" w14:paraId="293A2877" w14:textId="77777777" w:rsidTr="004475A1">
        <w:trPr>
          <w:trHeight w:val="223"/>
        </w:trPr>
        <w:tc>
          <w:tcPr>
            <w:tcW w:w="712" w:type="dxa"/>
            <w:vMerge/>
            <w:vAlign w:val="center"/>
          </w:tcPr>
          <w:p w14:paraId="51C87D26"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13760B6D" w14:textId="77777777" w:rsidR="008E356E" w:rsidRPr="007F429A" w:rsidRDefault="008E356E" w:rsidP="008E356E">
            <w:pPr>
              <w:spacing w:after="0"/>
              <w:rPr>
                <w:rFonts w:cs="Arial"/>
                <w:bCs/>
                <w:sz w:val="18"/>
                <w:szCs w:val="18"/>
              </w:rPr>
            </w:pPr>
            <w:r w:rsidRPr="007F429A">
              <w:rPr>
                <w:rFonts w:cs="Arial"/>
                <w:bCs/>
                <w:sz w:val="18"/>
                <w:szCs w:val="18"/>
              </w:rPr>
              <w:t xml:space="preserve">Contrôle étanchéité circuit refroidissement </w:t>
            </w:r>
          </w:p>
        </w:tc>
        <w:tc>
          <w:tcPr>
            <w:tcW w:w="872" w:type="dxa"/>
          </w:tcPr>
          <w:p w14:paraId="32A1084D" w14:textId="77777777" w:rsidR="008E356E" w:rsidRPr="00D82DE1" w:rsidRDefault="008E356E" w:rsidP="008E356E">
            <w:pPr>
              <w:spacing w:after="0"/>
              <w:rPr>
                <w:rFonts w:cs="Arial"/>
                <w:b/>
                <w:bCs/>
                <w:sz w:val="20"/>
                <w:szCs w:val="20"/>
              </w:rPr>
            </w:pPr>
          </w:p>
        </w:tc>
        <w:tc>
          <w:tcPr>
            <w:tcW w:w="1007" w:type="dxa"/>
          </w:tcPr>
          <w:p w14:paraId="66C8322F" w14:textId="77777777" w:rsidR="008E356E" w:rsidRPr="00D82DE1" w:rsidRDefault="008E356E" w:rsidP="008E356E">
            <w:pPr>
              <w:spacing w:after="0"/>
              <w:rPr>
                <w:rFonts w:cs="Arial"/>
                <w:b/>
                <w:bCs/>
                <w:sz w:val="20"/>
                <w:szCs w:val="20"/>
              </w:rPr>
            </w:pPr>
          </w:p>
        </w:tc>
      </w:tr>
      <w:tr w:rsidR="008E356E" w:rsidRPr="000718C5" w14:paraId="2852BABC" w14:textId="77777777" w:rsidTr="004475A1">
        <w:trPr>
          <w:trHeight w:val="223"/>
        </w:trPr>
        <w:tc>
          <w:tcPr>
            <w:tcW w:w="712" w:type="dxa"/>
            <w:vMerge/>
            <w:vAlign w:val="center"/>
          </w:tcPr>
          <w:p w14:paraId="372F2C95"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27CE1151" w14:textId="77777777" w:rsidR="008E356E" w:rsidRPr="007F429A" w:rsidRDefault="008E356E" w:rsidP="008E356E">
            <w:pPr>
              <w:spacing w:after="0"/>
              <w:rPr>
                <w:rFonts w:cs="Arial"/>
                <w:bCs/>
                <w:sz w:val="18"/>
                <w:szCs w:val="18"/>
              </w:rPr>
            </w:pPr>
            <w:r w:rsidRPr="007F429A">
              <w:rPr>
                <w:rFonts w:cs="Arial"/>
                <w:bCs/>
                <w:sz w:val="18"/>
                <w:szCs w:val="18"/>
              </w:rPr>
              <w:t>Contrôle pression huile</w:t>
            </w:r>
            <w:r w:rsidR="0069260E">
              <w:rPr>
                <w:rFonts w:cs="Arial"/>
                <w:bCs/>
                <w:sz w:val="18"/>
                <w:szCs w:val="18"/>
              </w:rPr>
              <w:t>, étanchéité circuit d’huile</w:t>
            </w:r>
          </w:p>
        </w:tc>
        <w:tc>
          <w:tcPr>
            <w:tcW w:w="872" w:type="dxa"/>
          </w:tcPr>
          <w:p w14:paraId="277B2B51" w14:textId="77777777" w:rsidR="008E356E" w:rsidRPr="00D82DE1" w:rsidRDefault="008E356E" w:rsidP="008E356E">
            <w:pPr>
              <w:spacing w:after="0"/>
              <w:rPr>
                <w:rFonts w:cs="Arial"/>
                <w:b/>
                <w:bCs/>
                <w:sz w:val="20"/>
                <w:szCs w:val="20"/>
              </w:rPr>
            </w:pPr>
          </w:p>
        </w:tc>
        <w:tc>
          <w:tcPr>
            <w:tcW w:w="1007" w:type="dxa"/>
          </w:tcPr>
          <w:p w14:paraId="3B398291" w14:textId="77777777" w:rsidR="008E356E" w:rsidRPr="00D82DE1" w:rsidRDefault="008E356E" w:rsidP="008E356E">
            <w:pPr>
              <w:spacing w:after="0"/>
              <w:rPr>
                <w:rFonts w:cs="Arial"/>
                <w:b/>
                <w:bCs/>
                <w:sz w:val="20"/>
                <w:szCs w:val="20"/>
              </w:rPr>
            </w:pPr>
          </w:p>
        </w:tc>
      </w:tr>
      <w:tr w:rsidR="008E356E" w:rsidRPr="000718C5" w14:paraId="39F115E8" w14:textId="77777777" w:rsidTr="004475A1">
        <w:trPr>
          <w:trHeight w:val="244"/>
        </w:trPr>
        <w:tc>
          <w:tcPr>
            <w:tcW w:w="712" w:type="dxa"/>
            <w:vMerge/>
            <w:vAlign w:val="center"/>
          </w:tcPr>
          <w:p w14:paraId="08D291C5"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112EF362" w14:textId="77777777" w:rsidR="008E356E" w:rsidRPr="007F429A" w:rsidRDefault="008E356E" w:rsidP="008E356E">
            <w:pPr>
              <w:spacing w:after="0"/>
              <w:rPr>
                <w:rFonts w:cs="Arial"/>
                <w:bCs/>
                <w:sz w:val="18"/>
                <w:szCs w:val="18"/>
              </w:rPr>
            </w:pPr>
            <w:r w:rsidRPr="007F429A">
              <w:rPr>
                <w:rFonts w:cs="Arial"/>
                <w:bCs/>
                <w:sz w:val="18"/>
                <w:szCs w:val="18"/>
              </w:rPr>
              <w:t>Remplacement composants ligne d’échappement</w:t>
            </w:r>
            <w:r>
              <w:rPr>
                <w:rFonts w:cs="Arial"/>
                <w:bCs/>
                <w:sz w:val="18"/>
                <w:szCs w:val="18"/>
              </w:rPr>
              <w:t xml:space="preserve"> (FAP, catalyseur compris)</w:t>
            </w:r>
          </w:p>
        </w:tc>
        <w:tc>
          <w:tcPr>
            <w:tcW w:w="872" w:type="dxa"/>
          </w:tcPr>
          <w:p w14:paraId="513BAEA6" w14:textId="77777777" w:rsidR="008E356E" w:rsidRPr="00D82DE1" w:rsidRDefault="008E356E" w:rsidP="008E356E">
            <w:pPr>
              <w:spacing w:after="0"/>
              <w:rPr>
                <w:rFonts w:cs="Arial"/>
                <w:b/>
                <w:bCs/>
                <w:sz w:val="20"/>
                <w:szCs w:val="20"/>
              </w:rPr>
            </w:pPr>
          </w:p>
        </w:tc>
        <w:tc>
          <w:tcPr>
            <w:tcW w:w="1007" w:type="dxa"/>
          </w:tcPr>
          <w:p w14:paraId="79A7EB0C" w14:textId="77777777" w:rsidR="008E356E" w:rsidRPr="00D82DE1" w:rsidRDefault="008E356E" w:rsidP="008E356E">
            <w:pPr>
              <w:spacing w:after="0"/>
              <w:rPr>
                <w:rFonts w:cs="Arial"/>
                <w:b/>
                <w:bCs/>
                <w:sz w:val="20"/>
                <w:szCs w:val="20"/>
              </w:rPr>
            </w:pPr>
          </w:p>
        </w:tc>
      </w:tr>
      <w:tr w:rsidR="008E356E" w:rsidRPr="000718C5" w14:paraId="77DC03DF" w14:textId="77777777" w:rsidTr="004475A1">
        <w:trPr>
          <w:trHeight w:val="223"/>
        </w:trPr>
        <w:tc>
          <w:tcPr>
            <w:tcW w:w="712" w:type="dxa"/>
            <w:vMerge/>
            <w:vAlign w:val="center"/>
          </w:tcPr>
          <w:p w14:paraId="70E24A82"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34514647" w14:textId="77777777" w:rsidR="008E356E" w:rsidRPr="007F429A" w:rsidRDefault="008E356E" w:rsidP="008E356E">
            <w:pPr>
              <w:spacing w:after="0"/>
              <w:rPr>
                <w:rFonts w:cs="Arial"/>
                <w:bCs/>
                <w:sz w:val="18"/>
                <w:szCs w:val="18"/>
              </w:rPr>
            </w:pPr>
            <w:r>
              <w:rPr>
                <w:rFonts w:cs="Arial"/>
                <w:bCs/>
                <w:sz w:val="18"/>
                <w:szCs w:val="18"/>
              </w:rPr>
              <w:t>Remplacement durite ou radiateur refroidissement</w:t>
            </w:r>
            <w:r w:rsidR="0069260E">
              <w:rPr>
                <w:rFonts w:cs="Arial"/>
                <w:bCs/>
                <w:sz w:val="18"/>
                <w:szCs w:val="18"/>
              </w:rPr>
              <w:t>, purge et test du circuit</w:t>
            </w:r>
          </w:p>
        </w:tc>
        <w:tc>
          <w:tcPr>
            <w:tcW w:w="872" w:type="dxa"/>
          </w:tcPr>
          <w:p w14:paraId="2D01DEBF" w14:textId="77777777" w:rsidR="008E356E" w:rsidRPr="00D82DE1" w:rsidRDefault="008E356E" w:rsidP="008E356E">
            <w:pPr>
              <w:spacing w:after="0"/>
              <w:rPr>
                <w:rFonts w:cs="Arial"/>
                <w:b/>
                <w:bCs/>
                <w:sz w:val="20"/>
                <w:szCs w:val="20"/>
              </w:rPr>
            </w:pPr>
          </w:p>
        </w:tc>
        <w:tc>
          <w:tcPr>
            <w:tcW w:w="1007" w:type="dxa"/>
          </w:tcPr>
          <w:p w14:paraId="3BCB0DC5" w14:textId="77777777" w:rsidR="008E356E" w:rsidRPr="00D82DE1" w:rsidRDefault="008E356E" w:rsidP="008E356E">
            <w:pPr>
              <w:spacing w:after="0"/>
              <w:rPr>
                <w:rFonts w:cs="Arial"/>
                <w:b/>
                <w:bCs/>
                <w:sz w:val="20"/>
                <w:szCs w:val="20"/>
              </w:rPr>
            </w:pPr>
          </w:p>
        </w:tc>
      </w:tr>
      <w:tr w:rsidR="008E356E" w:rsidRPr="000718C5" w14:paraId="774750EB" w14:textId="77777777" w:rsidTr="004475A1">
        <w:trPr>
          <w:trHeight w:val="223"/>
        </w:trPr>
        <w:tc>
          <w:tcPr>
            <w:tcW w:w="712" w:type="dxa"/>
            <w:vMerge/>
            <w:vAlign w:val="center"/>
          </w:tcPr>
          <w:p w14:paraId="4E8D82E3"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25E3287E" w14:textId="77777777" w:rsidR="008E356E" w:rsidRPr="007F429A" w:rsidRDefault="008E356E" w:rsidP="008E356E">
            <w:pPr>
              <w:spacing w:after="0"/>
              <w:rPr>
                <w:rFonts w:cs="Arial"/>
                <w:bCs/>
                <w:sz w:val="18"/>
                <w:szCs w:val="18"/>
              </w:rPr>
            </w:pPr>
            <w:r>
              <w:rPr>
                <w:rFonts w:cs="Arial"/>
                <w:bCs/>
                <w:sz w:val="18"/>
                <w:szCs w:val="18"/>
              </w:rPr>
              <w:t>Remplacement vanne EGR</w:t>
            </w:r>
          </w:p>
        </w:tc>
        <w:tc>
          <w:tcPr>
            <w:tcW w:w="872" w:type="dxa"/>
          </w:tcPr>
          <w:p w14:paraId="16951E14" w14:textId="77777777" w:rsidR="008E356E" w:rsidRPr="00D82DE1" w:rsidRDefault="008E356E" w:rsidP="008E356E">
            <w:pPr>
              <w:spacing w:after="0"/>
              <w:rPr>
                <w:rFonts w:cs="Arial"/>
                <w:b/>
                <w:bCs/>
                <w:sz w:val="20"/>
                <w:szCs w:val="20"/>
              </w:rPr>
            </w:pPr>
          </w:p>
        </w:tc>
        <w:tc>
          <w:tcPr>
            <w:tcW w:w="1007" w:type="dxa"/>
          </w:tcPr>
          <w:p w14:paraId="71AF907F" w14:textId="77777777" w:rsidR="008E356E" w:rsidRPr="00D82DE1" w:rsidRDefault="008E356E" w:rsidP="008E356E">
            <w:pPr>
              <w:spacing w:after="0"/>
              <w:rPr>
                <w:rFonts w:cs="Arial"/>
                <w:b/>
                <w:bCs/>
                <w:sz w:val="20"/>
                <w:szCs w:val="20"/>
              </w:rPr>
            </w:pPr>
          </w:p>
        </w:tc>
      </w:tr>
      <w:tr w:rsidR="008E356E" w:rsidRPr="000718C5" w14:paraId="552B1203" w14:textId="77777777" w:rsidTr="004475A1">
        <w:trPr>
          <w:trHeight w:val="223"/>
        </w:trPr>
        <w:tc>
          <w:tcPr>
            <w:tcW w:w="712" w:type="dxa"/>
            <w:vMerge/>
            <w:vAlign w:val="center"/>
          </w:tcPr>
          <w:p w14:paraId="05F84016"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1FBF3116" w14:textId="77777777" w:rsidR="008E356E" w:rsidRPr="007F429A" w:rsidRDefault="00CC0925" w:rsidP="00CC0925">
            <w:pPr>
              <w:spacing w:after="0"/>
              <w:rPr>
                <w:rFonts w:cs="Arial"/>
                <w:bCs/>
                <w:sz w:val="18"/>
                <w:szCs w:val="18"/>
              </w:rPr>
            </w:pPr>
            <w:r>
              <w:rPr>
                <w:rFonts w:cs="Arial"/>
                <w:bCs/>
                <w:sz w:val="18"/>
                <w:szCs w:val="18"/>
              </w:rPr>
              <w:t xml:space="preserve">Remplissage </w:t>
            </w:r>
            <w:r w:rsidR="008E356E">
              <w:rPr>
                <w:rFonts w:cs="Arial"/>
                <w:bCs/>
                <w:sz w:val="18"/>
                <w:szCs w:val="18"/>
              </w:rPr>
              <w:t>additif ou Adblue</w:t>
            </w:r>
            <w:r>
              <w:rPr>
                <w:rFonts w:cs="Arial"/>
                <w:bCs/>
                <w:sz w:val="18"/>
                <w:szCs w:val="18"/>
              </w:rPr>
              <w:t>, apprentissage au calculateur de l’opération</w:t>
            </w:r>
          </w:p>
        </w:tc>
        <w:tc>
          <w:tcPr>
            <w:tcW w:w="872" w:type="dxa"/>
          </w:tcPr>
          <w:p w14:paraId="04CAC91A" w14:textId="77777777" w:rsidR="008E356E" w:rsidRPr="00D82DE1" w:rsidRDefault="008E356E" w:rsidP="008E356E">
            <w:pPr>
              <w:spacing w:after="0"/>
              <w:rPr>
                <w:rFonts w:cs="Arial"/>
                <w:b/>
                <w:bCs/>
                <w:sz w:val="20"/>
                <w:szCs w:val="20"/>
              </w:rPr>
            </w:pPr>
          </w:p>
        </w:tc>
        <w:tc>
          <w:tcPr>
            <w:tcW w:w="1007" w:type="dxa"/>
          </w:tcPr>
          <w:p w14:paraId="72918F15" w14:textId="77777777" w:rsidR="008E356E" w:rsidRPr="00D82DE1" w:rsidRDefault="008E356E" w:rsidP="008E356E">
            <w:pPr>
              <w:spacing w:after="0"/>
              <w:rPr>
                <w:rFonts w:cs="Arial"/>
                <w:b/>
                <w:bCs/>
                <w:sz w:val="20"/>
                <w:szCs w:val="20"/>
              </w:rPr>
            </w:pPr>
          </w:p>
        </w:tc>
      </w:tr>
      <w:tr w:rsidR="008E356E" w:rsidRPr="000718C5" w14:paraId="72778091" w14:textId="77777777" w:rsidTr="004475A1">
        <w:trPr>
          <w:trHeight w:val="223"/>
        </w:trPr>
        <w:tc>
          <w:tcPr>
            <w:tcW w:w="712" w:type="dxa"/>
            <w:vMerge/>
            <w:vAlign w:val="center"/>
          </w:tcPr>
          <w:p w14:paraId="705EE0D1"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02E3A911" w14:textId="77777777" w:rsidR="008E356E" w:rsidRPr="007F429A" w:rsidRDefault="0069260E" w:rsidP="0069260E">
            <w:pPr>
              <w:spacing w:after="0"/>
              <w:rPr>
                <w:rFonts w:cs="Arial"/>
                <w:bCs/>
                <w:sz w:val="18"/>
                <w:szCs w:val="18"/>
              </w:rPr>
            </w:pPr>
            <w:r>
              <w:rPr>
                <w:rFonts w:cs="Arial"/>
                <w:bCs/>
                <w:sz w:val="18"/>
                <w:szCs w:val="18"/>
              </w:rPr>
              <w:t>Contrôle fuite chambre de combustion</w:t>
            </w:r>
          </w:p>
        </w:tc>
        <w:tc>
          <w:tcPr>
            <w:tcW w:w="872" w:type="dxa"/>
          </w:tcPr>
          <w:p w14:paraId="72D99D75" w14:textId="77777777" w:rsidR="008E356E" w:rsidRPr="00D82DE1" w:rsidRDefault="008E356E" w:rsidP="008E356E">
            <w:pPr>
              <w:spacing w:after="0"/>
              <w:rPr>
                <w:rFonts w:cs="Arial"/>
                <w:b/>
                <w:bCs/>
                <w:sz w:val="20"/>
                <w:szCs w:val="20"/>
              </w:rPr>
            </w:pPr>
          </w:p>
        </w:tc>
        <w:tc>
          <w:tcPr>
            <w:tcW w:w="1007" w:type="dxa"/>
          </w:tcPr>
          <w:p w14:paraId="217A78C2" w14:textId="77777777" w:rsidR="008E356E" w:rsidRPr="00D82DE1" w:rsidRDefault="008E356E" w:rsidP="008E356E">
            <w:pPr>
              <w:spacing w:after="0"/>
              <w:rPr>
                <w:rFonts w:cs="Arial"/>
                <w:b/>
                <w:bCs/>
                <w:sz w:val="20"/>
                <w:szCs w:val="20"/>
              </w:rPr>
            </w:pPr>
          </w:p>
        </w:tc>
      </w:tr>
      <w:tr w:rsidR="008E356E" w:rsidRPr="000718C5" w14:paraId="6588488F" w14:textId="77777777" w:rsidTr="004475A1">
        <w:trPr>
          <w:trHeight w:val="223"/>
        </w:trPr>
        <w:tc>
          <w:tcPr>
            <w:tcW w:w="712" w:type="dxa"/>
            <w:vMerge w:val="restart"/>
            <w:textDirection w:val="btLr"/>
            <w:vAlign w:val="center"/>
          </w:tcPr>
          <w:p w14:paraId="6D8C2F90" w14:textId="77777777" w:rsidR="008E356E" w:rsidRPr="007F429A" w:rsidRDefault="008E356E" w:rsidP="008E356E">
            <w:pPr>
              <w:spacing w:after="0"/>
              <w:ind w:left="113" w:right="113"/>
              <w:jc w:val="center"/>
              <w:rPr>
                <w:rFonts w:ascii="Arial" w:hAnsi="Arial" w:cs="Arial"/>
                <w:b/>
                <w:bCs/>
                <w:sz w:val="14"/>
                <w:szCs w:val="14"/>
              </w:rPr>
            </w:pPr>
            <w:r w:rsidRPr="007F429A">
              <w:rPr>
                <w:rFonts w:ascii="Arial" w:hAnsi="Arial" w:cs="Arial"/>
                <w:b/>
                <w:bCs/>
                <w:sz w:val="14"/>
                <w:szCs w:val="14"/>
              </w:rPr>
              <w:t>Transmission</w:t>
            </w:r>
          </w:p>
        </w:tc>
        <w:tc>
          <w:tcPr>
            <w:tcW w:w="7958" w:type="dxa"/>
            <w:vAlign w:val="center"/>
          </w:tcPr>
          <w:p w14:paraId="36098EF0" w14:textId="71CB589C" w:rsidR="008E356E" w:rsidRPr="007F429A" w:rsidRDefault="008E356E" w:rsidP="008E356E">
            <w:pPr>
              <w:spacing w:after="0"/>
              <w:rPr>
                <w:rFonts w:cs="Arial"/>
                <w:bCs/>
                <w:sz w:val="18"/>
                <w:szCs w:val="18"/>
              </w:rPr>
            </w:pPr>
            <w:r w:rsidRPr="007F429A">
              <w:rPr>
                <w:rFonts w:cs="Arial"/>
                <w:bCs/>
                <w:sz w:val="18"/>
                <w:szCs w:val="18"/>
              </w:rPr>
              <w:t xml:space="preserve">Dépose repose </w:t>
            </w:r>
            <w:r>
              <w:rPr>
                <w:rFonts w:cs="Arial"/>
                <w:bCs/>
                <w:sz w:val="18"/>
                <w:szCs w:val="18"/>
              </w:rPr>
              <w:t>boite de vitesse</w:t>
            </w:r>
            <w:r w:rsidR="00472C0B">
              <w:rPr>
                <w:rFonts w:cs="Arial"/>
                <w:bCs/>
                <w:sz w:val="18"/>
                <w:szCs w:val="18"/>
              </w:rPr>
              <w:t>, pont, boite de transfe</w:t>
            </w:r>
            <w:r w:rsidR="006D6A76">
              <w:rPr>
                <w:noProof/>
                <w:lang w:eastAsia="fr-FR"/>
              </w:rPr>
              <mc:AlternateContent>
                <mc:Choice Requires="wps">
                  <w:drawing>
                    <wp:anchor distT="0" distB="0" distL="114300" distR="114300" simplePos="0" relativeHeight="251666944" behindDoc="0" locked="0" layoutInCell="1" allowOverlap="1" wp14:anchorId="1FB3A64F" wp14:editId="5AD67ECD">
                      <wp:simplePos x="0" y="0"/>
                      <wp:positionH relativeFrom="column">
                        <wp:posOffset>-3175</wp:posOffset>
                      </wp:positionH>
                      <wp:positionV relativeFrom="paragraph">
                        <wp:posOffset>10795</wp:posOffset>
                      </wp:positionV>
                      <wp:extent cx="5591175" cy="1714500"/>
                      <wp:effectExtent l="0" t="0" r="22225" b="38100"/>
                      <wp:wrapNone/>
                      <wp:docPr id="11" name="Explosion 2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1714500"/>
                              </a:xfrm>
                              <a:prstGeom prst="irregularSeal2">
                                <a:avLst/>
                              </a:prstGeom>
                              <a:solidFill>
                                <a:schemeClr val="accent1">
                                  <a:lumMod val="20000"/>
                                  <a:lumOff val="8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880416"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5211A359" w14:textId="77777777" w:rsidR="002E2F27" w:rsidRPr="00D42FC8" w:rsidRDefault="002E2F27" w:rsidP="00EC41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3A64F" id="_x0000_s1033" type="#_x0000_t72" style="position:absolute;margin-left:-.25pt;margin-top:.85pt;width:440.2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" fillcolor="#dbe5f1 [660]" strokecolor="black [3213]" strokeweight="1.75pt">
                      <v:path arrowok="t"/>
                      <v:textbox>
                        <w:txbxContent>
                          <w:p w14:paraId="59880416"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5211A359" w14:textId="77777777" w:rsidR="002E2F27" w:rsidRPr="00D42FC8" w:rsidRDefault="002E2F27" w:rsidP="00EC41A5"/>
                        </w:txbxContent>
                      </v:textbox>
                    </v:shape>
                  </w:pict>
                </mc:Fallback>
              </mc:AlternateContent>
            </w:r>
            <w:r w:rsidR="00472C0B">
              <w:rPr>
                <w:rFonts w:cs="Arial"/>
                <w:bCs/>
                <w:sz w:val="18"/>
                <w:szCs w:val="18"/>
              </w:rPr>
              <w:t>rt</w:t>
            </w:r>
          </w:p>
        </w:tc>
        <w:tc>
          <w:tcPr>
            <w:tcW w:w="872" w:type="dxa"/>
          </w:tcPr>
          <w:p w14:paraId="27BD6F1F" w14:textId="77777777" w:rsidR="008E356E" w:rsidRPr="00D82DE1" w:rsidRDefault="008E356E" w:rsidP="008E356E">
            <w:pPr>
              <w:spacing w:after="0"/>
              <w:rPr>
                <w:rFonts w:cs="Arial"/>
                <w:b/>
                <w:bCs/>
                <w:sz w:val="20"/>
                <w:szCs w:val="20"/>
              </w:rPr>
            </w:pPr>
          </w:p>
        </w:tc>
        <w:tc>
          <w:tcPr>
            <w:tcW w:w="1007" w:type="dxa"/>
          </w:tcPr>
          <w:p w14:paraId="295CBB40" w14:textId="77777777" w:rsidR="008E356E" w:rsidRPr="00D82DE1" w:rsidRDefault="008E356E" w:rsidP="008E356E">
            <w:pPr>
              <w:spacing w:after="0"/>
              <w:rPr>
                <w:rFonts w:cs="Arial"/>
                <w:b/>
                <w:bCs/>
                <w:sz w:val="20"/>
                <w:szCs w:val="20"/>
              </w:rPr>
            </w:pPr>
          </w:p>
        </w:tc>
      </w:tr>
      <w:tr w:rsidR="008E356E" w:rsidRPr="000718C5" w14:paraId="5C61BDAC" w14:textId="77777777" w:rsidTr="004475A1">
        <w:trPr>
          <w:trHeight w:val="223"/>
        </w:trPr>
        <w:tc>
          <w:tcPr>
            <w:tcW w:w="712" w:type="dxa"/>
            <w:vMerge/>
            <w:vAlign w:val="center"/>
          </w:tcPr>
          <w:p w14:paraId="38548CA3"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1EA41844" w14:textId="77777777" w:rsidR="008E356E" w:rsidRPr="007F429A" w:rsidRDefault="008E356E" w:rsidP="008E356E">
            <w:pPr>
              <w:spacing w:after="0"/>
              <w:rPr>
                <w:rFonts w:cs="Arial"/>
                <w:bCs/>
                <w:sz w:val="18"/>
                <w:szCs w:val="18"/>
              </w:rPr>
            </w:pPr>
            <w:r w:rsidRPr="007F429A">
              <w:rPr>
                <w:rFonts w:cs="Arial"/>
                <w:bCs/>
                <w:sz w:val="18"/>
                <w:szCs w:val="18"/>
              </w:rPr>
              <w:t>Remplacement soufflet transmission</w:t>
            </w:r>
            <w:r w:rsidR="00CC0925">
              <w:rPr>
                <w:rFonts w:cs="Arial"/>
                <w:bCs/>
                <w:sz w:val="18"/>
                <w:szCs w:val="18"/>
              </w:rPr>
              <w:t>, transmission</w:t>
            </w:r>
          </w:p>
        </w:tc>
        <w:tc>
          <w:tcPr>
            <w:tcW w:w="872" w:type="dxa"/>
          </w:tcPr>
          <w:p w14:paraId="1843B462" w14:textId="77777777" w:rsidR="008E356E" w:rsidRPr="00D82DE1" w:rsidRDefault="008E356E" w:rsidP="008E356E">
            <w:pPr>
              <w:spacing w:after="0"/>
              <w:rPr>
                <w:rFonts w:cs="Arial"/>
                <w:b/>
                <w:bCs/>
                <w:sz w:val="20"/>
                <w:szCs w:val="20"/>
              </w:rPr>
            </w:pPr>
          </w:p>
        </w:tc>
        <w:tc>
          <w:tcPr>
            <w:tcW w:w="1007" w:type="dxa"/>
          </w:tcPr>
          <w:p w14:paraId="786BD89B" w14:textId="77777777" w:rsidR="008E356E" w:rsidRPr="00D82DE1" w:rsidRDefault="008E356E" w:rsidP="008E356E">
            <w:pPr>
              <w:spacing w:after="0"/>
              <w:rPr>
                <w:rFonts w:cs="Arial"/>
                <w:b/>
                <w:bCs/>
                <w:sz w:val="20"/>
                <w:szCs w:val="20"/>
              </w:rPr>
            </w:pPr>
          </w:p>
        </w:tc>
      </w:tr>
      <w:tr w:rsidR="008E356E" w:rsidRPr="000718C5" w14:paraId="5E783D36" w14:textId="77777777" w:rsidTr="004475A1">
        <w:trPr>
          <w:trHeight w:val="223"/>
        </w:trPr>
        <w:tc>
          <w:tcPr>
            <w:tcW w:w="712" w:type="dxa"/>
            <w:vMerge/>
            <w:vAlign w:val="center"/>
          </w:tcPr>
          <w:p w14:paraId="2CB669FE"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6D0D0E70" w14:textId="77777777" w:rsidR="008E356E" w:rsidRPr="007F429A" w:rsidRDefault="00472C0B" w:rsidP="008E356E">
            <w:pPr>
              <w:spacing w:after="0"/>
              <w:rPr>
                <w:rFonts w:cs="Arial"/>
                <w:bCs/>
                <w:sz w:val="18"/>
                <w:szCs w:val="18"/>
              </w:rPr>
            </w:pPr>
            <w:r>
              <w:rPr>
                <w:rFonts w:cs="Arial"/>
                <w:bCs/>
                <w:sz w:val="18"/>
                <w:szCs w:val="18"/>
              </w:rPr>
              <w:t>Remplacement kit embrayage (dont volant bi-masse)</w:t>
            </w:r>
          </w:p>
        </w:tc>
        <w:tc>
          <w:tcPr>
            <w:tcW w:w="872" w:type="dxa"/>
          </w:tcPr>
          <w:p w14:paraId="28EFBE5F" w14:textId="77777777" w:rsidR="008E356E" w:rsidRPr="00D82DE1" w:rsidRDefault="008E356E" w:rsidP="008E356E">
            <w:pPr>
              <w:spacing w:after="0"/>
              <w:rPr>
                <w:rFonts w:cs="Arial"/>
                <w:b/>
                <w:bCs/>
                <w:sz w:val="20"/>
                <w:szCs w:val="20"/>
              </w:rPr>
            </w:pPr>
          </w:p>
        </w:tc>
        <w:tc>
          <w:tcPr>
            <w:tcW w:w="1007" w:type="dxa"/>
          </w:tcPr>
          <w:p w14:paraId="10671AB5" w14:textId="77777777" w:rsidR="008E356E" w:rsidRPr="00D82DE1" w:rsidRDefault="008E356E" w:rsidP="008E356E">
            <w:pPr>
              <w:spacing w:after="0"/>
              <w:rPr>
                <w:rFonts w:cs="Arial"/>
                <w:b/>
                <w:bCs/>
                <w:sz w:val="20"/>
                <w:szCs w:val="20"/>
              </w:rPr>
            </w:pPr>
          </w:p>
        </w:tc>
      </w:tr>
      <w:tr w:rsidR="008E356E" w:rsidRPr="000718C5" w14:paraId="6BE769A2" w14:textId="77777777" w:rsidTr="004475A1">
        <w:trPr>
          <w:trHeight w:val="223"/>
        </w:trPr>
        <w:tc>
          <w:tcPr>
            <w:tcW w:w="712" w:type="dxa"/>
            <w:vMerge w:val="restart"/>
            <w:textDirection w:val="btLr"/>
            <w:vAlign w:val="center"/>
          </w:tcPr>
          <w:p w14:paraId="45D127F1" w14:textId="77777777" w:rsidR="008E356E" w:rsidRPr="007F429A" w:rsidRDefault="008E356E" w:rsidP="008E356E">
            <w:pPr>
              <w:spacing w:after="0"/>
              <w:ind w:left="113" w:right="113"/>
              <w:jc w:val="center"/>
              <w:rPr>
                <w:rFonts w:ascii="Arial" w:hAnsi="Arial" w:cs="Arial"/>
                <w:b/>
                <w:bCs/>
                <w:sz w:val="14"/>
                <w:szCs w:val="14"/>
              </w:rPr>
            </w:pPr>
            <w:r w:rsidRPr="007F429A">
              <w:rPr>
                <w:rFonts w:ascii="Arial" w:hAnsi="Arial" w:cs="Arial"/>
                <w:b/>
                <w:bCs/>
                <w:sz w:val="14"/>
                <w:szCs w:val="14"/>
              </w:rPr>
              <w:t>Freinage</w:t>
            </w:r>
          </w:p>
        </w:tc>
        <w:tc>
          <w:tcPr>
            <w:tcW w:w="7958" w:type="dxa"/>
            <w:vAlign w:val="center"/>
          </w:tcPr>
          <w:p w14:paraId="03F634E7" w14:textId="77777777" w:rsidR="008E356E" w:rsidRPr="007F429A" w:rsidRDefault="008E356E" w:rsidP="00CC0925">
            <w:pPr>
              <w:spacing w:after="0"/>
              <w:rPr>
                <w:rFonts w:cs="Arial"/>
                <w:bCs/>
                <w:sz w:val="18"/>
                <w:szCs w:val="18"/>
              </w:rPr>
            </w:pPr>
            <w:r w:rsidRPr="007F429A">
              <w:rPr>
                <w:rFonts w:cs="Arial"/>
                <w:bCs/>
                <w:sz w:val="18"/>
                <w:szCs w:val="18"/>
              </w:rPr>
              <w:t xml:space="preserve">Dépose repose </w:t>
            </w:r>
            <w:r>
              <w:rPr>
                <w:rFonts w:cs="Arial"/>
                <w:bCs/>
                <w:sz w:val="18"/>
                <w:szCs w:val="18"/>
              </w:rPr>
              <w:t xml:space="preserve">ensemble </w:t>
            </w:r>
            <w:r w:rsidRPr="007F429A">
              <w:rPr>
                <w:rFonts w:cs="Arial"/>
                <w:bCs/>
                <w:sz w:val="18"/>
                <w:szCs w:val="18"/>
              </w:rPr>
              <w:t xml:space="preserve">freins à disques </w:t>
            </w:r>
            <w:r w:rsidR="00472C0B">
              <w:rPr>
                <w:rFonts w:cs="Arial"/>
                <w:bCs/>
                <w:sz w:val="18"/>
                <w:szCs w:val="18"/>
              </w:rPr>
              <w:t>AV et/ou AR</w:t>
            </w:r>
            <w:r w:rsidR="00CC0925">
              <w:rPr>
                <w:rFonts w:cs="Arial"/>
                <w:bCs/>
                <w:sz w:val="18"/>
                <w:szCs w:val="18"/>
              </w:rPr>
              <w:t xml:space="preserve"> (dont étrier électrique)</w:t>
            </w:r>
          </w:p>
        </w:tc>
        <w:tc>
          <w:tcPr>
            <w:tcW w:w="872" w:type="dxa"/>
          </w:tcPr>
          <w:p w14:paraId="1758280F" w14:textId="77777777" w:rsidR="008E356E" w:rsidRPr="00D82DE1" w:rsidRDefault="008E356E" w:rsidP="008E356E">
            <w:pPr>
              <w:spacing w:after="0"/>
              <w:rPr>
                <w:rFonts w:cs="Arial"/>
                <w:b/>
                <w:bCs/>
                <w:sz w:val="20"/>
                <w:szCs w:val="20"/>
              </w:rPr>
            </w:pPr>
          </w:p>
        </w:tc>
        <w:tc>
          <w:tcPr>
            <w:tcW w:w="1007" w:type="dxa"/>
          </w:tcPr>
          <w:p w14:paraId="2C058C63" w14:textId="77777777" w:rsidR="008E356E" w:rsidRPr="00D82DE1" w:rsidRDefault="008E356E" w:rsidP="008E356E">
            <w:pPr>
              <w:spacing w:after="0"/>
              <w:rPr>
                <w:rFonts w:cs="Arial"/>
                <w:b/>
                <w:bCs/>
                <w:sz w:val="20"/>
                <w:szCs w:val="20"/>
              </w:rPr>
            </w:pPr>
          </w:p>
        </w:tc>
      </w:tr>
      <w:tr w:rsidR="00472C0B" w:rsidRPr="000718C5" w14:paraId="31D91DC9" w14:textId="77777777" w:rsidTr="004475A1">
        <w:trPr>
          <w:trHeight w:val="223"/>
        </w:trPr>
        <w:tc>
          <w:tcPr>
            <w:tcW w:w="712" w:type="dxa"/>
            <w:vMerge/>
            <w:vAlign w:val="center"/>
          </w:tcPr>
          <w:p w14:paraId="27CC6A7B" w14:textId="77777777" w:rsidR="00472C0B" w:rsidRPr="007F429A" w:rsidRDefault="00472C0B" w:rsidP="00472C0B">
            <w:pPr>
              <w:spacing w:after="0"/>
              <w:jc w:val="center"/>
              <w:rPr>
                <w:rFonts w:ascii="Arial" w:hAnsi="Arial" w:cs="Arial"/>
                <w:b/>
                <w:bCs/>
                <w:sz w:val="14"/>
                <w:szCs w:val="14"/>
              </w:rPr>
            </w:pPr>
          </w:p>
        </w:tc>
        <w:tc>
          <w:tcPr>
            <w:tcW w:w="7958" w:type="dxa"/>
            <w:vAlign w:val="center"/>
          </w:tcPr>
          <w:p w14:paraId="681DC99F" w14:textId="77777777" w:rsidR="00472C0B" w:rsidRPr="007F429A" w:rsidRDefault="00472C0B" w:rsidP="00472C0B">
            <w:pPr>
              <w:spacing w:after="0"/>
              <w:rPr>
                <w:rFonts w:cs="Arial"/>
                <w:bCs/>
                <w:sz w:val="18"/>
                <w:szCs w:val="18"/>
              </w:rPr>
            </w:pPr>
            <w:r w:rsidRPr="007F429A">
              <w:rPr>
                <w:rFonts w:cs="Arial"/>
                <w:bCs/>
                <w:sz w:val="18"/>
                <w:szCs w:val="18"/>
              </w:rPr>
              <w:t>Nettoyage, dépose-repose, réglage freins à tambours</w:t>
            </w:r>
          </w:p>
        </w:tc>
        <w:tc>
          <w:tcPr>
            <w:tcW w:w="872" w:type="dxa"/>
          </w:tcPr>
          <w:p w14:paraId="59CCC9E7" w14:textId="77777777" w:rsidR="00472C0B" w:rsidRPr="00D82DE1" w:rsidRDefault="00472C0B" w:rsidP="00472C0B">
            <w:pPr>
              <w:spacing w:after="0"/>
              <w:rPr>
                <w:rFonts w:cs="Arial"/>
                <w:b/>
                <w:bCs/>
                <w:sz w:val="20"/>
                <w:szCs w:val="20"/>
              </w:rPr>
            </w:pPr>
          </w:p>
        </w:tc>
        <w:tc>
          <w:tcPr>
            <w:tcW w:w="1007" w:type="dxa"/>
          </w:tcPr>
          <w:p w14:paraId="206A8766" w14:textId="77777777" w:rsidR="00472C0B" w:rsidRPr="00D82DE1" w:rsidRDefault="00472C0B" w:rsidP="00472C0B">
            <w:pPr>
              <w:spacing w:after="0"/>
              <w:rPr>
                <w:rFonts w:cs="Arial"/>
                <w:b/>
                <w:bCs/>
                <w:sz w:val="20"/>
                <w:szCs w:val="20"/>
              </w:rPr>
            </w:pPr>
          </w:p>
        </w:tc>
      </w:tr>
      <w:tr w:rsidR="00472C0B" w:rsidRPr="000718C5" w14:paraId="667040E7" w14:textId="77777777" w:rsidTr="004475A1">
        <w:trPr>
          <w:trHeight w:val="223"/>
        </w:trPr>
        <w:tc>
          <w:tcPr>
            <w:tcW w:w="712" w:type="dxa"/>
            <w:vMerge/>
            <w:vAlign w:val="center"/>
          </w:tcPr>
          <w:p w14:paraId="715877AA" w14:textId="77777777" w:rsidR="00472C0B" w:rsidRPr="007F429A" w:rsidRDefault="00472C0B" w:rsidP="00472C0B">
            <w:pPr>
              <w:spacing w:after="0"/>
              <w:jc w:val="center"/>
              <w:rPr>
                <w:rFonts w:ascii="Arial" w:hAnsi="Arial" w:cs="Arial"/>
                <w:b/>
                <w:bCs/>
                <w:sz w:val="14"/>
                <w:szCs w:val="14"/>
              </w:rPr>
            </w:pPr>
          </w:p>
        </w:tc>
        <w:tc>
          <w:tcPr>
            <w:tcW w:w="7958" w:type="dxa"/>
            <w:vAlign w:val="center"/>
          </w:tcPr>
          <w:p w14:paraId="69F3B82E" w14:textId="77777777" w:rsidR="00472C0B" w:rsidRPr="007F429A" w:rsidRDefault="00472C0B" w:rsidP="00472C0B">
            <w:pPr>
              <w:spacing w:after="0"/>
              <w:rPr>
                <w:rFonts w:cs="Arial"/>
                <w:bCs/>
                <w:sz w:val="18"/>
                <w:szCs w:val="18"/>
              </w:rPr>
            </w:pPr>
            <w:r>
              <w:rPr>
                <w:rFonts w:cs="Arial"/>
                <w:bCs/>
                <w:sz w:val="18"/>
                <w:szCs w:val="18"/>
              </w:rPr>
              <w:t>Remplacement, étrier, flexible de freins, cylindres récepteurs de roue et purge circuit</w:t>
            </w:r>
            <w:r w:rsidRPr="007F429A">
              <w:rPr>
                <w:rFonts w:cs="Arial"/>
                <w:bCs/>
                <w:sz w:val="18"/>
                <w:szCs w:val="18"/>
              </w:rPr>
              <w:t xml:space="preserve"> hydraulique</w:t>
            </w:r>
          </w:p>
        </w:tc>
        <w:tc>
          <w:tcPr>
            <w:tcW w:w="872" w:type="dxa"/>
          </w:tcPr>
          <w:p w14:paraId="45EDADA1" w14:textId="77777777" w:rsidR="00472C0B" w:rsidRPr="00D82DE1" w:rsidRDefault="00472C0B" w:rsidP="00472C0B">
            <w:pPr>
              <w:spacing w:after="0"/>
              <w:rPr>
                <w:rFonts w:cs="Arial"/>
                <w:b/>
                <w:bCs/>
                <w:sz w:val="20"/>
                <w:szCs w:val="20"/>
              </w:rPr>
            </w:pPr>
          </w:p>
        </w:tc>
        <w:tc>
          <w:tcPr>
            <w:tcW w:w="1007" w:type="dxa"/>
          </w:tcPr>
          <w:p w14:paraId="4A2AC910" w14:textId="77777777" w:rsidR="00472C0B" w:rsidRPr="00D82DE1" w:rsidRDefault="00472C0B" w:rsidP="00472C0B">
            <w:pPr>
              <w:spacing w:after="0"/>
              <w:rPr>
                <w:rFonts w:cs="Arial"/>
                <w:b/>
                <w:bCs/>
                <w:sz w:val="20"/>
                <w:szCs w:val="20"/>
              </w:rPr>
            </w:pPr>
          </w:p>
        </w:tc>
      </w:tr>
      <w:tr w:rsidR="00472C0B" w:rsidRPr="000718C5" w14:paraId="0085802F" w14:textId="77777777" w:rsidTr="004475A1">
        <w:trPr>
          <w:trHeight w:val="223"/>
        </w:trPr>
        <w:tc>
          <w:tcPr>
            <w:tcW w:w="712" w:type="dxa"/>
            <w:vMerge/>
            <w:vAlign w:val="center"/>
          </w:tcPr>
          <w:p w14:paraId="7B76D2CE" w14:textId="77777777" w:rsidR="00472C0B" w:rsidRPr="007F429A" w:rsidRDefault="00472C0B" w:rsidP="00472C0B">
            <w:pPr>
              <w:spacing w:after="0"/>
              <w:jc w:val="center"/>
              <w:rPr>
                <w:rFonts w:ascii="Arial" w:hAnsi="Arial" w:cs="Arial"/>
                <w:b/>
                <w:bCs/>
                <w:sz w:val="14"/>
                <w:szCs w:val="14"/>
              </w:rPr>
            </w:pPr>
          </w:p>
        </w:tc>
        <w:tc>
          <w:tcPr>
            <w:tcW w:w="7958" w:type="dxa"/>
            <w:vAlign w:val="center"/>
          </w:tcPr>
          <w:p w14:paraId="18821077" w14:textId="77777777" w:rsidR="00472C0B" w:rsidRPr="007F429A" w:rsidRDefault="00472C0B" w:rsidP="00472C0B">
            <w:pPr>
              <w:spacing w:after="0"/>
              <w:rPr>
                <w:rFonts w:cs="Arial"/>
                <w:bCs/>
                <w:sz w:val="18"/>
                <w:szCs w:val="18"/>
              </w:rPr>
            </w:pPr>
            <w:r w:rsidRPr="007F429A">
              <w:rPr>
                <w:rFonts w:cs="Arial"/>
                <w:bCs/>
                <w:sz w:val="18"/>
                <w:szCs w:val="18"/>
              </w:rPr>
              <w:t>Réglage frein de stationnement</w:t>
            </w:r>
          </w:p>
        </w:tc>
        <w:tc>
          <w:tcPr>
            <w:tcW w:w="872" w:type="dxa"/>
          </w:tcPr>
          <w:p w14:paraId="50BE60CC" w14:textId="77777777" w:rsidR="00472C0B" w:rsidRPr="00D82DE1" w:rsidRDefault="00472C0B" w:rsidP="00472C0B">
            <w:pPr>
              <w:spacing w:after="0"/>
              <w:rPr>
                <w:rFonts w:cs="Arial"/>
                <w:b/>
                <w:bCs/>
                <w:sz w:val="20"/>
                <w:szCs w:val="20"/>
              </w:rPr>
            </w:pPr>
          </w:p>
        </w:tc>
        <w:tc>
          <w:tcPr>
            <w:tcW w:w="1007" w:type="dxa"/>
          </w:tcPr>
          <w:p w14:paraId="32945B76" w14:textId="77777777" w:rsidR="00472C0B" w:rsidRPr="00D82DE1" w:rsidRDefault="00472C0B" w:rsidP="00472C0B">
            <w:pPr>
              <w:spacing w:after="0"/>
              <w:rPr>
                <w:rFonts w:cs="Arial"/>
                <w:b/>
                <w:bCs/>
                <w:sz w:val="20"/>
                <w:szCs w:val="20"/>
              </w:rPr>
            </w:pPr>
          </w:p>
        </w:tc>
      </w:tr>
      <w:tr w:rsidR="00472C0B" w:rsidRPr="000718C5" w14:paraId="5841513B" w14:textId="77777777" w:rsidTr="004475A1">
        <w:trPr>
          <w:trHeight w:val="223"/>
        </w:trPr>
        <w:tc>
          <w:tcPr>
            <w:tcW w:w="712" w:type="dxa"/>
            <w:vMerge w:val="restart"/>
            <w:textDirection w:val="btLr"/>
            <w:vAlign w:val="center"/>
          </w:tcPr>
          <w:p w14:paraId="1C933509" w14:textId="77777777" w:rsidR="00472C0B" w:rsidRPr="007F429A" w:rsidRDefault="00472C0B" w:rsidP="00472C0B">
            <w:pPr>
              <w:spacing w:after="0"/>
              <w:ind w:left="113" w:right="113"/>
              <w:jc w:val="center"/>
              <w:rPr>
                <w:rFonts w:ascii="Arial" w:hAnsi="Arial" w:cs="Arial"/>
                <w:b/>
                <w:bCs/>
                <w:sz w:val="14"/>
                <w:szCs w:val="14"/>
              </w:rPr>
            </w:pPr>
            <w:r w:rsidRPr="007F429A">
              <w:rPr>
                <w:rFonts w:ascii="Arial" w:hAnsi="Arial" w:cs="Arial"/>
                <w:b/>
                <w:bCs/>
                <w:sz w:val="14"/>
                <w:szCs w:val="14"/>
              </w:rPr>
              <w:t>Liaison au sol</w:t>
            </w:r>
          </w:p>
        </w:tc>
        <w:tc>
          <w:tcPr>
            <w:tcW w:w="7958" w:type="dxa"/>
            <w:vAlign w:val="center"/>
          </w:tcPr>
          <w:p w14:paraId="56666952" w14:textId="77777777" w:rsidR="00472C0B" w:rsidRPr="007F429A" w:rsidRDefault="00472C0B" w:rsidP="00472C0B">
            <w:pPr>
              <w:spacing w:after="0"/>
              <w:rPr>
                <w:rFonts w:cs="Arial"/>
                <w:bCs/>
                <w:sz w:val="18"/>
                <w:szCs w:val="18"/>
              </w:rPr>
            </w:pPr>
            <w:r w:rsidRPr="007F429A">
              <w:rPr>
                <w:rFonts w:cs="Arial"/>
                <w:bCs/>
                <w:sz w:val="18"/>
                <w:szCs w:val="18"/>
              </w:rPr>
              <w:t>Remplacement équilibrage pneumatique</w:t>
            </w:r>
          </w:p>
        </w:tc>
        <w:tc>
          <w:tcPr>
            <w:tcW w:w="872" w:type="dxa"/>
          </w:tcPr>
          <w:p w14:paraId="31E345F8" w14:textId="77777777" w:rsidR="00472C0B" w:rsidRPr="00D82DE1" w:rsidRDefault="00472C0B" w:rsidP="00472C0B">
            <w:pPr>
              <w:spacing w:after="0"/>
              <w:rPr>
                <w:rFonts w:cs="Arial"/>
                <w:b/>
                <w:bCs/>
                <w:sz w:val="20"/>
                <w:szCs w:val="20"/>
              </w:rPr>
            </w:pPr>
          </w:p>
        </w:tc>
        <w:tc>
          <w:tcPr>
            <w:tcW w:w="1007" w:type="dxa"/>
          </w:tcPr>
          <w:p w14:paraId="77000EB6" w14:textId="77777777" w:rsidR="00472C0B" w:rsidRPr="00D82DE1" w:rsidRDefault="00472C0B" w:rsidP="00472C0B">
            <w:pPr>
              <w:spacing w:after="0"/>
              <w:rPr>
                <w:rFonts w:cs="Arial"/>
                <w:b/>
                <w:bCs/>
                <w:sz w:val="20"/>
                <w:szCs w:val="20"/>
              </w:rPr>
            </w:pPr>
          </w:p>
        </w:tc>
      </w:tr>
      <w:tr w:rsidR="00472C0B" w:rsidRPr="000718C5" w14:paraId="4EE8CE22" w14:textId="77777777" w:rsidTr="004475A1">
        <w:trPr>
          <w:trHeight w:val="223"/>
        </w:trPr>
        <w:tc>
          <w:tcPr>
            <w:tcW w:w="712" w:type="dxa"/>
            <w:vMerge/>
            <w:vAlign w:val="center"/>
          </w:tcPr>
          <w:p w14:paraId="5CD61AAD" w14:textId="77777777" w:rsidR="00472C0B" w:rsidRPr="007F429A" w:rsidRDefault="00472C0B" w:rsidP="00472C0B">
            <w:pPr>
              <w:spacing w:after="0"/>
              <w:jc w:val="center"/>
              <w:rPr>
                <w:rFonts w:ascii="Arial" w:hAnsi="Arial" w:cs="Arial"/>
                <w:b/>
                <w:bCs/>
                <w:sz w:val="14"/>
                <w:szCs w:val="14"/>
              </w:rPr>
            </w:pPr>
          </w:p>
        </w:tc>
        <w:tc>
          <w:tcPr>
            <w:tcW w:w="7958" w:type="dxa"/>
            <w:vAlign w:val="center"/>
          </w:tcPr>
          <w:p w14:paraId="1CCA3B50" w14:textId="77777777" w:rsidR="00472C0B" w:rsidRPr="007F429A" w:rsidRDefault="00472C0B" w:rsidP="00472C0B">
            <w:pPr>
              <w:spacing w:after="0"/>
              <w:rPr>
                <w:rFonts w:cs="Arial"/>
                <w:bCs/>
                <w:sz w:val="18"/>
                <w:szCs w:val="18"/>
              </w:rPr>
            </w:pPr>
            <w:r w:rsidRPr="007F429A">
              <w:rPr>
                <w:rFonts w:cs="Arial"/>
                <w:bCs/>
                <w:sz w:val="18"/>
                <w:szCs w:val="18"/>
              </w:rPr>
              <w:t>Remplacement rotule train roulant</w:t>
            </w:r>
            <w:r w:rsidR="008804AF">
              <w:rPr>
                <w:rFonts w:cs="Arial"/>
                <w:bCs/>
                <w:sz w:val="18"/>
                <w:szCs w:val="18"/>
              </w:rPr>
              <w:t>, roulement de roue</w:t>
            </w:r>
          </w:p>
        </w:tc>
        <w:tc>
          <w:tcPr>
            <w:tcW w:w="872" w:type="dxa"/>
          </w:tcPr>
          <w:p w14:paraId="15522516" w14:textId="77777777" w:rsidR="00472C0B" w:rsidRPr="00D82DE1" w:rsidRDefault="00472C0B" w:rsidP="00472C0B">
            <w:pPr>
              <w:spacing w:after="0"/>
              <w:rPr>
                <w:rFonts w:cs="Arial"/>
                <w:b/>
                <w:bCs/>
                <w:sz w:val="20"/>
                <w:szCs w:val="20"/>
              </w:rPr>
            </w:pPr>
          </w:p>
        </w:tc>
        <w:tc>
          <w:tcPr>
            <w:tcW w:w="1007" w:type="dxa"/>
          </w:tcPr>
          <w:p w14:paraId="0B65793D" w14:textId="77777777" w:rsidR="00472C0B" w:rsidRPr="00D82DE1" w:rsidRDefault="00472C0B" w:rsidP="00472C0B">
            <w:pPr>
              <w:spacing w:after="0"/>
              <w:rPr>
                <w:rFonts w:cs="Arial"/>
                <w:b/>
                <w:bCs/>
                <w:sz w:val="20"/>
                <w:szCs w:val="20"/>
              </w:rPr>
            </w:pPr>
          </w:p>
        </w:tc>
      </w:tr>
      <w:tr w:rsidR="0069260E" w:rsidRPr="000718C5" w14:paraId="02F0560A" w14:textId="77777777" w:rsidTr="004475A1">
        <w:trPr>
          <w:trHeight w:val="223"/>
        </w:trPr>
        <w:tc>
          <w:tcPr>
            <w:tcW w:w="712" w:type="dxa"/>
            <w:vMerge/>
            <w:vAlign w:val="center"/>
          </w:tcPr>
          <w:p w14:paraId="5438D84D" w14:textId="77777777" w:rsidR="0069260E" w:rsidRPr="007F429A" w:rsidRDefault="0069260E" w:rsidP="00472C0B">
            <w:pPr>
              <w:spacing w:after="0"/>
              <w:jc w:val="center"/>
              <w:rPr>
                <w:rFonts w:ascii="Arial" w:hAnsi="Arial" w:cs="Arial"/>
                <w:b/>
                <w:bCs/>
                <w:sz w:val="14"/>
                <w:szCs w:val="14"/>
              </w:rPr>
            </w:pPr>
          </w:p>
        </w:tc>
        <w:tc>
          <w:tcPr>
            <w:tcW w:w="7958" w:type="dxa"/>
            <w:vAlign w:val="center"/>
          </w:tcPr>
          <w:p w14:paraId="23CED5AB" w14:textId="77777777" w:rsidR="0069260E" w:rsidRPr="007F429A" w:rsidRDefault="0069260E" w:rsidP="00472C0B">
            <w:pPr>
              <w:spacing w:after="0"/>
              <w:rPr>
                <w:rFonts w:cs="Arial"/>
                <w:bCs/>
                <w:sz w:val="18"/>
                <w:szCs w:val="18"/>
              </w:rPr>
            </w:pPr>
            <w:r w:rsidRPr="007F429A">
              <w:rPr>
                <w:rFonts w:cs="Arial"/>
                <w:bCs/>
                <w:sz w:val="18"/>
                <w:szCs w:val="18"/>
              </w:rPr>
              <w:t>Remplacement amortisseur AV et AR</w:t>
            </w:r>
          </w:p>
        </w:tc>
        <w:tc>
          <w:tcPr>
            <w:tcW w:w="872" w:type="dxa"/>
          </w:tcPr>
          <w:p w14:paraId="50E7D6D7" w14:textId="77777777" w:rsidR="0069260E" w:rsidRPr="00D82DE1" w:rsidRDefault="0069260E" w:rsidP="00472C0B">
            <w:pPr>
              <w:spacing w:after="0"/>
              <w:rPr>
                <w:rFonts w:cs="Arial"/>
                <w:b/>
                <w:bCs/>
                <w:sz w:val="20"/>
                <w:szCs w:val="20"/>
              </w:rPr>
            </w:pPr>
          </w:p>
        </w:tc>
        <w:tc>
          <w:tcPr>
            <w:tcW w:w="1007" w:type="dxa"/>
          </w:tcPr>
          <w:p w14:paraId="6929C826" w14:textId="77777777" w:rsidR="0069260E" w:rsidRPr="00D82DE1" w:rsidRDefault="0069260E" w:rsidP="00472C0B">
            <w:pPr>
              <w:spacing w:after="0"/>
              <w:rPr>
                <w:rFonts w:cs="Arial"/>
                <w:b/>
                <w:bCs/>
                <w:sz w:val="20"/>
                <w:szCs w:val="20"/>
              </w:rPr>
            </w:pPr>
          </w:p>
        </w:tc>
      </w:tr>
      <w:tr w:rsidR="0069260E" w:rsidRPr="000718C5" w14:paraId="089FA2FE" w14:textId="77777777" w:rsidTr="004475A1">
        <w:trPr>
          <w:trHeight w:val="223"/>
        </w:trPr>
        <w:tc>
          <w:tcPr>
            <w:tcW w:w="712" w:type="dxa"/>
            <w:vMerge/>
            <w:vAlign w:val="center"/>
          </w:tcPr>
          <w:p w14:paraId="59217740" w14:textId="77777777" w:rsidR="0069260E" w:rsidRPr="007F429A" w:rsidRDefault="0069260E" w:rsidP="00472C0B">
            <w:pPr>
              <w:spacing w:after="0"/>
              <w:jc w:val="center"/>
              <w:rPr>
                <w:rFonts w:ascii="Arial" w:hAnsi="Arial" w:cs="Arial"/>
                <w:b/>
                <w:bCs/>
                <w:sz w:val="14"/>
                <w:szCs w:val="14"/>
              </w:rPr>
            </w:pPr>
          </w:p>
        </w:tc>
        <w:tc>
          <w:tcPr>
            <w:tcW w:w="7958" w:type="dxa"/>
            <w:vAlign w:val="center"/>
          </w:tcPr>
          <w:p w14:paraId="73E8C63D" w14:textId="77777777" w:rsidR="0069260E" w:rsidRPr="007F429A" w:rsidRDefault="0069260E" w:rsidP="00472C0B">
            <w:pPr>
              <w:spacing w:after="0"/>
              <w:rPr>
                <w:rFonts w:cs="Arial"/>
                <w:bCs/>
                <w:sz w:val="18"/>
                <w:szCs w:val="18"/>
              </w:rPr>
            </w:pPr>
            <w:r>
              <w:rPr>
                <w:rFonts w:cs="Arial"/>
                <w:bCs/>
                <w:sz w:val="18"/>
                <w:szCs w:val="18"/>
              </w:rPr>
              <w:t>Remplacement crémaillère, colonne de direction</w:t>
            </w:r>
          </w:p>
        </w:tc>
        <w:tc>
          <w:tcPr>
            <w:tcW w:w="872" w:type="dxa"/>
          </w:tcPr>
          <w:p w14:paraId="440A09E5" w14:textId="77777777" w:rsidR="0069260E" w:rsidRPr="00D82DE1" w:rsidRDefault="0069260E" w:rsidP="00472C0B">
            <w:pPr>
              <w:spacing w:after="0"/>
              <w:rPr>
                <w:rFonts w:cs="Arial"/>
                <w:b/>
                <w:bCs/>
                <w:sz w:val="20"/>
                <w:szCs w:val="20"/>
              </w:rPr>
            </w:pPr>
          </w:p>
        </w:tc>
        <w:tc>
          <w:tcPr>
            <w:tcW w:w="1007" w:type="dxa"/>
          </w:tcPr>
          <w:p w14:paraId="502A7A38" w14:textId="77777777" w:rsidR="0069260E" w:rsidRPr="00D82DE1" w:rsidRDefault="0069260E" w:rsidP="00472C0B">
            <w:pPr>
              <w:spacing w:after="0"/>
              <w:rPr>
                <w:rFonts w:cs="Arial"/>
                <w:b/>
                <w:bCs/>
                <w:sz w:val="20"/>
                <w:szCs w:val="20"/>
              </w:rPr>
            </w:pPr>
          </w:p>
        </w:tc>
      </w:tr>
      <w:tr w:rsidR="00472C0B" w:rsidRPr="000718C5" w14:paraId="722C8E2E" w14:textId="77777777" w:rsidTr="004475A1">
        <w:trPr>
          <w:trHeight w:val="223"/>
        </w:trPr>
        <w:tc>
          <w:tcPr>
            <w:tcW w:w="712" w:type="dxa"/>
            <w:vMerge/>
            <w:vAlign w:val="center"/>
          </w:tcPr>
          <w:p w14:paraId="6F3CAC48" w14:textId="77777777" w:rsidR="00472C0B" w:rsidRPr="007F429A" w:rsidRDefault="00472C0B" w:rsidP="00472C0B">
            <w:pPr>
              <w:spacing w:after="0"/>
              <w:jc w:val="center"/>
              <w:rPr>
                <w:rFonts w:ascii="Arial" w:hAnsi="Arial" w:cs="Arial"/>
                <w:b/>
                <w:bCs/>
                <w:sz w:val="14"/>
                <w:szCs w:val="14"/>
              </w:rPr>
            </w:pPr>
          </w:p>
        </w:tc>
        <w:tc>
          <w:tcPr>
            <w:tcW w:w="7958" w:type="dxa"/>
            <w:vAlign w:val="center"/>
          </w:tcPr>
          <w:p w14:paraId="05AA4756" w14:textId="77777777" w:rsidR="00472C0B" w:rsidRPr="007F429A" w:rsidRDefault="0069260E" w:rsidP="00472C0B">
            <w:pPr>
              <w:spacing w:after="0"/>
              <w:rPr>
                <w:rFonts w:cs="Arial"/>
                <w:bCs/>
                <w:sz w:val="18"/>
                <w:szCs w:val="18"/>
              </w:rPr>
            </w:pPr>
            <w:r>
              <w:rPr>
                <w:rFonts w:cs="Arial"/>
                <w:bCs/>
                <w:sz w:val="18"/>
                <w:szCs w:val="18"/>
              </w:rPr>
              <w:t>Contrôle et réglage géométrie</w:t>
            </w:r>
          </w:p>
        </w:tc>
        <w:tc>
          <w:tcPr>
            <w:tcW w:w="872" w:type="dxa"/>
          </w:tcPr>
          <w:p w14:paraId="707F6769" w14:textId="77777777" w:rsidR="00472C0B" w:rsidRPr="00D82DE1" w:rsidRDefault="00472C0B" w:rsidP="00472C0B">
            <w:pPr>
              <w:spacing w:after="0"/>
              <w:rPr>
                <w:rFonts w:cs="Arial"/>
                <w:b/>
                <w:bCs/>
                <w:sz w:val="20"/>
                <w:szCs w:val="20"/>
              </w:rPr>
            </w:pPr>
          </w:p>
        </w:tc>
        <w:tc>
          <w:tcPr>
            <w:tcW w:w="1007" w:type="dxa"/>
          </w:tcPr>
          <w:p w14:paraId="62AF17AF" w14:textId="77777777" w:rsidR="00472C0B" w:rsidRPr="00D82DE1" w:rsidRDefault="00472C0B" w:rsidP="00472C0B">
            <w:pPr>
              <w:spacing w:after="0"/>
              <w:rPr>
                <w:rFonts w:cs="Arial"/>
                <w:b/>
                <w:bCs/>
                <w:sz w:val="20"/>
                <w:szCs w:val="20"/>
              </w:rPr>
            </w:pPr>
          </w:p>
        </w:tc>
      </w:tr>
      <w:tr w:rsidR="0069260E" w:rsidRPr="000718C5" w14:paraId="179775E0" w14:textId="77777777" w:rsidTr="004475A1">
        <w:trPr>
          <w:trHeight w:val="223"/>
        </w:trPr>
        <w:tc>
          <w:tcPr>
            <w:tcW w:w="712" w:type="dxa"/>
            <w:vMerge w:val="restart"/>
            <w:textDirection w:val="btLr"/>
            <w:vAlign w:val="center"/>
          </w:tcPr>
          <w:p w14:paraId="32577359" w14:textId="77777777" w:rsidR="0069260E" w:rsidRPr="007F429A" w:rsidRDefault="0069260E" w:rsidP="00472C0B">
            <w:pPr>
              <w:spacing w:after="0"/>
              <w:ind w:left="113" w:right="113"/>
              <w:jc w:val="center"/>
              <w:rPr>
                <w:rFonts w:ascii="Arial" w:hAnsi="Arial" w:cs="Arial"/>
                <w:b/>
                <w:bCs/>
                <w:sz w:val="14"/>
                <w:szCs w:val="14"/>
              </w:rPr>
            </w:pPr>
            <w:r w:rsidRPr="007F429A">
              <w:rPr>
                <w:rFonts w:ascii="Arial" w:hAnsi="Arial" w:cs="Arial"/>
                <w:b/>
                <w:bCs/>
                <w:sz w:val="14"/>
                <w:szCs w:val="14"/>
              </w:rPr>
              <w:t>Equip. électriques</w:t>
            </w:r>
          </w:p>
        </w:tc>
        <w:tc>
          <w:tcPr>
            <w:tcW w:w="7958" w:type="dxa"/>
            <w:vAlign w:val="center"/>
          </w:tcPr>
          <w:p w14:paraId="5FF0E1E4" w14:textId="77777777" w:rsidR="0069260E" w:rsidRPr="007F429A" w:rsidRDefault="0069260E" w:rsidP="00472C0B">
            <w:pPr>
              <w:spacing w:after="0"/>
              <w:rPr>
                <w:rFonts w:cs="Arial"/>
                <w:bCs/>
                <w:sz w:val="18"/>
                <w:szCs w:val="18"/>
              </w:rPr>
            </w:pPr>
            <w:r w:rsidRPr="007F429A">
              <w:rPr>
                <w:rFonts w:cs="Arial"/>
                <w:bCs/>
                <w:sz w:val="18"/>
                <w:szCs w:val="18"/>
              </w:rPr>
              <w:t>Remplacement alternateur</w:t>
            </w:r>
            <w:r>
              <w:rPr>
                <w:rFonts w:cs="Arial"/>
                <w:bCs/>
                <w:sz w:val="18"/>
                <w:szCs w:val="18"/>
              </w:rPr>
              <w:t>, poulie débrayable</w:t>
            </w:r>
            <w:r w:rsidRPr="007F429A">
              <w:rPr>
                <w:rFonts w:cs="Arial"/>
                <w:bCs/>
                <w:sz w:val="18"/>
                <w:szCs w:val="18"/>
              </w:rPr>
              <w:t>, tension courroie accessoire</w:t>
            </w:r>
          </w:p>
        </w:tc>
        <w:tc>
          <w:tcPr>
            <w:tcW w:w="872" w:type="dxa"/>
          </w:tcPr>
          <w:p w14:paraId="3716C963" w14:textId="77777777" w:rsidR="0069260E" w:rsidRPr="00D82DE1" w:rsidRDefault="0069260E" w:rsidP="00472C0B">
            <w:pPr>
              <w:spacing w:after="0"/>
              <w:rPr>
                <w:rFonts w:cs="Arial"/>
                <w:b/>
                <w:bCs/>
                <w:sz w:val="20"/>
                <w:szCs w:val="20"/>
              </w:rPr>
            </w:pPr>
          </w:p>
        </w:tc>
        <w:tc>
          <w:tcPr>
            <w:tcW w:w="1007" w:type="dxa"/>
          </w:tcPr>
          <w:p w14:paraId="0038A17A" w14:textId="77777777" w:rsidR="0069260E" w:rsidRPr="00D82DE1" w:rsidRDefault="0069260E" w:rsidP="00472C0B">
            <w:pPr>
              <w:spacing w:after="0"/>
              <w:rPr>
                <w:rFonts w:cs="Arial"/>
                <w:b/>
                <w:bCs/>
                <w:sz w:val="20"/>
                <w:szCs w:val="20"/>
              </w:rPr>
            </w:pPr>
          </w:p>
        </w:tc>
      </w:tr>
      <w:tr w:rsidR="0069260E" w:rsidRPr="000718C5" w14:paraId="4460D59B" w14:textId="77777777" w:rsidTr="004475A1">
        <w:trPr>
          <w:trHeight w:val="223"/>
        </w:trPr>
        <w:tc>
          <w:tcPr>
            <w:tcW w:w="712" w:type="dxa"/>
            <w:vMerge/>
            <w:vAlign w:val="center"/>
          </w:tcPr>
          <w:p w14:paraId="2891E0D4" w14:textId="77777777" w:rsidR="0069260E" w:rsidRPr="009E025E" w:rsidRDefault="0069260E" w:rsidP="00472C0B">
            <w:pPr>
              <w:spacing w:after="0"/>
              <w:rPr>
                <w:rFonts w:ascii="Arial" w:hAnsi="Arial" w:cs="Arial"/>
                <w:b/>
                <w:bCs/>
                <w:sz w:val="16"/>
                <w:szCs w:val="16"/>
              </w:rPr>
            </w:pPr>
          </w:p>
        </w:tc>
        <w:tc>
          <w:tcPr>
            <w:tcW w:w="7958" w:type="dxa"/>
            <w:vAlign w:val="center"/>
          </w:tcPr>
          <w:p w14:paraId="7F6AEDAC" w14:textId="77777777" w:rsidR="0069260E" w:rsidRPr="007F429A" w:rsidRDefault="0069260E" w:rsidP="00472C0B">
            <w:pPr>
              <w:spacing w:after="0"/>
              <w:rPr>
                <w:rFonts w:cs="Arial"/>
                <w:bCs/>
                <w:sz w:val="18"/>
                <w:szCs w:val="18"/>
              </w:rPr>
            </w:pPr>
            <w:r w:rsidRPr="007F429A">
              <w:rPr>
                <w:rFonts w:cs="Arial"/>
                <w:bCs/>
                <w:sz w:val="18"/>
                <w:szCs w:val="18"/>
              </w:rPr>
              <w:t>Remplacement démarreur</w:t>
            </w:r>
          </w:p>
        </w:tc>
        <w:tc>
          <w:tcPr>
            <w:tcW w:w="872" w:type="dxa"/>
          </w:tcPr>
          <w:p w14:paraId="442CEEE6" w14:textId="77777777" w:rsidR="0069260E" w:rsidRPr="00D82DE1" w:rsidRDefault="0069260E" w:rsidP="00472C0B">
            <w:pPr>
              <w:spacing w:after="0"/>
              <w:rPr>
                <w:rFonts w:cs="Arial"/>
                <w:b/>
                <w:bCs/>
                <w:sz w:val="20"/>
                <w:szCs w:val="20"/>
              </w:rPr>
            </w:pPr>
          </w:p>
        </w:tc>
        <w:tc>
          <w:tcPr>
            <w:tcW w:w="1007" w:type="dxa"/>
          </w:tcPr>
          <w:p w14:paraId="0AD5BA82" w14:textId="77777777" w:rsidR="0069260E" w:rsidRPr="00D82DE1" w:rsidRDefault="0069260E" w:rsidP="00472C0B">
            <w:pPr>
              <w:spacing w:after="0"/>
              <w:rPr>
                <w:rFonts w:cs="Arial"/>
                <w:b/>
                <w:bCs/>
                <w:sz w:val="20"/>
                <w:szCs w:val="20"/>
              </w:rPr>
            </w:pPr>
          </w:p>
        </w:tc>
      </w:tr>
      <w:tr w:rsidR="0069260E" w:rsidRPr="000718C5" w14:paraId="4E40566A" w14:textId="77777777" w:rsidTr="004475A1">
        <w:trPr>
          <w:trHeight w:val="223"/>
        </w:trPr>
        <w:tc>
          <w:tcPr>
            <w:tcW w:w="712" w:type="dxa"/>
            <w:vMerge/>
            <w:vAlign w:val="center"/>
          </w:tcPr>
          <w:p w14:paraId="51EF86FB" w14:textId="77777777" w:rsidR="0069260E" w:rsidRPr="009E025E" w:rsidRDefault="0069260E" w:rsidP="00472C0B">
            <w:pPr>
              <w:spacing w:after="0"/>
              <w:rPr>
                <w:rFonts w:ascii="Arial" w:hAnsi="Arial" w:cs="Arial"/>
                <w:b/>
                <w:bCs/>
                <w:sz w:val="16"/>
                <w:szCs w:val="16"/>
              </w:rPr>
            </w:pPr>
          </w:p>
        </w:tc>
        <w:tc>
          <w:tcPr>
            <w:tcW w:w="7958" w:type="dxa"/>
            <w:vAlign w:val="center"/>
          </w:tcPr>
          <w:p w14:paraId="6D1A25B2" w14:textId="77777777" w:rsidR="0069260E" w:rsidRPr="007F429A" w:rsidRDefault="0069260E" w:rsidP="00472C0B">
            <w:pPr>
              <w:spacing w:after="0"/>
              <w:rPr>
                <w:rFonts w:cs="Arial"/>
                <w:bCs/>
                <w:sz w:val="18"/>
                <w:szCs w:val="18"/>
              </w:rPr>
            </w:pPr>
            <w:r>
              <w:rPr>
                <w:rFonts w:cs="Arial"/>
                <w:bCs/>
                <w:sz w:val="18"/>
                <w:szCs w:val="18"/>
              </w:rPr>
              <w:t>Utiliser un schéma électrique, identifier des voies de mesures</w:t>
            </w:r>
          </w:p>
        </w:tc>
        <w:tc>
          <w:tcPr>
            <w:tcW w:w="872" w:type="dxa"/>
          </w:tcPr>
          <w:p w14:paraId="1F2507B1" w14:textId="77777777" w:rsidR="0069260E" w:rsidRPr="00D82DE1" w:rsidRDefault="0069260E" w:rsidP="00472C0B">
            <w:pPr>
              <w:spacing w:after="0"/>
              <w:rPr>
                <w:rFonts w:cs="Arial"/>
                <w:b/>
                <w:bCs/>
                <w:sz w:val="20"/>
                <w:szCs w:val="20"/>
              </w:rPr>
            </w:pPr>
          </w:p>
        </w:tc>
        <w:tc>
          <w:tcPr>
            <w:tcW w:w="1007" w:type="dxa"/>
          </w:tcPr>
          <w:p w14:paraId="6AA4C5AC" w14:textId="77777777" w:rsidR="0069260E" w:rsidRPr="00D82DE1" w:rsidRDefault="0069260E" w:rsidP="00472C0B">
            <w:pPr>
              <w:spacing w:after="0"/>
              <w:rPr>
                <w:rFonts w:cs="Arial"/>
                <w:b/>
                <w:bCs/>
                <w:sz w:val="20"/>
                <w:szCs w:val="20"/>
              </w:rPr>
            </w:pPr>
          </w:p>
        </w:tc>
      </w:tr>
      <w:tr w:rsidR="0069260E" w:rsidRPr="000718C5" w14:paraId="0A27F1B0" w14:textId="77777777" w:rsidTr="004475A1">
        <w:trPr>
          <w:trHeight w:val="223"/>
        </w:trPr>
        <w:tc>
          <w:tcPr>
            <w:tcW w:w="712" w:type="dxa"/>
            <w:vMerge/>
            <w:vAlign w:val="center"/>
          </w:tcPr>
          <w:p w14:paraId="153FEED0" w14:textId="77777777" w:rsidR="0069260E" w:rsidRPr="009E025E" w:rsidRDefault="0069260E" w:rsidP="00472C0B">
            <w:pPr>
              <w:spacing w:after="0"/>
              <w:rPr>
                <w:rFonts w:ascii="Arial" w:hAnsi="Arial" w:cs="Arial"/>
                <w:b/>
                <w:bCs/>
                <w:sz w:val="16"/>
                <w:szCs w:val="16"/>
              </w:rPr>
            </w:pPr>
          </w:p>
        </w:tc>
        <w:tc>
          <w:tcPr>
            <w:tcW w:w="7958" w:type="dxa"/>
            <w:vAlign w:val="center"/>
          </w:tcPr>
          <w:p w14:paraId="50B94DEB" w14:textId="77777777" w:rsidR="0069260E" w:rsidRDefault="0069260E" w:rsidP="00472C0B">
            <w:pPr>
              <w:spacing w:after="0"/>
              <w:rPr>
                <w:rFonts w:cs="Arial"/>
                <w:bCs/>
                <w:sz w:val="18"/>
                <w:szCs w:val="18"/>
              </w:rPr>
            </w:pPr>
            <w:r>
              <w:rPr>
                <w:rFonts w:cs="Arial"/>
                <w:bCs/>
                <w:sz w:val="18"/>
                <w:szCs w:val="18"/>
              </w:rPr>
              <w:t>Utiliser une station diagnostique</w:t>
            </w:r>
          </w:p>
        </w:tc>
        <w:tc>
          <w:tcPr>
            <w:tcW w:w="872" w:type="dxa"/>
          </w:tcPr>
          <w:p w14:paraId="6FEF1E97" w14:textId="77777777" w:rsidR="0069260E" w:rsidRPr="00D82DE1" w:rsidRDefault="0069260E" w:rsidP="00472C0B">
            <w:pPr>
              <w:spacing w:after="0"/>
              <w:rPr>
                <w:rFonts w:cs="Arial"/>
                <w:b/>
                <w:bCs/>
                <w:sz w:val="20"/>
                <w:szCs w:val="20"/>
              </w:rPr>
            </w:pPr>
          </w:p>
        </w:tc>
        <w:tc>
          <w:tcPr>
            <w:tcW w:w="1007" w:type="dxa"/>
          </w:tcPr>
          <w:p w14:paraId="4375681D" w14:textId="77777777" w:rsidR="0069260E" w:rsidRPr="00D82DE1" w:rsidRDefault="0069260E" w:rsidP="00472C0B">
            <w:pPr>
              <w:spacing w:after="0"/>
              <w:rPr>
                <w:rFonts w:cs="Arial"/>
                <w:b/>
                <w:bCs/>
                <w:sz w:val="20"/>
                <w:szCs w:val="20"/>
              </w:rPr>
            </w:pPr>
          </w:p>
        </w:tc>
      </w:tr>
      <w:tr w:rsidR="0069260E" w:rsidRPr="000718C5" w14:paraId="5F26EEBB" w14:textId="77777777" w:rsidTr="004475A1">
        <w:trPr>
          <w:trHeight w:val="223"/>
        </w:trPr>
        <w:tc>
          <w:tcPr>
            <w:tcW w:w="712" w:type="dxa"/>
            <w:vMerge/>
            <w:vAlign w:val="center"/>
          </w:tcPr>
          <w:p w14:paraId="396F958D" w14:textId="77777777" w:rsidR="0069260E" w:rsidRPr="009E025E" w:rsidRDefault="0069260E" w:rsidP="00472C0B">
            <w:pPr>
              <w:spacing w:after="0"/>
              <w:rPr>
                <w:rFonts w:ascii="Arial" w:hAnsi="Arial" w:cs="Arial"/>
                <w:b/>
                <w:bCs/>
                <w:sz w:val="16"/>
                <w:szCs w:val="16"/>
              </w:rPr>
            </w:pPr>
          </w:p>
        </w:tc>
        <w:tc>
          <w:tcPr>
            <w:tcW w:w="7958" w:type="dxa"/>
            <w:vAlign w:val="center"/>
          </w:tcPr>
          <w:p w14:paraId="08C906F0" w14:textId="77777777" w:rsidR="0069260E" w:rsidRDefault="0069260E" w:rsidP="00472C0B">
            <w:pPr>
              <w:spacing w:after="0"/>
              <w:rPr>
                <w:rFonts w:cs="Arial"/>
                <w:bCs/>
                <w:sz w:val="18"/>
                <w:szCs w:val="18"/>
              </w:rPr>
            </w:pPr>
            <w:r>
              <w:rPr>
                <w:rFonts w:cs="Arial"/>
                <w:bCs/>
                <w:sz w:val="18"/>
                <w:szCs w:val="18"/>
              </w:rPr>
              <w:t>Mesurer un circuit électrique avec un multimètre</w:t>
            </w:r>
          </w:p>
        </w:tc>
        <w:tc>
          <w:tcPr>
            <w:tcW w:w="872" w:type="dxa"/>
          </w:tcPr>
          <w:p w14:paraId="231BC7F5" w14:textId="77777777" w:rsidR="0069260E" w:rsidRPr="00D82DE1" w:rsidRDefault="0069260E" w:rsidP="00472C0B">
            <w:pPr>
              <w:spacing w:after="0"/>
              <w:rPr>
                <w:rFonts w:cs="Arial"/>
                <w:b/>
                <w:bCs/>
                <w:sz w:val="20"/>
                <w:szCs w:val="20"/>
              </w:rPr>
            </w:pPr>
          </w:p>
        </w:tc>
        <w:tc>
          <w:tcPr>
            <w:tcW w:w="1007" w:type="dxa"/>
          </w:tcPr>
          <w:p w14:paraId="7BD2C044" w14:textId="77777777" w:rsidR="0069260E" w:rsidRPr="00D82DE1" w:rsidRDefault="0069260E" w:rsidP="00472C0B">
            <w:pPr>
              <w:spacing w:after="0"/>
              <w:rPr>
                <w:rFonts w:cs="Arial"/>
                <w:b/>
                <w:bCs/>
                <w:sz w:val="20"/>
                <w:szCs w:val="20"/>
              </w:rPr>
            </w:pPr>
          </w:p>
        </w:tc>
      </w:tr>
      <w:tr w:rsidR="0069260E" w:rsidRPr="000718C5" w14:paraId="693C4A04" w14:textId="77777777" w:rsidTr="004475A1">
        <w:trPr>
          <w:trHeight w:val="223"/>
        </w:trPr>
        <w:tc>
          <w:tcPr>
            <w:tcW w:w="712" w:type="dxa"/>
            <w:vMerge/>
            <w:vAlign w:val="center"/>
          </w:tcPr>
          <w:p w14:paraId="73A169DA" w14:textId="77777777" w:rsidR="0069260E" w:rsidRPr="009E025E" w:rsidRDefault="0069260E" w:rsidP="00472C0B">
            <w:pPr>
              <w:spacing w:after="0"/>
              <w:rPr>
                <w:rFonts w:ascii="Arial" w:hAnsi="Arial" w:cs="Arial"/>
                <w:b/>
                <w:bCs/>
                <w:sz w:val="16"/>
                <w:szCs w:val="16"/>
              </w:rPr>
            </w:pPr>
          </w:p>
        </w:tc>
        <w:tc>
          <w:tcPr>
            <w:tcW w:w="7958" w:type="dxa"/>
            <w:vAlign w:val="center"/>
          </w:tcPr>
          <w:p w14:paraId="1266BBF2" w14:textId="77777777" w:rsidR="0069260E" w:rsidRDefault="0069260E" w:rsidP="00472C0B">
            <w:pPr>
              <w:spacing w:after="0"/>
              <w:rPr>
                <w:rFonts w:cs="Arial"/>
                <w:bCs/>
                <w:sz w:val="18"/>
                <w:szCs w:val="18"/>
              </w:rPr>
            </w:pPr>
            <w:r>
              <w:rPr>
                <w:rFonts w:cs="Arial"/>
                <w:bCs/>
                <w:sz w:val="18"/>
                <w:szCs w:val="18"/>
              </w:rPr>
              <w:t>Mesurer un circuit électrique avec bornier de mesure</w:t>
            </w:r>
          </w:p>
        </w:tc>
        <w:tc>
          <w:tcPr>
            <w:tcW w:w="872" w:type="dxa"/>
          </w:tcPr>
          <w:p w14:paraId="0A44EE30" w14:textId="77777777" w:rsidR="0069260E" w:rsidRPr="00D82DE1" w:rsidRDefault="0069260E" w:rsidP="00472C0B">
            <w:pPr>
              <w:spacing w:after="0"/>
              <w:rPr>
                <w:rFonts w:cs="Arial"/>
                <w:b/>
                <w:bCs/>
                <w:sz w:val="20"/>
                <w:szCs w:val="20"/>
              </w:rPr>
            </w:pPr>
          </w:p>
        </w:tc>
        <w:tc>
          <w:tcPr>
            <w:tcW w:w="1007" w:type="dxa"/>
          </w:tcPr>
          <w:p w14:paraId="11724E8E" w14:textId="77777777" w:rsidR="0069260E" w:rsidRPr="00D82DE1" w:rsidRDefault="0069260E" w:rsidP="00472C0B">
            <w:pPr>
              <w:spacing w:after="0"/>
              <w:rPr>
                <w:rFonts w:cs="Arial"/>
                <w:b/>
                <w:bCs/>
                <w:sz w:val="20"/>
                <w:szCs w:val="20"/>
              </w:rPr>
            </w:pPr>
          </w:p>
        </w:tc>
      </w:tr>
      <w:tr w:rsidR="0069260E" w:rsidRPr="000718C5" w14:paraId="290E2F9D" w14:textId="77777777" w:rsidTr="004475A1">
        <w:trPr>
          <w:trHeight w:val="223"/>
        </w:trPr>
        <w:tc>
          <w:tcPr>
            <w:tcW w:w="712" w:type="dxa"/>
            <w:vMerge/>
            <w:vAlign w:val="center"/>
          </w:tcPr>
          <w:p w14:paraId="48F070A4" w14:textId="77777777" w:rsidR="0069260E" w:rsidRPr="009E025E" w:rsidRDefault="0069260E" w:rsidP="00472C0B">
            <w:pPr>
              <w:spacing w:after="0"/>
              <w:rPr>
                <w:rFonts w:ascii="Arial" w:hAnsi="Arial" w:cs="Arial"/>
                <w:b/>
                <w:bCs/>
                <w:sz w:val="16"/>
                <w:szCs w:val="16"/>
              </w:rPr>
            </w:pPr>
          </w:p>
        </w:tc>
        <w:tc>
          <w:tcPr>
            <w:tcW w:w="7958" w:type="dxa"/>
            <w:vAlign w:val="center"/>
          </w:tcPr>
          <w:p w14:paraId="4B1E20B7" w14:textId="77777777" w:rsidR="0069260E" w:rsidRDefault="0069260E" w:rsidP="00472C0B">
            <w:pPr>
              <w:spacing w:after="0"/>
              <w:rPr>
                <w:rFonts w:cs="Arial"/>
                <w:bCs/>
                <w:sz w:val="18"/>
                <w:szCs w:val="18"/>
              </w:rPr>
            </w:pPr>
            <w:r>
              <w:rPr>
                <w:rFonts w:cs="Arial"/>
                <w:bCs/>
                <w:sz w:val="18"/>
                <w:szCs w:val="18"/>
              </w:rPr>
              <w:t>Contrôle et réglage signalisation (régloscope)</w:t>
            </w:r>
          </w:p>
        </w:tc>
        <w:tc>
          <w:tcPr>
            <w:tcW w:w="872" w:type="dxa"/>
          </w:tcPr>
          <w:p w14:paraId="5DD9DDDA" w14:textId="77777777" w:rsidR="0069260E" w:rsidRPr="00D82DE1" w:rsidRDefault="0069260E" w:rsidP="00472C0B">
            <w:pPr>
              <w:spacing w:after="0"/>
              <w:rPr>
                <w:rFonts w:cs="Arial"/>
                <w:b/>
                <w:bCs/>
                <w:sz w:val="20"/>
                <w:szCs w:val="20"/>
              </w:rPr>
            </w:pPr>
          </w:p>
        </w:tc>
        <w:tc>
          <w:tcPr>
            <w:tcW w:w="1007" w:type="dxa"/>
          </w:tcPr>
          <w:p w14:paraId="0A20D814" w14:textId="77777777" w:rsidR="0069260E" w:rsidRPr="00D82DE1" w:rsidRDefault="0069260E" w:rsidP="00472C0B">
            <w:pPr>
              <w:spacing w:after="0"/>
              <w:rPr>
                <w:rFonts w:cs="Arial"/>
                <w:b/>
                <w:bCs/>
                <w:sz w:val="20"/>
                <w:szCs w:val="20"/>
              </w:rPr>
            </w:pPr>
          </w:p>
        </w:tc>
      </w:tr>
      <w:tr w:rsidR="0069260E" w:rsidRPr="000718C5" w14:paraId="73F80BD2" w14:textId="77777777" w:rsidTr="004475A1">
        <w:trPr>
          <w:trHeight w:val="223"/>
        </w:trPr>
        <w:tc>
          <w:tcPr>
            <w:tcW w:w="712" w:type="dxa"/>
            <w:vMerge/>
            <w:vAlign w:val="center"/>
          </w:tcPr>
          <w:p w14:paraId="2045644B" w14:textId="77777777" w:rsidR="0069260E" w:rsidRPr="009E025E" w:rsidRDefault="0069260E" w:rsidP="00472C0B">
            <w:pPr>
              <w:spacing w:after="0"/>
              <w:rPr>
                <w:rFonts w:ascii="Arial" w:hAnsi="Arial" w:cs="Arial"/>
                <w:b/>
                <w:bCs/>
                <w:sz w:val="16"/>
                <w:szCs w:val="16"/>
              </w:rPr>
            </w:pPr>
          </w:p>
        </w:tc>
        <w:tc>
          <w:tcPr>
            <w:tcW w:w="7958" w:type="dxa"/>
            <w:vAlign w:val="center"/>
          </w:tcPr>
          <w:p w14:paraId="212544F3" w14:textId="77777777" w:rsidR="0069260E" w:rsidRDefault="0069260E" w:rsidP="00472C0B">
            <w:pPr>
              <w:spacing w:after="0"/>
              <w:rPr>
                <w:rFonts w:cs="Arial"/>
                <w:bCs/>
                <w:sz w:val="18"/>
                <w:szCs w:val="18"/>
              </w:rPr>
            </w:pPr>
            <w:r>
              <w:rPr>
                <w:rFonts w:cs="Arial"/>
                <w:bCs/>
                <w:sz w:val="18"/>
                <w:szCs w:val="18"/>
              </w:rPr>
              <w:t>Charger un circuit réfrigérant en conformité avec la réglementation</w:t>
            </w:r>
          </w:p>
        </w:tc>
        <w:tc>
          <w:tcPr>
            <w:tcW w:w="872" w:type="dxa"/>
          </w:tcPr>
          <w:p w14:paraId="2DD2DE7E" w14:textId="77777777" w:rsidR="0069260E" w:rsidRPr="00D82DE1" w:rsidRDefault="0069260E" w:rsidP="00472C0B">
            <w:pPr>
              <w:spacing w:after="0"/>
              <w:rPr>
                <w:rFonts w:cs="Arial"/>
                <w:b/>
                <w:bCs/>
                <w:sz w:val="20"/>
                <w:szCs w:val="20"/>
              </w:rPr>
            </w:pPr>
          </w:p>
        </w:tc>
        <w:tc>
          <w:tcPr>
            <w:tcW w:w="1007" w:type="dxa"/>
          </w:tcPr>
          <w:p w14:paraId="0DAE54CE" w14:textId="77777777" w:rsidR="0069260E" w:rsidRPr="00D82DE1" w:rsidRDefault="0069260E" w:rsidP="00472C0B">
            <w:pPr>
              <w:spacing w:after="0"/>
              <w:rPr>
                <w:rFonts w:cs="Arial"/>
                <w:b/>
                <w:bCs/>
                <w:sz w:val="20"/>
                <w:szCs w:val="20"/>
              </w:rPr>
            </w:pPr>
          </w:p>
        </w:tc>
      </w:tr>
    </w:tbl>
    <w:p w14:paraId="0DEA5ED8" w14:textId="29512873" w:rsidR="0027269E" w:rsidRDefault="006D6A76" w:rsidP="0027269E">
      <w:r>
        <w:rPr>
          <w:noProof/>
          <w:lang w:eastAsia="fr-FR"/>
        </w:rPr>
        <mc:AlternateContent>
          <mc:Choice Requires="wps">
            <w:drawing>
              <wp:anchor distT="0" distB="0" distL="114300" distR="114300" simplePos="0" relativeHeight="251652608" behindDoc="0" locked="0" layoutInCell="1" allowOverlap="1" wp14:anchorId="49FFE5D0" wp14:editId="4EC65253">
                <wp:simplePos x="0" y="0"/>
                <wp:positionH relativeFrom="margin">
                  <wp:posOffset>-40005</wp:posOffset>
                </wp:positionH>
                <wp:positionV relativeFrom="paragraph">
                  <wp:posOffset>31750</wp:posOffset>
                </wp:positionV>
                <wp:extent cx="6702425" cy="2357120"/>
                <wp:effectExtent l="86995" t="82550" r="170180" b="163830"/>
                <wp:wrapNone/>
                <wp:docPr id="8"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235712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68121E39" w14:textId="69BF020A" w:rsidR="002E2F27" w:rsidRPr="003A2733" w:rsidRDefault="002E2F27" w:rsidP="003A2733">
                            <w:pPr>
                              <w:spacing w:after="0"/>
                              <w:rPr>
                                <w:rFonts w:ascii="Calibri" w:hAnsi="Calibri" w:cs="Calibri"/>
                                <w:b/>
                                <w:sz w:val="24"/>
                                <w:szCs w:val="24"/>
                                <w:u w:val="single"/>
                              </w:rPr>
                            </w:pPr>
                            <w:r w:rsidRPr="003A2733">
                              <w:rPr>
                                <w:rFonts w:ascii="Calibri" w:hAnsi="Calibri" w:cs="Calibri"/>
                                <w:b/>
                                <w:sz w:val="24"/>
                                <w:szCs w:val="24"/>
                                <w:u w:val="single"/>
                              </w:rPr>
                              <w:t xml:space="preserve">INFORMATION </w:t>
                            </w:r>
                            <w:r w:rsidR="00535497">
                              <w:rPr>
                                <w:rFonts w:ascii="Calibri" w:hAnsi="Calibri" w:cs="Calibri"/>
                                <w:b/>
                                <w:sz w:val="24"/>
                                <w:szCs w:val="24"/>
                                <w:u w:val="single"/>
                              </w:rPr>
                              <w:t>À</w:t>
                            </w:r>
                            <w:r w:rsidRPr="003A2733">
                              <w:rPr>
                                <w:rFonts w:ascii="Calibri" w:hAnsi="Calibri" w:cs="Calibri"/>
                                <w:b/>
                                <w:sz w:val="24"/>
                                <w:szCs w:val="24"/>
                                <w:u w:val="single"/>
                              </w:rPr>
                              <w:t xml:space="preserve"> DESTINATION DU TUTEUR CONCERNANT LA P</w:t>
                            </w:r>
                            <w:r w:rsidR="00535497">
                              <w:rPr>
                                <w:rFonts w:ascii="Calibri" w:hAnsi="Calibri" w:cs="Calibri"/>
                                <w:b/>
                                <w:sz w:val="24"/>
                                <w:szCs w:val="24"/>
                                <w:u w:val="single"/>
                              </w:rPr>
                              <w:t>É</w:t>
                            </w:r>
                            <w:r w:rsidRPr="003A2733">
                              <w:rPr>
                                <w:rFonts w:ascii="Calibri" w:hAnsi="Calibri" w:cs="Calibri"/>
                                <w:b/>
                                <w:sz w:val="24"/>
                                <w:szCs w:val="24"/>
                                <w:u w:val="single"/>
                              </w:rPr>
                              <w:t>RIODE 3 :</w:t>
                            </w:r>
                          </w:p>
                          <w:p w14:paraId="1A1E6E84" w14:textId="77777777" w:rsidR="002E2F27" w:rsidRPr="000D512A" w:rsidRDefault="002E2F27" w:rsidP="003A2733">
                            <w:pPr>
                              <w:spacing w:after="0" w:line="240" w:lineRule="auto"/>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1C827075" w14:textId="77777777" w:rsidR="002E2F27" w:rsidRPr="00830BD1" w:rsidRDefault="002E2F27" w:rsidP="003A2733">
                            <w:pPr>
                              <w:numPr>
                                <w:ilvl w:val="0"/>
                                <w:numId w:val="8"/>
                              </w:numPr>
                              <w:spacing w:after="0" w:line="240" w:lineRule="auto"/>
                              <w:ind w:left="142" w:hanging="142"/>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de maintenance périodique</w:t>
                            </w:r>
                            <w:r w:rsidRPr="00830BD1">
                              <w:rPr>
                                <w:rFonts w:ascii="Calibri" w:hAnsi="Calibri" w:cs="Calibri"/>
                              </w:rPr>
                              <w:t xml:space="preserve"> </w:t>
                            </w:r>
                            <w:r>
                              <w:rPr>
                                <w:rFonts w:ascii="Calibri" w:hAnsi="Calibri" w:cs="Calibri"/>
                              </w:rPr>
                              <w:t xml:space="preserve">(type service rapide), </w:t>
                            </w:r>
                            <w:r w:rsidRPr="008A2446">
                              <w:rPr>
                                <w:rFonts w:ascii="Calibri" w:hAnsi="Calibri" w:cs="Calibri"/>
                                <w:u w:val="single"/>
                              </w:rPr>
                              <w:t>l’autonomie du stagiaire sera visée</w:t>
                            </w:r>
                            <w:r>
                              <w:rPr>
                                <w:rFonts w:ascii="Calibri" w:hAnsi="Calibri" w:cs="Calibri"/>
                              </w:rPr>
                              <w:t xml:space="preserve"> sur ce type de d’activités.</w:t>
                            </w:r>
                          </w:p>
                          <w:p w14:paraId="5320FC50" w14:textId="77777777" w:rsidR="002E2F27" w:rsidRPr="004B3E65" w:rsidRDefault="002E2F27" w:rsidP="003A2733">
                            <w:pPr>
                              <w:pStyle w:val="Paragraphedeliste"/>
                              <w:numPr>
                                <w:ilvl w:val="0"/>
                                <w:numId w:val="8"/>
                              </w:numPr>
                              <w:spacing w:after="0" w:line="240" w:lineRule="auto"/>
                              <w:ind w:left="142" w:hanging="142"/>
                              <w:jc w:val="both"/>
                              <w:rPr>
                                <w:rFonts w:ascii="Calibri" w:hAnsi="Calibri" w:cs="Calibri"/>
                              </w:rPr>
                            </w:pPr>
                            <w:r w:rsidRPr="004B3E65">
                              <w:rPr>
                                <w:rFonts w:cs="Calibri"/>
                              </w:rPr>
                              <w:t xml:space="preserve">Des tâches mécaniques de </w:t>
                            </w:r>
                            <w:r w:rsidRPr="004B3E65">
                              <w:rPr>
                                <w:rFonts w:cs="Calibri"/>
                                <w:u w:val="single"/>
                              </w:rPr>
                              <w:t>maintenance corrective</w:t>
                            </w:r>
                            <w:r w:rsidRPr="004B3E65">
                              <w:rPr>
                                <w:rFonts w:cs="Calibri"/>
                              </w:rPr>
                              <w:t xml:space="preserve"> </w:t>
                            </w:r>
                            <w:r w:rsidRPr="004B3E65">
                              <w:rPr>
                                <w:rFonts w:cs="Arial"/>
                                <w:lang w:eastAsia="fr-FR"/>
                              </w:rPr>
                              <w:t>Freinage (hydraulique : étrier, cylindre récepteur …), Circuit de refroidissement (radiateurs, thermostat…), Trains roulants (amortisseurs AV, roulements …),</w:t>
                            </w:r>
                            <w:r>
                              <w:rPr>
                                <w:rFonts w:cs="Arial"/>
                                <w:lang w:eastAsia="fr-FR"/>
                              </w:rPr>
                              <w:t xml:space="preserve"> </w:t>
                            </w:r>
                            <w:r w:rsidRPr="004B3E65">
                              <w:rPr>
                                <w:rFonts w:cs="Arial"/>
                                <w:lang w:eastAsia="fr-FR"/>
                              </w:rPr>
                              <w:t>Motorisation (va</w:t>
                            </w:r>
                            <w:r>
                              <w:rPr>
                                <w:rFonts w:cs="Arial"/>
                                <w:lang w:eastAsia="fr-FR"/>
                              </w:rPr>
                              <w:t>nne EGR, Echangeur, Démarreur …</w:t>
                            </w:r>
                            <w:r w:rsidRPr="004B3E65">
                              <w:rPr>
                                <w:rFonts w:cs="Calibri"/>
                              </w:rPr>
                              <w:t>),</w:t>
                            </w:r>
                            <w:r w:rsidRPr="004B3E65">
                              <w:rPr>
                                <w:rFonts w:ascii="Calibri" w:hAnsi="Calibri" w:cs="Calibri"/>
                              </w:rPr>
                              <w:t xml:space="preserve"> </w:t>
                            </w:r>
                            <w:r w:rsidRPr="004B3E65">
                              <w:rPr>
                                <w:rFonts w:ascii="Calibri" w:hAnsi="Calibri" w:cs="Calibri"/>
                                <w:u w:val="single"/>
                              </w:rPr>
                              <w:t>le stagiaire devra atteindre un niveau de participation active</w:t>
                            </w:r>
                            <w:r w:rsidRPr="004B3E65">
                              <w:rPr>
                                <w:rFonts w:ascii="Calibri" w:hAnsi="Calibri" w:cs="Calibri"/>
                              </w:rPr>
                              <w:t>.</w:t>
                            </w:r>
                          </w:p>
                          <w:p w14:paraId="337C71AA" w14:textId="77777777" w:rsidR="002E2F27" w:rsidRPr="000D512A" w:rsidRDefault="002E2F27" w:rsidP="003A2733">
                            <w:pPr>
                              <w:numPr>
                                <w:ilvl w:val="0"/>
                                <w:numId w:val="8"/>
                              </w:numPr>
                              <w:spacing w:after="0" w:line="240" w:lineRule="auto"/>
                              <w:ind w:left="142" w:hanging="142"/>
                              <w:jc w:val="both"/>
                              <w:rPr>
                                <w:rFonts w:ascii="Calibri" w:hAnsi="Calibri" w:cs="Calibri"/>
                              </w:rPr>
                            </w:pPr>
                            <w:r>
                              <w:rPr>
                                <w:rFonts w:ascii="Calibri" w:hAnsi="Calibri" w:cs="Calibri"/>
                              </w:rPr>
                              <w:t>Des tâ</w:t>
                            </w:r>
                            <w:r w:rsidRPr="000D512A">
                              <w:rPr>
                                <w:rFonts w:ascii="Calibri" w:hAnsi="Calibri" w:cs="Calibri"/>
                              </w:rPr>
                              <w:t>ches de diagnostiques mécaniques et sur systèmes automatisés.</w:t>
                            </w:r>
                            <w:r>
                              <w:rPr>
                                <w:rFonts w:ascii="Calibri" w:hAnsi="Calibri" w:cs="Calibri"/>
                              </w:rPr>
                              <w:t xml:space="preserve"> L’objectif étant que le stagiaire </w:t>
                            </w:r>
                            <w:r w:rsidRPr="002E38C7">
                              <w:rPr>
                                <w:rFonts w:ascii="Calibri" w:hAnsi="Calibri" w:cs="Calibri"/>
                                <w:u w:val="single"/>
                              </w:rPr>
                              <w:t>découvre ce type d’activité</w:t>
                            </w:r>
                            <w:r>
                              <w:rPr>
                                <w:rFonts w:ascii="Calibri" w:hAnsi="Calibri" w:cs="Calibri"/>
                              </w:rPr>
                              <w:t>.</w:t>
                            </w:r>
                          </w:p>
                          <w:p w14:paraId="4821501D" w14:textId="77777777" w:rsidR="002E2F27" w:rsidRPr="000D512A" w:rsidRDefault="002E2F27" w:rsidP="003A2733">
                            <w:pPr>
                              <w:spacing w:after="0" w:line="240" w:lineRule="auto"/>
                              <w:jc w:val="both"/>
                              <w:rPr>
                                <w:rFonts w:ascii="Calibri" w:hAnsi="Calibri" w:cs="Calibri"/>
                              </w:rPr>
                            </w:pPr>
                            <w:r w:rsidRPr="000D512A">
                              <w:rPr>
                                <w:rFonts w:ascii="Calibri" w:hAnsi="Calibri" w:cs="Calibri"/>
                              </w:rPr>
                              <w:t>Merci d’avance dans l’implication que vous investissez dans la formation de votre stagiaire.</w:t>
                            </w:r>
                          </w:p>
                          <w:p w14:paraId="410B3BB5" w14:textId="77777777" w:rsidR="002E2F27" w:rsidRPr="000D512A" w:rsidRDefault="002E2F27" w:rsidP="003A2733">
                            <w:pPr>
                              <w:spacing w:line="240" w:lineRule="auto"/>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66FE5A0E" w14:textId="77777777" w:rsidR="002E2F27" w:rsidRPr="000D512A" w:rsidRDefault="002E2F27" w:rsidP="00B76634">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FE5D0" id="Zone de texte 12" o:spid="_x0000_s1034" type="#_x0000_t202" style="position:absolute;margin-left:-3.15pt;margin-top:2.5pt;width:527.75pt;height:185.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">
                <v:shadow on="t" color="black" opacity=".5" offset="6pt,6pt"/>
                <v:textbox>
                  <w:txbxContent>
                    <w:p w14:paraId="68121E39" w14:textId="69BF020A" w:rsidR="002E2F27" w:rsidRPr="003A2733" w:rsidRDefault="002E2F27" w:rsidP="003A2733">
                      <w:pPr>
                        <w:spacing w:after="0"/>
                        <w:rPr>
                          <w:rFonts w:ascii="Calibri" w:hAnsi="Calibri" w:cs="Calibri"/>
                          <w:b/>
                          <w:sz w:val="24"/>
                          <w:szCs w:val="24"/>
                          <w:u w:val="single"/>
                        </w:rPr>
                      </w:pPr>
                      <w:r w:rsidRPr="003A2733">
                        <w:rPr>
                          <w:rFonts w:ascii="Calibri" w:hAnsi="Calibri" w:cs="Calibri"/>
                          <w:b/>
                          <w:sz w:val="24"/>
                          <w:szCs w:val="24"/>
                          <w:u w:val="single"/>
                        </w:rPr>
                        <w:t xml:space="preserve">INFORMATION </w:t>
                      </w:r>
                      <w:r w:rsidR="00535497">
                        <w:rPr>
                          <w:rFonts w:ascii="Calibri" w:hAnsi="Calibri" w:cs="Calibri"/>
                          <w:b/>
                          <w:sz w:val="24"/>
                          <w:szCs w:val="24"/>
                          <w:u w:val="single"/>
                        </w:rPr>
                        <w:t>À</w:t>
                      </w:r>
                      <w:r w:rsidRPr="003A2733">
                        <w:rPr>
                          <w:rFonts w:ascii="Calibri" w:hAnsi="Calibri" w:cs="Calibri"/>
                          <w:b/>
                          <w:sz w:val="24"/>
                          <w:szCs w:val="24"/>
                          <w:u w:val="single"/>
                        </w:rPr>
                        <w:t xml:space="preserve"> DESTINATION DU TUTEUR CONCERNANT LA P</w:t>
                      </w:r>
                      <w:r w:rsidR="00535497">
                        <w:rPr>
                          <w:rFonts w:ascii="Calibri" w:hAnsi="Calibri" w:cs="Calibri"/>
                          <w:b/>
                          <w:sz w:val="24"/>
                          <w:szCs w:val="24"/>
                          <w:u w:val="single"/>
                        </w:rPr>
                        <w:t>É</w:t>
                      </w:r>
                      <w:r w:rsidRPr="003A2733">
                        <w:rPr>
                          <w:rFonts w:ascii="Calibri" w:hAnsi="Calibri" w:cs="Calibri"/>
                          <w:b/>
                          <w:sz w:val="24"/>
                          <w:szCs w:val="24"/>
                          <w:u w:val="single"/>
                        </w:rPr>
                        <w:t>RIODE 3 :</w:t>
                      </w:r>
                    </w:p>
                    <w:p w14:paraId="1A1E6E84" w14:textId="77777777" w:rsidR="002E2F27" w:rsidRPr="000D512A" w:rsidRDefault="002E2F27" w:rsidP="003A2733">
                      <w:pPr>
                        <w:spacing w:after="0" w:line="240" w:lineRule="auto"/>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1C827075" w14:textId="77777777" w:rsidR="002E2F27" w:rsidRPr="00830BD1" w:rsidRDefault="002E2F27" w:rsidP="003A2733">
                      <w:pPr>
                        <w:numPr>
                          <w:ilvl w:val="0"/>
                          <w:numId w:val="8"/>
                        </w:numPr>
                        <w:spacing w:after="0" w:line="240" w:lineRule="auto"/>
                        <w:ind w:left="142" w:hanging="142"/>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de maintenance périodique</w:t>
                      </w:r>
                      <w:r w:rsidRPr="00830BD1">
                        <w:rPr>
                          <w:rFonts w:ascii="Calibri" w:hAnsi="Calibri" w:cs="Calibri"/>
                        </w:rPr>
                        <w:t xml:space="preserve"> </w:t>
                      </w:r>
                      <w:r>
                        <w:rPr>
                          <w:rFonts w:ascii="Calibri" w:hAnsi="Calibri" w:cs="Calibri"/>
                        </w:rPr>
                        <w:t xml:space="preserve">(type service rapide), </w:t>
                      </w:r>
                      <w:r w:rsidRPr="008A2446">
                        <w:rPr>
                          <w:rFonts w:ascii="Calibri" w:hAnsi="Calibri" w:cs="Calibri"/>
                          <w:u w:val="single"/>
                        </w:rPr>
                        <w:t>l’autonomie du stagiaire sera visée</w:t>
                      </w:r>
                      <w:r>
                        <w:rPr>
                          <w:rFonts w:ascii="Calibri" w:hAnsi="Calibri" w:cs="Calibri"/>
                        </w:rPr>
                        <w:t xml:space="preserve"> sur ce type de d’activités.</w:t>
                      </w:r>
                    </w:p>
                    <w:p w14:paraId="5320FC50" w14:textId="77777777" w:rsidR="002E2F27" w:rsidRPr="004B3E65" w:rsidRDefault="002E2F27" w:rsidP="003A2733">
                      <w:pPr>
                        <w:pStyle w:val="Paragraphedeliste"/>
                        <w:numPr>
                          <w:ilvl w:val="0"/>
                          <w:numId w:val="8"/>
                        </w:numPr>
                        <w:spacing w:after="0" w:line="240" w:lineRule="auto"/>
                        <w:ind w:left="142" w:hanging="142"/>
                        <w:jc w:val="both"/>
                        <w:rPr>
                          <w:rFonts w:ascii="Calibri" w:hAnsi="Calibri" w:cs="Calibri"/>
                        </w:rPr>
                      </w:pPr>
                      <w:r w:rsidRPr="004B3E65">
                        <w:rPr>
                          <w:rFonts w:cs="Calibri"/>
                        </w:rPr>
                        <w:t xml:space="preserve">Des tâches mécaniques de </w:t>
                      </w:r>
                      <w:r w:rsidRPr="004B3E65">
                        <w:rPr>
                          <w:rFonts w:cs="Calibri"/>
                          <w:u w:val="single"/>
                        </w:rPr>
                        <w:t>maintenance corrective</w:t>
                      </w:r>
                      <w:r w:rsidRPr="004B3E65">
                        <w:rPr>
                          <w:rFonts w:cs="Calibri"/>
                        </w:rPr>
                        <w:t xml:space="preserve"> </w:t>
                      </w:r>
                      <w:r w:rsidRPr="004B3E65">
                        <w:rPr>
                          <w:rFonts w:cs="Arial"/>
                          <w:lang w:eastAsia="fr-FR"/>
                        </w:rPr>
                        <w:t>Freinage (hydraulique : étrier, cylindre récepteur …), Circuit de refroidissement (radiateurs, thermostat…), Trains roulants (amortisseurs AV, roulements …),</w:t>
                      </w:r>
                      <w:r>
                        <w:rPr>
                          <w:rFonts w:cs="Arial"/>
                          <w:lang w:eastAsia="fr-FR"/>
                        </w:rPr>
                        <w:t xml:space="preserve"> </w:t>
                      </w:r>
                      <w:r w:rsidRPr="004B3E65">
                        <w:rPr>
                          <w:rFonts w:cs="Arial"/>
                          <w:lang w:eastAsia="fr-FR"/>
                        </w:rPr>
                        <w:t>Motorisation (va</w:t>
                      </w:r>
                      <w:r>
                        <w:rPr>
                          <w:rFonts w:cs="Arial"/>
                          <w:lang w:eastAsia="fr-FR"/>
                        </w:rPr>
                        <w:t>nne EGR, Echangeur, Démarreur …</w:t>
                      </w:r>
                      <w:r w:rsidRPr="004B3E65">
                        <w:rPr>
                          <w:rFonts w:cs="Calibri"/>
                        </w:rPr>
                        <w:t>),</w:t>
                      </w:r>
                      <w:r w:rsidRPr="004B3E65">
                        <w:rPr>
                          <w:rFonts w:ascii="Calibri" w:hAnsi="Calibri" w:cs="Calibri"/>
                        </w:rPr>
                        <w:t xml:space="preserve"> </w:t>
                      </w:r>
                      <w:r w:rsidRPr="004B3E65">
                        <w:rPr>
                          <w:rFonts w:ascii="Calibri" w:hAnsi="Calibri" w:cs="Calibri"/>
                          <w:u w:val="single"/>
                        </w:rPr>
                        <w:t>le stagiaire devra atteindre un niveau de participation active</w:t>
                      </w:r>
                      <w:r w:rsidRPr="004B3E65">
                        <w:rPr>
                          <w:rFonts w:ascii="Calibri" w:hAnsi="Calibri" w:cs="Calibri"/>
                        </w:rPr>
                        <w:t>.</w:t>
                      </w:r>
                    </w:p>
                    <w:p w14:paraId="337C71AA" w14:textId="77777777" w:rsidR="002E2F27" w:rsidRPr="000D512A" w:rsidRDefault="002E2F27" w:rsidP="003A2733">
                      <w:pPr>
                        <w:numPr>
                          <w:ilvl w:val="0"/>
                          <w:numId w:val="8"/>
                        </w:numPr>
                        <w:spacing w:after="0" w:line="240" w:lineRule="auto"/>
                        <w:ind w:left="142" w:hanging="142"/>
                        <w:jc w:val="both"/>
                        <w:rPr>
                          <w:rFonts w:ascii="Calibri" w:hAnsi="Calibri" w:cs="Calibri"/>
                        </w:rPr>
                      </w:pPr>
                      <w:r>
                        <w:rPr>
                          <w:rFonts w:ascii="Calibri" w:hAnsi="Calibri" w:cs="Calibri"/>
                        </w:rPr>
                        <w:t>Des tâ</w:t>
                      </w:r>
                      <w:r w:rsidRPr="000D512A">
                        <w:rPr>
                          <w:rFonts w:ascii="Calibri" w:hAnsi="Calibri" w:cs="Calibri"/>
                        </w:rPr>
                        <w:t>ches de diagnostiques mécaniques et sur systèmes automatisés.</w:t>
                      </w:r>
                      <w:r>
                        <w:rPr>
                          <w:rFonts w:ascii="Calibri" w:hAnsi="Calibri" w:cs="Calibri"/>
                        </w:rPr>
                        <w:t xml:space="preserve"> L’objectif étant que le stagiaire </w:t>
                      </w:r>
                      <w:r w:rsidRPr="002E38C7">
                        <w:rPr>
                          <w:rFonts w:ascii="Calibri" w:hAnsi="Calibri" w:cs="Calibri"/>
                          <w:u w:val="single"/>
                        </w:rPr>
                        <w:t>découvre ce type d’activité</w:t>
                      </w:r>
                      <w:r>
                        <w:rPr>
                          <w:rFonts w:ascii="Calibri" w:hAnsi="Calibri" w:cs="Calibri"/>
                        </w:rPr>
                        <w:t>.</w:t>
                      </w:r>
                    </w:p>
                    <w:p w14:paraId="4821501D" w14:textId="77777777" w:rsidR="002E2F27" w:rsidRPr="000D512A" w:rsidRDefault="002E2F27" w:rsidP="003A2733">
                      <w:pPr>
                        <w:spacing w:after="0" w:line="240" w:lineRule="auto"/>
                        <w:jc w:val="both"/>
                        <w:rPr>
                          <w:rFonts w:ascii="Calibri" w:hAnsi="Calibri" w:cs="Calibri"/>
                        </w:rPr>
                      </w:pPr>
                      <w:r w:rsidRPr="000D512A">
                        <w:rPr>
                          <w:rFonts w:ascii="Calibri" w:hAnsi="Calibri" w:cs="Calibri"/>
                        </w:rPr>
                        <w:t>Merci d’avance dans l’implication que vous investissez dans la formation de votre stagiaire.</w:t>
                      </w:r>
                    </w:p>
                    <w:p w14:paraId="410B3BB5" w14:textId="77777777" w:rsidR="002E2F27" w:rsidRPr="000D512A" w:rsidRDefault="002E2F27" w:rsidP="003A2733">
                      <w:pPr>
                        <w:spacing w:line="240" w:lineRule="auto"/>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66FE5A0E" w14:textId="77777777" w:rsidR="002E2F27" w:rsidRPr="000D512A" w:rsidRDefault="002E2F27" w:rsidP="00B76634">
                      <w:pPr>
                        <w:rPr>
                          <w:rFonts w:ascii="Calibri" w:hAnsi="Calibri" w:cs="Calibri"/>
                        </w:rPr>
                      </w:pPr>
                    </w:p>
                  </w:txbxContent>
                </v:textbox>
                <w10:wrap anchorx="margin"/>
              </v:shape>
            </w:pict>
          </mc:Fallback>
        </mc:AlternateContent>
      </w:r>
    </w:p>
    <w:p w14:paraId="73453924" w14:textId="77777777" w:rsidR="0027269E" w:rsidRDefault="0027269E" w:rsidP="0027269E"/>
    <w:p w14:paraId="41AE0E84" w14:textId="77777777" w:rsidR="0027269E" w:rsidRDefault="0027269E" w:rsidP="0027269E"/>
    <w:p w14:paraId="4D6FC248" w14:textId="77777777" w:rsidR="0027269E" w:rsidRDefault="0027269E" w:rsidP="0027269E"/>
    <w:p w14:paraId="537D2650" w14:textId="77777777" w:rsidR="0027269E" w:rsidRDefault="0027269E" w:rsidP="0027269E"/>
    <w:p w14:paraId="0333A2F5" w14:textId="77777777" w:rsidR="0027269E" w:rsidRDefault="0027269E" w:rsidP="0027269E"/>
    <w:p w14:paraId="6EFF46F3" w14:textId="77777777" w:rsidR="0027269E" w:rsidRDefault="0027269E" w:rsidP="0027269E"/>
    <w:p w14:paraId="5251D017" w14:textId="77777777" w:rsidR="0027269E" w:rsidRDefault="0027269E" w:rsidP="0027269E"/>
    <w:p w14:paraId="27A8DDD8" w14:textId="77777777" w:rsidR="0027269E" w:rsidRPr="005C3472" w:rsidRDefault="0027269E" w:rsidP="0027269E">
      <w:pPr>
        <w:rPr>
          <w:rFonts w:ascii="Calibri" w:hAnsi="Calibri" w:cs="Times New Roman"/>
        </w:rPr>
      </w:pPr>
    </w:p>
    <w:p w14:paraId="145378FE" w14:textId="5684290A" w:rsidR="00240B35" w:rsidRPr="00451A07" w:rsidRDefault="00240B35" w:rsidP="00240B35">
      <w:pPr>
        <w:pBdr>
          <w:bottom w:val="single" w:sz="4" w:space="1" w:color="auto"/>
        </w:pBdr>
        <w:rPr>
          <w:rFonts w:cs="Arial"/>
          <w:b/>
          <w:i/>
          <w:sz w:val="28"/>
          <w:szCs w:val="28"/>
        </w:rPr>
      </w:pPr>
      <w:r w:rsidRPr="00451A07">
        <w:rPr>
          <w:rFonts w:cs="Arial"/>
          <w:b/>
          <w:i/>
          <w:sz w:val="28"/>
          <w:szCs w:val="28"/>
        </w:rPr>
        <w:lastRenderedPageBreak/>
        <w:t xml:space="preserve">COMPTE RENDU </w:t>
      </w:r>
      <w:r w:rsidR="00712AF2" w:rsidRPr="00451A07">
        <w:rPr>
          <w:rFonts w:cs="Arial"/>
          <w:b/>
          <w:i/>
          <w:sz w:val="28"/>
          <w:szCs w:val="28"/>
        </w:rPr>
        <w:t>D’ACTIVIT</w:t>
      </w:r>
      <w:r w:rsidR="00712AF2">
        <w:rPr>
          <w:rFonts w:cstheme="minorHAnsi"/>
          <w:b/>
          <w:i/>
          <w:sz w:val="28"/>
          <w:szCs w:val="28"/>
        </w:rPr>
        <w:t>É</w:t>
      </w:r>
      <w:r w:rsidR="00712AF2">
        <w:rPr>
          <w:rFonts w:cs="Arial"/>
          <w:b/>
          <w:i/>
          <w:sz w:val="28"/>
          <w:szCs w:val="28"/>
        </w:rPr>
        <w:t>S</w:t>
      </w:r>
      <w:r w:rsidR="00712AF2" w:rsidRPr="00451A07">
        <w:rPr>
          <w:rFonts w:cs="Arial"/>
          <w:b/>
          <w:i/>
          <w:sz w:val="28"/>
          <w:szCs w:val="28"/>
        </w:rPr>
        <w:t xml:space="preserve"> P</w:t>
      </w:r>
      <w:r w:rsidR="00712AF2">
        <w:rPr>
          <w:rFonts w:cstheme="minorHAnsi"/>
          <w:b/>
          <w:i/>
          <w:sz w:val="28"/>
          <w:szCs w:val="28"/>
        </w:rPr>
        <w:t>É</w:t>
      </w:r>
      <w:r w:rsidR="00712AF2" w:rsidRPr="00451A07">
        <w:rPr>
          <w:rFonts w:cs="Arial"/>
          <w:b/>
          <w:i/>
          <w:sz w:val="28"/>
          <w:szCs w:val="28"/>
        </w:rPr>
        <w:t>RIODE</w:t>
      </w:r>
      <w:r w:rsidRPr="00451A07">
        <w:rPr>
          <w:rFonts w:cs="Arial"/>
          <w:b/>
          <w:i/>
          <w:sz w:val="28"/>
          <w:szCs w:val="28"/>
        </w:rPr>
        <w:t xml:space="preserve"> </w:t>
      </w:r>
      <w:r>
        <w:rPr>
          <w:rFonts w:cs="Arial"/>
          <w:b/>
          <w:i/>
          <w:sz w:val="28"/>
          <w:szCs w:val="28"/>
        </w:rPr>
        <w:t>3</w:t>
      </w:r>
      <w:r w:rsidRPr="00451A07">
        <w:rPr>
          <w:rFonts w:cs="Arial"/>
          <w:b/>
          <w:i/>
          <w:sz w:val="28"/>
          <w:szCs w:val="28"/>
        </w:rPr>
        <w:t xml:space="preserve"> </w:t>
      </w:r>
      <w:r>
        <w:rPr>
          <w:rFonts w:cs="Arial"/>
          <w:b/>
          <w:i/>
          <w:sz w:val="28"/>
          <w:szCs w:val="28"/>
        </w:rPr>
        <w:t xml:space="preserve">  </w:t>
      </w:r>
      <w:r w:rsidRPr="00451A07">
        <w:rPr>
          <w:rFonts w:cs="Arial"/>
          <w:b/>
          <w:i/>
          <w:sz w:val="28"/>
          <w:szCs w:val="28"/>
        </w:rPr>
        <w:t xml:space="preserve">DU                </w:t>
      </w:r>
      <w:r>
        <w:rPr>
          <w:rFonts w:cs="Arial"/>
          <w:b/>
          <w:i/>
          <w:sz w:val="28"/>
          <w:szCs w:val="28"/>
        </w:rPr>
        <w:t xml:space="preserve">                         </w:t>
      </w:r>
      <w:r w:rsidRPr="00451A07">
        <w:rPr>
          <w:rFonts w:cs="Arial"/>
          <w:b/>
          <w:i/>
          <w:sz w:val="28"/>
          <w:szCs w:val="28"/>
        </w:rPr>
        <w:t>AU</w:t>
      </w:r>
    </w:p>
    <w:p w14:paraId="615573B9" w14:textId="77777777" w:rsidR="00240B35" w:rsidRPr="003B68A6" w:rsidRDefault="00240B35" w:rsidP="00240B35">
      <w:pPr>
        <w:jc w:val="center"/>
        <w:rPr>
          <w:rFonts w:ascii="Arial" w:hAnsi="Arial" w:cs="Arial"/>
        </w:rPr>
      </w:pPr>
      <w:r w:rsidRPr="003B68A6">
        <w:rPr>
          <w:rFonts w:ascii="Arial" w:hAnsi="Arial" w:cs="Arial"/>
        </w:rPr>
        <w:t>P : Travaux en Participation</w:t>
      </w:r>
      <w:r w:rsidRPr="003B68A6">
        <w:rPr>
          <w:rFonts w:ascii="Arial" w:hAnsi="Arial" w:cs="Arial"/>
        </w:rPr>
        <w:tab/>
      </w:r>
      <w:r w:rsidRPr="003B68A6">
        <w:rPr>
          <w:rFonts w:ascii="Arial" w:hAnsi="Arial" w:cs="Arial"/>
        </w:rPr>
        <w:tab/>
      </w:r>
      <w:r>
        <w:rPr>
          <w:rFonts w:ascii="Arial" w:hAnsi="Arial" w:cs="Arial"/>
        </w:rPr>
        <w:t>A</w:t>
      </w:r>
      <w:r w:rsidRPr="003B68A6">
        <w:rPr>
          <w:rFonts w:ascii="Arial" w:hAnsi="Arial" w:cs="Arial"/>
        </w:rPr>
        <w:t> : Travaux en Autonomie</w:t>
      </w:r>
    </w:p>
    <w:tbl>
      <w:tblPr>
        <w:tblW w:w="105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0"/>
        <w:gridCol w:w="1546"/>
        <w:gridCol w:w="6650"/>
        <w:gridCol w:w="619"/>
        <w:gridCol w:w="619"/>
      </w:tblGrid>
      <w:tr w:rsidR="00240B35" w:rsidRPr="00F63FF7" w14:paraId="0C652F6D" w14:textId="77777777" w:rsidTr="00D42FC8">
        <w:trPr>
          <w:trHeight w:val="418"/>
        </w:trPr>
        <w:tc>
          <w:tcPr>
            <w:tcW w:w="1160" w:type="dxa"/>
            <w:tcBorders>
              <w:top w:val="double" w:sz="4" w:space="0" w:color="auto"/>
              <w:left w:val="double" w:sz="4" w:space="0" w:color="auto"/>
              <w:bottom w:val="double" w:sz="4" w:space="0" w:color="auto"/>
            </w:tcBorders>
            <w:shd w:val="pct20" w:color="000000" w:fill="FFFFFF"/>
            <w:vAlign w:val="center"/>
          </w:tcPr>
          <w:p w14:paraId="26457D0A" w14:textId="77777777" w:rsidR="00240B35" w:rsidRPr="00F63FF7" w:rsidRDefault="00240B35" w:rsidP="00D42FC8">
            <w:pPr>
              <w:spacing w:after="0"/>
              <w:jc w:val="center"/>
              <w:rPr>
                <w:rFonts w:ascii="Arial" w:hAnsi="Arial" w:cs="Arial"/>
                <w:b/>
              </w:rPr>
            </w:pPr>
            <w:r w:rsidRPr="00F63FF7">
              <w:rPr>
                <w:rFonts w:ascii="Arial" w:hAnsi="Arial" w:cs="Arial"/>
                <w:b/>
              </w:rPr>
              <w:t>Date</w:t>
            </w:r>
          </w:p>
        </w:tc>
        <w:tc>
          <w:tcPr>
            <w:tcW w:w="1546" w:type="dxa"/>
            <w:tcBorders>
              <w:top w:val="double" w:sz="4" w:space="0" w:color="auto"/>
              <w:bottom w:val="double" w:sz="4" w:space="0" w:color="auto"/>
            </w:tcBorders>
            <w:shd w:val="pct20" w:color="000000" w:fill="FFFFFF"/>
            <w:vAlign w:val="center"/>
          </w:tcPr>
          <w:p w14:paraId="52DAB3A3" w14:textId="77777777" w:rsidR="00240B35" w:rsidRPr="00F63FF7" w:rsidRDefault="00240B35" w:rsidP="00D42FC8">
            <w:pPr>
              <w:pStyle w:val="Titre5"/>
              <w:jc w:val="center"/>
              <w:rPr>
                <w:rFonts w:ascii="Arial" w:hAnsi="Arial" w:cs="Arial"/>
                <w:b/>
                <w:color w:val="auto"/>
              </w:rPr>
            </w:pPr>
            <w:r w:rsidRPr="00F63FF7">
              <w:rPr>
                <w:rFonts w:ascii="Arial" w:hAnsi="Arial" w:cs="Arial"/>
                <w:b/>
                <w:color w:val="auto"/>
              </w:rPr>
              <w:t>Véhicule</w:t>
            </w:r>
          </w:p>
        </w:tc>
        <w:tc>
          <w:tcPr>
            <w:tcW w:w="6650" w:type="dxa"/>
            <w:tcBorders>
              <w:top w:val="double" w:sz="4" w:space="0" w:color="auto"/>
              <w:bottom w:val="double" w:sz="4" w:space="0" w:color="auto"/>
            </w:tcBorders>
            <w:shd w:val="pct20" w:color="000000" w:fill="FFFFFF"/>
            <w:vAlign w:val="center"/>
          </w:tcPr>
          <w:p w14:paraId="2B2A473D" w14:textId="77777777" w:rsidR="00240B35" w:rsidRPr="00F63FF7" w:rsidRDefault="00F0329D" w:rsidP="00D42FC8">
            <w:pPr>
              <w:pStyle w:val="Titre5"/>
              <w:jc w:val="center"/>
              <w:rPr>
                <w:rFonts w:ascii="Arial" w:hAnsi="Arial" w:cs="Arial"/>
                <w:b/>
                <w:color w:val="auto"/>
              </w:rPr>
            </w:pPr>
            <w:r>
              <w:rPr>
                <w:rFonts w:ascii="Arial" w:hAnsi="Arial" w:cs="Arial"/>
                <w:b/>
                <w:color w:val="auto"/>
              </w:rPr>
              <w:t xml:space="preserve">Travaux </w:t>
            </w:r>
            <w:r w:rsidR="00240B35" w:rsidRPr="00F63FF7">
              <w:rPr>
                <w:rFonts w:ascii="Arial" w:hAnsi="Arial" w:cs="Arial"/>
                <w:b/>
                <w:color w:val="auto"/>
              </w:rPr>
              <w:t>- activités réalisées</w:t>
            </w:r>
          </w:p>
        </w:tc>
        <w:tc>
          <w:tcPr>
            <w:tcW w:w="619" w:type="dxa"/>
            <w:tcBorders>
              <w:top w:val="double" w:sz="4" w:space="0" w:color="auto"/>
              <w:bottom w:val="double" w:sz="4" w:space="0" w:color="auto"/>
            </w:tcBorders>
            <w:shd w:val="pct20" w:color="000000" w:fill="FFFFFF"/>
            <w:vAlign w:val="center"/>
          </w:tcPr>
          <w:p w14:paraId="0FFBAC88" w14:textId="77777777" w:rsidR="00240B35" w:rsidRPr="00F63FF7" w:rsidRDefault="00240B35" w:rsidP="00D42FC8">
            <w:pPr>
              <w:spacing w:after="0"/>
              <w:jc w:val="center"/>
              <w:rPr>
                <w:rFonts w:ascii="Arial" w:hAnsi="Arial" w:cs="Arial"/>
                <w:b/>
              </w:rPr>
            </w:pPr>
            <w:r w:rsidRPr="00F63FF7">
              <w:rPr>
                <w:rFonts w:ascii="Arial" w:hAnsi="Arial" w:cs="Arial"/>
                <w:b/>
              </w:rPr>
              <w:t>P</w:t>
            </w:r>
          </w:p>
        </w:tc>
        <w:tc>
          <w:tcPr>
            <w:tcW w:w="619" w:type="dxa"/>
            <w:tcBorders>
              <w:top w:val="double" w:sz="4" w:space="0" w:color="auto"/>
              <w:bottom w:val="double" w:sz="4" w:space="0" w:color="auto"/>
              <w:right w:val="double" w:sz="4" w:space="0" w:color="auto"/>
            </w:tcBorders>
            <w:shd w:val="pct20" w:color="000000" w:fill="FFFFFF"/>
            <w:vAlign w:val="center"/>
          </w:tcPr>
          <w:p w14:paraId="451687D1" w14:textId="77777777" w:rsidR="00240B35" w:rsidRPr="00F63FF7" w:rsidRDefault="00240B35" w:rsidP="00D42FC8">
            <w:pPr>
              <w:spacing w:after="0"/>
              <w:jc w:val="center"/>
              <w:rPr>
                <w:rFonts w:ascii="Arial" w:hAnsi="Arial" w:cs="Arial"/>
                <w:b/>
              </w:rPr>
            </w:pPr>
            <w:r w:rsidRPr="00F63FF7">
              <w:rPr>
                <w:rFonts w:ascii="Arial" w:hAnsi="Arial" w:cs="Arial"/>
                <w:b/>
              </w:rPr>
              <w:t>A</w:t>
            </w:r>
          </w:p>
        </w:tc>
      </w:tr>
      <w:tr w:rsidR="00240B35" w:rsidRPr="00F07E8B" w14:paraId="24171240" w14:textId="77777777" w:rsidTr="00D42FC8">
        <w:trPr>
          <w:trHeight w:val="439"/>
        </w:trPr>
        <w:tc>
          <w:tcPr>
            <w:tcW w:w="1160" w:type="dxa"/>
            <w:tcBorders>
              <w:top w:val="nil"/>
              <w:left w:val="double" w:sz="4" w:space="0" w:color="auto"/>
              <w:bottom w:val="nil"/>
            </w:tcBorders>
          </w:tcPr>
          <w:p w14:paraId="20D91B8D" w14:textId="77777777" w:rsidR="00240B35" w:rsidRPr="00F07E8B" w:rsidRDefault="00240B35" w:rsidP="00D42FC8">
            <w:pPr>
              <w:spacing w:after="0"/>
              <w:rPr>
                <w:b/>
              </w:rPr>
            </w:pPr>
          </w:p>
        </w:tc>
        <w:tc>
          <w:tcPr>
            <w:tcW w:w="1546" w:type="dxa"/>
            <w:tcBorders>
              <w:top w:val="nil"/>
              <w:bottom w:val="nil"/>
            </w:tcBorders>
          </w:tcPr>
          <w:p w14:paraId="4402B77B" w14:textId="77777777" w:rsidR="00240B35" w:rsidRPr="00F07E8B" w:rsidRDefault="00240B35" w:rsidP="00D42FC8">
            <w:pPr>
              <w:rPr>
                <w:b/>
              </w:rPr>
            </w:pPr>
          </w:p>
        </w:tc>
        <w:tc>
          <w:tcPr>
            <w:tcW w:w="6650" w:type="dxa"/>
            <w:tcBorders>
              <w:top w:val="nil"/>
              <w:bottom w:val="nil"/>
            </w:tcBorders>
          </w:tcPr>
          <w:p w14:paraId="3745B98F" w14:textId="77777777" w:rsidR="00240B35" w:rsidRPr="00F07E8B" w:rsidRDefault="00240B35" w:rsidP="00D42FC8">
            <w:pPr>
              <w:rPr>
                <w:b/>
              </w:rPr>
            </w:pPr>
          </w:p>
        </w:tc>
        <w:tc>
          <w:tcPr>
            <w:tcW w:w="619" w:type="dxa"/>
            <w:tcBorders>
              <w:top w:val="nil"/>
              <w:bottom w:val="nil"/>
            </w:tcBorders>
          </w:tcPr>
          <w:p w14:paraId="08EC6E8E" w14:textId="77777777" w:rsidR="00240B35" w:rsidRPr="00F07E8B" w:rsidRDefault="00240B35" w:rsidP="00D42FC8">
            <w:pPr>
              <w:rPr>
                <w:b/>
              </w:rPr>
            </w:pPr>
          </w:p>
        </w:tc>
        <w:tc>
          <w:tcPr>
            <w:tcW w:w="619" w:type="dxa"/>
            <w:tcBorders>
              <w:top w:val="nil"/>
              <w:bottom w:val="nil"/>
              <w:right w:val="double" w:sz="4" w:space="0" w:color="auto"/>
            </w:tcBorders>
          </w:tcPr>
          <w:p w14:paraId="7159FBA0" w14:textId="77777777" w:rsidR="00240B35" w:rsidRPr="00F07E8B" w:rsidRDefault="00240B35" w:rsidP="00D42FC8">
            <w:pPr>
              <w:rPr>
                <w:b/>
              </w:rPr>
            </w:pPr>
          </w:p>
        </w:tc>
      </w:tr>
      <w:tr w:rsidR="00240B35" w:rsidRPr="00F07E8B" w14:paraId="1FBD64C9" w14:textId="77777777" w:rsidTr="00D42FC8">
        <w:trPr>
          <w:trHeight w:val="439"/>
        </w:trPr>
        <w:tc>
          <w:tcPr>
            <w:tcW w:w="1160" w:type="dxa"/>
            <w:tcBorders>
              <w:top w:val="dotted" w:sz="4" w:space="0" w:color="auto"/>
              <w:left w:val="double" w:sz="4" w:space="0" w:color="auto"/>
              <w:bottom w:val="dotted" w:sz="4" w:space="0" w:color="auto"/>
            </w:tcBorders>
          </w:tcPr>
          <w:p w14:paraId="2423F519" w14:textId="77777777" w:rsidR="00240B35" w:rsidRPr="00F07E8B" w:rsidRDefault="00240B35" w:rsidP="00D42FC8">
            <w:pPr>
              <w:rPr>
                <w:b/>
              </w:rPr>
            </w:pPr>
          </w:p>
        </w:tc>
        <w:tc>
          <w:tcPr>
            <w:tcW w:w="1546" w:type="dxa"/>
            <w:tcBorders>
              <w:top w:val="dotted" w:sz="4" w:space="0" w:color="auto"/>
              <w:bottom w:val="dotted" w:sz="4" w:space="0" w:color="auto"/>
            </w:tcBorders>
          </w:tcPr>
          <w:p w14:paraId="127E7D60" w14:textId="77777777" w:rsidR="00240B35" w:rsidRPr="00F07E8B" w:rsidRDefault="00240B35" w:rsidP="00D42FC8">
            <w:pPr>
              <w:rPr>
                <w:b/>
              </w:rPr>
            </w:pPr>
          </w:p>
        </w:tc>
        <w:tc>
          <w:tcPr>
            <w:tcW w:w="6650" w:type="dxa"/>
            <w:tcBorders>
              <w:top w:val="dotted" w:sz="4" w:space="0" w:color="auto"/>
              <w:bottom w:val="dotted" w:sz="4" w:space="0" w:color="auto"/>
            </w:tcBorders>
          </w:tcPr>
          <w:p w14:paraId="199C95AF" w14:textId="77777777" w:rsidR="00240B35" w:rsidRPr="00F07E8B" w:rsidRDefault="00240B35" w:rsidP="00D42FC8">
            <w:pPr>
              <w:rPr>
                <w:b/>
              </w:rPr>
            </w:pPr>
          </w:p>
        </w:tc>
        <w:tc>
          <w:tcPr>
            <w:tcW w:w="619" w:type="dxa"/>
            <w:tcBorders>
              <w:top w:val="dotted" w:sz="4" w:space="0" w:color="auto"/>
              <w:bottom w:val="dotted" w:sz="4" w:space="0" w:color="auto"/>
            </w:tcBorders>
          </w:tcPr>
          <w:p w14:paraId="27270AD4"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1FD73FF5" w14:textId="77777777" w:rsidR="00240B35" w:rsidRPr="00F07E8B" w:rsidRDefault="00240B35" w:rsidP="00D42FC8">
            <w:pPr>
              <w:rPr>
                <w:b/>
              </w:rPr>
            </w:pPr>
          </w:p>
        </w:tc>
      </w:tr>
      <w:tr w:rsidR="00240B35" w:rsidRPr="00F07E8B" w14:paraId="5F65B908" w14:textId="77777777" w:rsidTr="00D42FC8">
        <w:trPr>
          <w:trHeight w:val="455"/>
        </w:trPr>
        <w:tc>
          <w:tcPr>
            <w:tcW w:w="1160" w:type="dxa"/>
            <w:tcBorders>
              <w:top w:val="dotted" w:sz="4" w:space="0" w:color="auto"/>
              <w:left w:val="double" w:sz="4" w:space="0" w:color="auto"/>
              <w:bottom w:val="dotted" w:sz="4" w:space="0" w:color="auto"/>
            </w:tcBorders>
          </w:tcPr>
          <w:p w14:paraId="3FD03123" w14:textId="77777777" w:rsidR="00240B35" w:rsidRPr="00F07E8B" w:rsidRDefault="00240B35" w:rsidP="00D42FC8">
            <w:pPr>
              <w:rPr>
                <w:b/>
              </w:rPr>
            </w:pPr>
          </w:p>
        </w:tc>
        <w:tc>
          <w:tcPr>
            <w:tcW w:w="1546" w:type="dxa"/>
            <w:tcBorders>
              <w:top w:val="dotted" w:sz="4" w:space="0" w:color="auto"/>
              <w:bottom w:val="dotted" w:sz="4" w:space="0" w:color="auto"/>
            </w:tcBorders>
          </w:tcPr>
          <w:p w14:paraId="30F9D572" w14:textId="77777777" w:rsidR="00240B35" w:rsidRPr="00F07E8B" w:rsidRDefault="00240B35" w:rsidP="00D42FC8">
            <w:pPr>
              <w:rPr>
                <w:b/>
              </w:rPr>
            </w:pPr>
          </w:p>
        </w:tc>
        <w:tc>
          <w:tcPr>
            <w:tcW w:w="6650" w:type="dxa"/>
            <w:tcBorders>
              <w:top w:val="dotted" w:sz="4" w:space="0" w:color="auto"/>
              <w:bottom w:val="dotted" w:sz="4" w:space="0" w:color="auto"/>
            </w:tcBorders>
          </w:tcPr>
          <w:p w14:paraId="7B7E460F" w14:textId="77777777" w:rsidR="00240B35" w:rsidRPr="00F07E8B" w:rsidRDefault="00240B35" w:rsidP="00D42FC8">
            <w:pPr>
              <w:rPr>
                <w:b/>
              </w:rPr>
            </w:pPr>
          </w:p>
        </w:tc>
        <w:tc>
          <w:tcPr>
            <w:tcW w:w="619" w:type="dxa"/>
            <w:tcBorders>
              <w:top w:val="dotted" w:sz="4" w:space="0" w:color="auto"/>
              <w:bottom w:val="dotted" w:sz="4" w:space="0" w:color="auto"/>
            </w:tcBorders>
          </w:tcPr>
          <w:p w14:paraId="3652B0E0"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1D584BEE" w14:textId="77777777" w:rsidR="00240B35" w:rsidRPr="00F07E8B" w:rsidRDefault="00240B35" w:rsidP="00D42FC8">
            <w:pPr>
              <w:rPr>
                <w:b/>
              </w:rPr>
            </w:pPr>
          </w:p>
        </w:tc>
      </w:tr>
      <w:tr w:rsidR="00240B35" w:rsidRPr="00F07E8B" w14:paraId="2057D59B" w14:textId="77777777" w:rsidTr="00D42FC8">
        <w:trPr>
          <w:trHeight w:val="455"/>
        </w:trPr>
        <w:tc>
          <w:tcPr>
            <w:tcW w:w="1160" w:type="dxa"/>
            <w:tcBorders>
              <w:top w:val="dotted" w:sz="4" w:space="0" w:color="auto"/>
              <w:left w:val="double" w:sz="4" w:space="0" w:color="auto"/>
              <w:bottom w:val="dotted" w:sz="4" w:space="0" w:color="auto"/>
            </w:tcBorders>
          </w:tcPr>
          <w:p w14:paraId="5C78645C" w14:textId="77777777" w:rsidR="00240B35" w:rsidRPr="00F07E8B" w:rsidRDefault="00240B35" w:rsidP="00D42FC8">
            <w:pPr>
              <w:rPr>
                <w:b/>
              </w:rPr>
            </w:pPr>
          </w:p>
        </w:tc>
        <w:tc>
          <w:tcPr>
            <w:tcW w:w="1546" w:type="dxa"/>
            <w:tcBorders>
              <w:top w:val="dotted" w:sz="4" w:space="0" w:color="auto"/>
              <w:bottom w:val="dotted" w:sz="4" w:space="0" w:color="auto"/>
            </w:tcBorders>
          </w:tcPr>
          <w:p w14:paraId="11AF1250" w14:textId="77777777" w:rsidR="00240B35" w:rsidRPr="00F07E8B" w:rsidRDefault="00240B35" w:rsidP="00D42FC8">
            <w:pPr>
              <w:rPr>
                <w:b/>
              </w:rPr>
            </w:pPr>
          </w:p>
        </w:tc>
        <w:tc>
          <w:tcPr>
            <w:tcW w:w="6650" w:type="dxa"/>
            <w:tcBorders>
              <w:top w:val="dotted" w:sz="4" w:space="0" w:color="auto"/>
              <w:bottom w:val="dotted" w:sz="4" w:space="0" w:color="auto"/>
            </w:tcBorders>
          </w:tcPr>
          <w:p w14:paraId="045E4854" w14:textId="77777777" w:rsidR="00240B35" w:rsidRPr="00F07E8B" w:rsidRDefault="00240B35" w:rsidP="00D42FC8">
            <w:pPr>
              <w:rPr>
                <w:b/>
              </w:rPr>
            </w:pPr>
          </w:p>
        </w:tc>
        <w:tc>
          <w:tcPr>
            <w:tcW w:w="619" w:type="dxa"/>
            <w:tcBorders>
              <w:top w:val="dotted" w:sz="4" w:space="0" w:color="auto"/>
              <w:bottom w:val="dotted" w:sz="4" w:space="0" w:color="auto"/>
            </w:tcBorders>
          </w:tcPr>
          <w:p w14:paraId="30097A03"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769A811B" w14:textId="77777777" w:rsidR="00240B35" w:rsidRPr="00F07E8B" w:rsidRDefault="00240B35" w:rsidP="00D42FC8">
            <w:pPr>
              <w:rPr>
                <w:b/>
              </w:rPr>
            </w:pPr>
          </w:p>
        </w:tc>
      </w:tr>
      <w:tr w:rsidR="00240B35" w:rsidRPr="00F07E8B" w14:paraId="1C9246EE" w14:textId="77777777" w:rsidTr="00D42FC8">
        <w:trPr>
          <w:trHeight w:val="439"/>
        </w:trPr>
        <w:tc>
          <w:tcPr>
            <w:tcW w:w="1160" w:type="dxa"/>
            <w:tcBorders>
              <w:top w:val="dotted" w:sz="4" w:space="0" w:color="auto"/>
              <w:left w:val="double" w:sz="4" w:space="0" w:color="auto"/>
              <w:bottom w:val="dotted" w:sz="4" w:space="0" w:color="auto"/>
            </w:tcBorders>
          </w:tcPr>
          <w:p w14:paraId="64AA6B41" w14:textId="77777777" w:rsidR="00240B35" w:rsidRPr="00F07E8B" w:rsidRDefault="00240B35" w:rsidP="00D42FC8">
            <w:pPr>
              <w:rPr>
                <w:b/>
              </w:rPr>
            </w:pPr>
          </w:p>
        </w:tc>
        <w:tc>
          <w:tcPr>
            <w:tcW w:w="1546" w:type="dxa"/>
            <w:tcBorders>
              <w:top w:val="dotted" w:sz="4" w:space="0" w:color="auto"/>
              <w:bottom w:val="dotted" w:sz="4" w:space="0" w:color="auto"/>
            </w:tcBorders>
          </w:tcPr>
          <w:p w14:paraId="78E1958B" w14:textId="77777777" w:rsidR="00240B35" w:rsidRPr="00F07E8B" w:rsidRDefault="00240B35" w:rsidP="00D42FC8">
            <w:pPr>
              <w:rPr>
                <w:b/>
              </w:rPr>
            </w:pPr>
          </w:p>
        </w:tc>
        <w:tc>
          <w:tcPr>
            <w:tcW w:w="6650" w:type="dxa"/>
            <w:tcBorders>
              <w:top w:val="dotted" w:sz="4" w:space="0" w:color="auto"/>
              <w:bottom w:val="dotted" w:sz="4" w:space="0" w:color="auto"/>
            </w:tcBorders>
          </w:tcPr>
          <w:p w14:paraId="0132FC25" w14:textId="77777777" w:rsidR="00240B35" w:rsidRPr="00F07E8B" w:rsidRDefault="00240B35" w:rsidP="00D42FC8">
            <w:pPr>
              <w:rPr>
                <w:b/>
              </w:rPr>
            </w:pPr>
          </w:p>
        </w:tc>
        <w:tc>
          <w:tcPr>
            <w:tcW w:w="619" w:type="dxa"/>
            <w:tcBorders>
              <w:top w:val="dotted" w:sz="4" w:space="0" w:color="auto"/>
              <w:bottom w:val="dotted" w:sz="4" w:space="0" w:color="auto"/>
            </w:tcBorders>
          </w:tcPr>
          <w:p w14:paraId="1BFFDAA8"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41740FE3" w14:textId="77777777" w:rsidR="00240B35" w:rsidRPr="00F07E8B" w:rsidRDefault="00240B35" w:rsidP="00D42FC8">
            <w:pPr>
              <w:rPr>
                <w:b/>
              </w:rPr>
            </w:pPr>
          </w:p>
        </w:tc>
      </w:tr>
      <w:tr w:rsidR="00240B35" w:rsidRPr="00F07E8B" w14:paraId="4B2B84EC" w14:textId="77777777" w:rsidTr="00D42FC8">
        <w:trPr>
          <w:trHeight w:val="455"/>
        </w:trPr>
        <w:tc>
          <w:tcPr>
            <w:tcW w:w="1160" w:type="dxa"/>
            <w:tcBorders>
              <w:top w:val="dotted" w:sz="4" w:space="0" w:color="auto"/>
              <w:left w:val="double" w:sz="4" w:space="0" w:color="auto"/>
              <w:bottom w:val="dotted" w:sz="4" w:space="0" w:color="auto"/>
            </w:tcBorders>
          </w:tcPr>
          <w:p w14:paraId="32B7D0F5" w14:textId="77777777" w:rsidR="00240B35" w:rsidRPr="00F07E8B" w:rsidRDefault="00240B35" w:rsidP="00D42FC8">
            <w:pPr>
              <w:rPr>
                <w:b/>
              </w:rPr>
            </w:pPr>
          </w:p>
        </w:tc>
        <w:tc>
          <w:tcPr>
            <w:tcW w:w="1546" w:type="dxa"/>
            <w:tcBorders>
              <w:top w:val="dotted" w:sz="4" w:space="0" w:color="auto"/>
              <w:bottom w:val="dotted" w:sz="4" w:space="0" w:color="auto"/>
            </w:tcBorders>
          </w:tcPr>
          <w:p w14:paraId="50D81F32" w14:textId="77777777" w:rsidR="00240B35" w:rsidRPr="00F07E8B" w:rsidRDefault="00240B35" w:rsidP="00D42FC8">
            <w:pPr>
              <w:rPr>
                <w:b/>
              </w:rPr>
            </w:pPr>
          </w:p>
        </w:tc>
        <w:tc>
          <w:tcPr>
            <w:tcW w:w="6650" w:type="dxa"/>
            <w:tcBorders>
              <w:top w:val="dotted" w:sz="4" w:space="0" w:color="auto"/>
              <w:bottom w:val="dotted" w:sz="4" w:space="0" w:color="auto"/>
            </w:tcBorders>
          </w:tcPr>
          <w:p w14:paraId="0E3192FD" w14:textId="77777777" w:rsidR="00240B35" w:rsidRPr="00F07E8B" w:rsidRDefault="00240B35" w:rsidP="00D42FC8">
            <w:pPr>
              <w:rPr>
                <w:b/>
              </w:rPr>
            </w:pPr>
          </w:p>
        </w:tc>
        <w:tc>
          <w:tcPr>
            <w:tcW w:w="619" w:type="dxa"/>
            <w:tcBorders>
              <w:top w:val="dotted" w:sz="4" w:space="0" w:color="auto"/>
              <w:bottom w:val="dotted" w:sz="4" w:space="0" w:color="auto"/>
            </w:tcBorders>
          </w:tcPr>
          <w:p w14:paraId="1EE0B4E0"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2D87BB5C" w14:textId="77777777" w:rsidR="00240B35" w:rsidRPr="00F07E8B" w:rsidRDefault="00240B35" w:rsidP="00D42FC8">
            <w:pPr>
              <w:rPr>
                <w:b/>
              </w:rPr>
            </w:pPr>
          </w:p>
        </w:tc>
      </w:tr>
      <w:tr w:rsidR="00240B35" w:rsidRPr="00F07E8B" w14:paraId="364C254C" w14:textId="77777777" w:rsidTr="00D42FC8">
        <w:trPr>
          <w:trHeight w:val="455"/>
        </w:trPr>
        <w:tc>
          <w:tcPr>
            <w:tcW w:w="1160" w:type="dxa"/>
            <w:tcBorders>
              <w:top w:val="dotted" w:sz="4" w:space="0" w:color="auto"/>
              <w:left w:val="double" w:sz="4" w:space="0" w:color="auto"/>
              <w:bottom w:val="dotted" w:sz="4" w:space="0" w:color="auto"/>
            </w:tcBorders>
          </w:tcPr>
          <w:p w14:paraId="5F973D08" w14:textId="77777777" w:rsidR="00240B35" w:rsidRPr="00F07E8B" w:rsidRDefault="00240B35" w:rsidP="00D42FC8">
            <w:pPr>
              <w:rPr>
                <w:b/>
              </w:rPr>
            </w:pPr>
          </w:p>
        </w:tc>
        <w:tc>
          <w:tcPr>
            <w:tcW w:w="1546" w:type="dxa"/>
            <w:tcBorders>
              <w:top w:val="dotted" w:sz="4" w:space="0" w:color="auto"/>
              <w:bottom w:val="dotted" w:sz="4" w:space="0" w:color="auto"/>
            </w:tcBorders>
          </w:tcPr>
          <w:p w14:paraId="480D39F1" w14:textId="77777777" w:rsidR="00240B35" w:rsidRPr="00F07E8B" w:rsidRDefault="00240B35" w:rsidP="00D42FC8">
            <w:pPr>
              <w:rPr>
                <w:b/>
              </w:rPr>
            </w:pPr>
          </w:p>
        </w:tc>
        <w:tc>
          <w:tcPr>
            <w:tcW w:w="6650" w:type="dxa"/>
            <w:tcBorders>
              <w:top w:val="dotted" w:sz="4" w:space="0" w:color="auto"/>
              <w:bottom w:val="dotted" w:sz="4" w:space="0" w:color="auto"/>
            </w:tcBorders>
          </w:tcPr>
          <w:p w14:paraId="3E74AAD1" w14:textId="77777777" w:rsidR="00240B35" w:rsidRPr="00F07E8B" w:rsidRDefault="00240B35" w:rsidP="00D42FC8">
            <w:pPr>
              <w:rPr>
                <w:b/>
              </w:rPr>
            </w:pPr>
          </w:p>
        </w:tc>
        <w:tc>
          <w:tcPr>
            <w:tcW w:w="619" w:type="dxa"/>
            <w:tcBorders>
              <w:top w:val="dotted" w:sz="4" w:space="0" w:color="auto"/>
              <w:bottom w:val="dotted" w:sz="4" w:space="0" w:color="auto"/>
            </w:tcBorders>
          </w:tcPr>
          <w:p w14:paraId="1CC9ECB8"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098B0BB0" w14:textId="77777777" w:rsidR="00240B35" w:rsidRPr="00F07E8B" w:rsidRDefault="00240B35" w:rsidP="00D42FC8">
            <w:pPr>
              <w:rPr>
                <w:b/>
              </w:rPr>
            </w:pPr>
          </w:p>
        </w:tc>
      </w:tr>
      <w:tr w:rsidR="00240B35" w:rsidRPr="00F07E8B" w14:paraId="79B61B84" w14:textId="77777777" w:rsidTr="00D42FC8">
        <w:trPr>
          <w:trHeight w:val="439"/>
        </w:trPr>
        <w:tc>
          <w:tcPr>
            <w:tcW w:w="1160" w:type="dxa"/>
            <w:tcBorders>
              <w:top w:val="dotted" w:sz="4" w:space="0" w:color="auto"/>
              <w:left w:val="double" w:sz="4" w:space="0" w:color="auto"/>
              <w:bottom w:val="dotted" w:sz="4" w:space="0" w:color="auto"/>
            </w:tcBorders>
          </w:tcPr>
          <w:p w14:paraId="223F9D97" w14:textId="77777777" w:rsidR="00240B35" w:rsidRPr="00F07E8B" w:rsidRDefault="00240B35" w:rsidP="00D42FC8">
            <w:pPr>
              <w:rPr>
                <w:b/>
              </w:rPr>
            </w:pPr>
          </w:p>
        </w:tc>
        <w:tc>
          <w:tcPr>
            <w:tcW w:w="1546" w:type="dxa"/>
            <w:tcBorders>
              <w:top w:val="dotted" w:sz="4" w:space="0" w:color="auto"/>
              <w:bottom w:val="dotted" w:sz="4" w:space="0" w:color="auto"/>
            </w:tcBorders>
          </w:tcPr>
          <w:p w14:paraId="7D8D808B" w14:textId="77777777" w:rsidR="00240B35" w:rsidRPr="00F07E8B" w:rsidRDefault="00240B35" w:rsidP="00D42FC8">
            <w:pPr>
              <w:rPr>
                <w:b/>
              </w:rPr>
            </w:pPr>
          </w:p>
        </w:tc>
        <w:tc>
          <w:tcPr>
            <w:tcW w:w="6650" w:type="dxa"/>
            <w:tcBorders>
              <w:top w:val="dotted" w:sz="4" w:space="0" w:color="auto"/>
              <w:bottom w:val="dotted" w:sz="4" w:space="0" w:color="auto"/>
            </w:tcBorders>
          </w:tcPr>
          <w:p w14:paraId="38895AC5" w14:textId="77777777" w:rsidR="00240B35" w:rsidRPr="00F07E8B" w:rsidRDefault="00240B35" w:rsidP="00D42FC8">
            <w:pPr>
              <w:rPr>
                <w:b/>
              </w:rPr>
            </w:pPr>
          </w:p>
        </w:tc>
        <w:tc>
          <w:tcPr>
            <w:tcW w:w="619" w:type="dxa"/>
            <w:tcBorders>
              <w:top w:val="dotted" w:sz="4" w:space="0" w:color="auto"/>
              <w:bottom w:val="dotted" w:sz="4" w:space="0" w:color="auto"/>
            </w:tcBorders>
          </w:tcPr>
          <w:p w14:paraId="086BFE3A"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3204B590" w14:textId="77777777" w:rsidR="00240B35" w:rsidRPr="00F07E8B" w:rsidRDefault="00240B35" w:rsidP="00D42FC8">
            <w:pPr>
              <w:rPr>
                <w:b/>
              </w:rPr>
            </w:pPr>
          </w:p>
        </w:tc>
      </w:tr>
      <w:tr w:rsidR="00240B35" w:rsidRPr="00F07E8B" w14:paraId="0D807E5F" w14:textId="77777777" w:rsidTr="00D42FC8">
        <w:trPr>
          <w:trHeight w:val="455"/>
        </w:trPr>
        <w:tc>
          <w:tcPr>
            <w:tcW w:w="1160" w:type="dxa"/>
            <w:tcBorders>
              <w:top w:val="dotted" w:sz="4" w:space="0" w:color="auto"/>
              <w:left w:val="double" w:sz="4" w:space="0" w:color="auto"/>
              <w:bottom w:val="dotted" w:sz="4" w:space="0" w:color="auto"/>
            </w:tcBorders>
          </w:tcPr>
          <w:p w14:paraId="5A4A9EB9" w14:textId="77777777" w:rsidR="00240B35" w:rsidRPr="00F07E8B" w:rsidRDefault="00240B35" w:rsidP="00D42FC8">
            <w:pPr>
              <w:rPr>
                <w:b/>
              </w:rPr>
            </w:pPr>
          </w:p>
        </w:tc>
        <w:tc>
          <w:tcPr>
            <w:tcW w:w="1546" w:type="dxa"/>
            <w:tcBorders>
              <w:top w:val="dotted" w:sz="4" w:space="0" w:color="auto"/>
              <w:bottom w:val="dotted" w:sz="4" w:space="0" w:color="auto"/>
            </w:tcBorders>
          </w:tcPr>
          <w:p w14:paraId="7BB7FE23" w14:textId="77777777" w:rsidR="00240B35" w:rsidRPr="00F07E8B" w:rsidRDefault="00240B35" w:rsidP="00D42FC8">
            <w:pPr>
              <w:rPr>
                <w:b/>
              </w:rPr>
            </w:pPr>
          </w:p>
        </w:tc>
        <w:tc>
          <w:tcPr>
            <w:tcW w:w="6650" w:type="dxa"/>
            <w:tcBorders>
              <w:top w:val="dotted" w:sz="4" w:space="0" w:color="auto"/>
              <w:bottom w:val="dotted" w:sz="4" w:space="0" w:color="auto"/>
            </w:tcBorders>
          </w:tcPr>
          <w:p w14:paraId="5C9D8A3C" w14:textId="77777777" w:rsidR="00240B35" w:rsidRPr="00F07E8B" w:rsidRDefault="00240B35" w:rsidP="00D42FC8">
            <w:pPr>
              <w:rPr>
                <w:b/>
              </w:rPr>
            </w:pPr>
          </w:p>
        </w:tc>
        <w:tc>
          <w:tcPr>
            <w:tcW w:w="619" w:type="dxa"/>
            <w:tcBorders>
              <w:top w:val="dotted" w:sz="4" w:space="0" w:color="auto"/>
              <w:bottom w:val="dotted" w:sz="4" w:space="0" w:color="auto"/>
            </w:tcBorders>
          </w:tcPr>
          <w:p w14:paraId="22CD1403"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3085865E" w14:textId="77777777" w:rsidR="00240B35" w:rsidRPr="00F07E8B" w:rsidRDefault="00240B35" w:rsidP="00D42FC8">
            <w:pPr>
              <w:rPr>
                <w:b/>
              </w:rPr>
            </w:pPr>
          </w:p>
        </w:tc>
      </w:tr>
      <w:tr w:rsidR="00240B35" w:rsidRPr="00F07E8B" w14:paraId="268918B4" w14:textId="77777777" w:rsidTr="00D42FC8">
        <w:trPr>
          <w:trHeight w:val="455"/>
        </w:trPr>
        <w:tc>
          <w:tcPr>
            <w:tcW w:w="1160" w:type="dxa"/>
            <w:tcBorders>
              <w:top w:val="dotted" w:sz="4" w:space="0" w:color="auto"/>
              <w:left w:val="double" w:sz="4" w:space="0" w:color="auto"/>
              <w:bottom w:val="dotted" w:sz="4" w:space="0" w:color="auto"/>
            </w:tcBorders>
          </w:tcPr>
          <w:p w14:paraId="157CBB29" w14:textId="77777777" w:rsidR="00240B35" w:rsidRPr="00F07E8B" w:rsidRDefault="00240B35" w:rsidP="00D42FC8">
            <w:pPr>
              <w:rPr>
                <w:b/>
              </w:rPr>
            </w:pPr>
          </w:p>
        </w:tc>
        <w:tc>
          <w:tcPr>
            <w:tcW w:w="1546" w:type="dxa"/>
            <w:tcBorders>
              <w:top w:val="dotted" w:sz="4" w:space="0" w:color="auto"/>
              <w:bottom w:val="dotted" w:sz="4" w:space="0" w:color="auto"/>
            </w:tcBorders>
          </w:tcPr>
          <w:p w14:paraId="6D24D3A8" w14:textId="77777777" w:rsidR="00240B35" w:rsidRPr="00F07E8B" w:rsidRDefault="00240B35" w:rsidP="00D42FC8">
            <w:pPr>
              <w:rPr>
                <w:b/>
              </w:rPr>
            </w:pPr>
          </w:p>
        </w:tc>
        <w:tc>
          <w:tcPr>
            <w:tcW w:w="6650" w:type="dxa"/>
            <w:tcBorders>
              <w:top w:val="dotted" w:sz="4" w:space="0" w:color="auto"/>
              <w:bottom w:val="dotted" w:sz="4" w:space="0" w:color="auto"/>
            </w:tcBorders>
          </w:tcPr>
          <w:p w14:paraId="38D8C3FA" w14:textId="77777777" w:rsidR="00240B35" w:rsidRPr="00F07E8B" w:rsidRDefault="00240B35" w:rsidP="00D42FC8">
            <w:pPr>
              <w:rPr>
                <w:b/>
              </w:rPr>
            </w:pPr>
          </w:p>
        </w:tc>
        <w:tc>
          <w:tcPr>
            <w:tcW w:w="619" w:type="dxa"/>
            <w:tcBorders>
              <w:top w:val="dotted" w:sz="4" w:space="0" w:color="auto"/>
              <w:bottom w:val="dotted" w:sz="4" w:space="0" w:color="auto"/>
            </w:tcBorders>
          </w:tcPr>
          <w:p w14:paraId="6EE30FAE"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17DD7974" w14:textId="77777777" w:rsidR="00240B35" w:rsidRPr="00F07E8B" w:rsidRDefault="00240B35" w:rsidP="00D42FC8">
            <w:pPr>
              <w:rPr>
                <w:b/>
              </w:rPr>
            </w:pPr>
          </w:p>
        </w:tc>
      </w:tr>
      <w:tr w:rsidR="00240B35" w:rsidRPr="00F07E8B" w14:paraId="1A74DEEB" w14:textId="77777777" w:rsidTr="00D42FC8">
        <w:trPr>
          <w:trHeight w:val="439"/>
        </w:trPr>
        <w:tc>
          <w:tcPr>
            <w:tcW w:w="1160" w:type="dxa"/>
            <w:tcBorders>
              <w:top w:val="dotted" w:sz="4" w:space="0" w:color="auto"/>
              <w:left w:val="double" w:sz="4" w:space="0" w:color="auto"/>
              <w:bottom w:val="dotted" w:sz="4" w:space="0" w:color="auto"/>
            </w:tcBorders>
          </w:tcPr>
          <w:p w14:paraId="748588C1" w14:textId="77777777" w:rsidR="00240B35" w:rsidRPr="00F07E8B" w:rsidRDefault="00240B35" w:rsidP="00D42FC8">
            <w:pPr>
              <w:rPr>
                <w:b/>
              </w:rPr>
            </w:pPr>
          </w:p>
        </w:tc>
        <w:tc>
          <w:tcPr>
            <w:tcW w:w="1546" w:type="dxa"/>
            <w:tcBorders>
              <w:top w:val="dotted" w:sz="4" w:space="0" w:color="auto"/>
              <w:bottom w:val="dotted" w:sz="4" w:space="0" w:color="auto"/>
            </w:tcBorders>
          </w:tcPr>
          <w:p w14:paraId="41DC4C60" w14:textId="77777777" w:rsidR="00240B35" w:rsidRPr="00F07E8B" w:rsidRDefault="00240B35" w:rsidP="00D42FC8">
            <w:pPr>
              <w:rPr>
                <w:b/>
              </w:rPr>
            </w:pPr>
          </w:p>
        </w:tc>
        <w:tc>
          <w:tcPr>
            <w:tcW w:w="6650" w:type="dxa"/>
            <w:tcBorders>
              <w:top w:val="dotted" w:sz="4" w:space="0" w:color="auto"/>
              <w:bottom w:val="dotted" w:sz="4" w:space="0" w:color="auto"/>
            </w:tcBorders>
          </w:tcPr>
          <w:p w14:paraId="3B6AC6E2" w14:textId="77777777" w:rsidR="00240B35" w:rsidRPr="00F07E8B" w:rsidRDefault="00240B35" w:rsidP="00D42FC8">
            <w:pPr>
              <w:rPr>
                <w:b/>
              </w:rPr>
            </w:pPr>
          </w:p>
        </w:tc>
        <w:tc>
          <w:tcPr>
            <w:tcW w:w="619" w:type="dxa"/>
            <w:tcBorders>
              <w:top w:val="dotted" w:sz="4" w:space="0" w:color="auto"/>
              <w:bottom w:val="dotted" w:sz="4" w:space="0" w:color="auto"/>
            </w:tcBorders>
          </w:tcPr>
          <w:p w14:paraId="0A5C94EF"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1CCA5D95" w14:textId="77777777" w:rsidR="00240B35" w:rsidRPr="00F07E8B" w:rsidRDefault="00240B35" w:rsidP="00D42FC8">
            <w:pPr>
              <w:rPr>
                <w:b/>
              </w:rPr>
            </w:pPr>
          </w:p>
        </w:tc>
      </w:tr>
      <w:tr w:rsidR="00240B35" w:rsidRPr="00F07E8B" w14:paraId="63BBB4E2" w14:textId="77777777" w:rsidTr="00D42FC8">
        <w:trPr>
          <w:trHeight w:val="455"/>
        </w:trPr>
        <w:tc>
          <w:tcPr>
            <w:tcW w:w="1160" w:type="dxa"/>
            <w:tcBorders>
              <w:top w:val="dotted" w:sz="4" w:space="0" w:color="auto"/>
              <w:left w:val="double" w:sz="4" w:space="0" w:color="auto"/>
              <w:bottom w:val="dotted" w:sz="4" w:space="0" w:color="auto"/>
            </w:tcBorders>
          </w:tcPr>
          <w:p w14:paraId="1098A348" w14:textId="77777777" w:rsidR="00240B35" w:rsidRPr="00F07E8B" w:rsidRDefault="00240B35" w:rsidP="00D42FC8">
            <w:pPr>
              <w:rPr>
                <w:b/>
              </w:rPr>
            </w:pPr>
          </w:p>
        </w:tc>
        <w:tc>
          <w:tcPr>
            <w:tcW w:w="1546" w:type="dxa"/>
            <w:tcBorders>
              <w:top w:val="dotted" w:sz="4" w:space="0" w:color="auto"/>
              <w:bottom w:val="dotted" w:sz="4" w:space="0" w:color="auto"/>
            </w:tcBorders>
          </w:tcPr>
          <w:p w14:paraId="4ABCC6B0" w14:textId="77777777" w:rsidR="00240B35" w:rsidRPr="00F07E8B" w:rsidRDefault="00240B35" w:rsidP="00D42FC8">
            <w:pPr>
              <w:rPr>
                <w:b/>
              </w:rPr>
            </w:pPr>
          </w:p>
        </w:tc>
        <w:tc>
          <w:tcPr>
            <w:tcW w:w="6650" w:type="dxa"/>
            <w:tcBorders>
              <w:top w:val="dotted" w:sz="4" w:space="0" w:color="auto"/>
              <w:bottom w:val="dotted" w:sz="4" w:space="0" w:color="auto"/>
            </w:tcBorders>
          </w:tcPr>
          <w:p w14:paraId="471F3D5B" w14:textId="77777777" w:rsidR="00240B35" w:rsidRPr="00F07E8B" w:rsidRDefault="00240B35" w:rsidP="00D42FC8">
            <w:pPr>
              <w:rPr>
                <w:b/>
              </w:rPr>
            </w:pPr>
          </w:p>
        </w:tc>
        <w:tc>
          <w:tcPr>
            <w:tcW w:w="619" w:type="dxa"/>
            <w:tcBorders>
              <w:top w:val="dotted" w:sz="4" w:space="0" w:color="auto"/>
              <w:bottom w:val="dotted" w:sz="4" w:space="0" w:color="auto"/>
            </w:tcBorders>
          </w:tcPr>
          <w:p w14:paraId="1481A9B9"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4D58D3A1" w14:textId="77777777" w:rsidR="00240B35" w:rsidRPr="00F07E8B" w:rsidRDefault="00240B35" w:rsidP="00D42FC8">
            <w:pPr>
              <w:rPr>
                <w:b/>
              </w:rPr>
            </w:pPr>
          </w:p>
        </w:tc>
      </w:tr>
      <w:tr w:rsidR="00240B35" w:rsidRPr="00F07E8B" w14:paraId="1905F1C4" w14:textId="77777777" w:rsidTr="00D42FC8">
        <w:trPr>
          <w:trHeight w:val="439"/>
        </w:trPr>
        <w:tc>
          <w:tcPr>
            <w:tcW w:w="1160" w:type="dxa"/>
            <w:tcBorders>
              <w:top w:val="dotted" w:sz="4" w:space="0" w:color="auto"/>
              <w:left w:val="double" w:sz="4" w:space="0" w:color="auto"/>
              <w:bottom w:val="dotted" w:sz="4" w:space="0" w:color="auto"/>
            </w:tcBorders>
          </w:tcPr>
          <w:p w14:paraId="3317236F" w14:textId="77777777" w:rsidR="00240B35" w:rsidRPr="00F07E8B" w:rsidRDefault="00240B35" w:rsidP="00D42FC8">
            <w:pPr>
              <w:rPr>
                <w:b/>
              </w:rPr>
            </w:pPr>
          </w:p>
        </w:tc>
        <w:tc>
          <w:tcPr>
            <w:tcW w:w="1546" w:type="dxa"/>
            <w:tcBorders>
              <w:top w:val="dotted" w:sz="4" w:space="0" w:color="auto"/>
              <w:bottom w:val="dotted" w:sz="4" w:space="0" w:color="auto"/>
            </w:tcBorders>
          </w:tcPr>
          <w:p w14:paraId="19B7314B" w14:textId="77777777" w:rsidR="00240B35" w:rsidRPr="00F07E8B" w:rsidRDefault="00240B35" w:rsidP="00D42FC8">
            <w:pPr>
              <w:rPr>
                <w:b/>
              </w:rPr>
            </w:pPr>
          </w:p>
        </w:tc>
        <w:tc>
          <w:tcPr>
            <w:tcW w:w="6650" w:type="dxa"/>
            <w:tcBorders>
              <w:top w:val="dotted" w:sz="4" w:space="0" w:color="auto"/>
              <w:bottom w:val="dotted" w:sz="4" w:space="0" w:color="auto"/>
            </w:tcBorders>
          </w:tcPr>
          <w:p w14:paraId="23EAC72A" w14:textId="77777777" w:rsidR="00240B35" w:rsidRPr="00F07E8B" w:rsidRDefault="00240B35" w:rsidP="00D42FC8">
            <w:pPr>
              <w:rPr>
                <w:b/>
              </w:rPr>
            </w:pPr>
          </w:p>
        </w:tc>
        <w:tc>
          <w:tcPr>
            <w:tcW w:w="619" w:type="dxa"/>
            <w:tcBorders>
              <w:top w:val="dotted" w:sz="4" w:space="0" w:color="auto"/>
              <w:bottom w:val="dotted" w:sz="4" w:space="0" w:color="auto"/>
            </w:tcBorders>
          </w:tcPr>
          <w:p w14:paraId="00E76397"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47E4365A" w14:textId="77777777" w:rsidR="00240B35" w:rsidRPr="00F07E8B" w:rsidRDefault="00240B35" w:rsidP="00D42FC8">
            <w:pPr>
              <w:rPr>
                <w:b/>
              </w:rPr>
            </w:pPr>
          </w:p>
        </w:tc>
      </w:tr>
      <w:tr w:rsidR="00240B35" w:rsidRPr="00F07E8B" w14:paraId="26627099" w14:textId="77777777" w:rsidTr="00D42FC8">
        <w:trPr>
          <w:trHeight w:val="455"/>
        </w:trPr>
        <w:tc>
          <w:tcPr>
            <w:tcW w:w="1160" w:type="dxa"/>
            <w:tcBorders>
              <w:top w:val="dotted" w:sz="4" w:space="0" w:color="auto"/>
              <w:left w:val="double" w:sz="4" w:space="0" w:color="auto"/>
              <w:bottom w:val="dotted" w:sz="4" w:space="0" w:color="auto"/>
            </w:tcBorders>
          </w:tcPr>
          <w:p w14:paraId="1418ADB2" w14:textId="77777777" w:rsidR="00240B35" w:rsidRPr="00F07E8B" w:rsidRDefault="00240B35" w:rsidP="00D42FC8">
            <w:pPr>
              <w:rPr>
                <w:b/>
              </w:rPr>
            </w:pPr>
          </w:p>
        </w:tc>
        <w:tc>
          <w:tcPr>
            <w:tcW w:w="1546" w:type="dxa"/>
            <w:tcBorders>
              <w:top w:val="dotted" w:sz="4" w:space="0" w:color="auto"/>
              <w:bottom w:val="dotted" w:sz="4" w:space="0" w:color="auto"/>
            </w:tcBorders>
          </w:tcPr>
          <w:p w14:paraId="11CC2FB4" w14:textId="77777777" w:rsidR="00240B35" w:rsidRPr="00F07E8B" w:rsidRDefault="00240B35" w:rsidP="00D42FC8">
            <w:pPr>
              <w:rPr>
                <w:b/>
              </w:rPr>
            </w:pPr>
          </w:p>
        </w:tc>
        <w:tc>
          <w:tcPr>
            <w:tcW w:w="6650" w:type="dxa"/>
            <w:tcBorders>
              <w:top w:val="dotted" w:sz="4" w:space="0" w:color="auto"/>
              <w:bottom w:val="dotted" w:sz="4" w:space="0" w:color="auto"/>
            </w:tcBorders>
          </w:tcPr>
          <w:p w14:paraId="614EBC0B" w14:textId="77777777" w:rsidR="00240B35" w:rsidRPr="00F07E8B" w:rsidRDefault="00240B35" w:rsidP="00D42FC8">
            <w:pPr>
              <w:rPr>
                <w:b/>
              </w:rPr>
            </w:pPr>
          </w:p>
        </w:tc>
        <w:tc>
          <w:tcPr>
            <w:tcW w:w="619" w:type="dxa"/>
            <w:tcBorders>
              <w:top w:val="dotted" w:sz="4" w:space="0" w:color="auto"/>
              <w:bottom w:val="dotted" w:sz="4" w:space="0" w:color="auto"/>
            </w:tcBorders>
          </w:tcPr>
          <w:p w14:paraId="2490DFEB"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64EAFFC1" w14:textId="77777777" w:rsidR="00240B35" w:rsidRPr="00F07E8B" w:rsidRDefault="00240B35" w:rsidP="00D42FC8">
            <w:pPr>
              <w:rPr>
                <w:b/>
              </w:rPr>
            </w:pPr>
          </w:p>
        </w:tc>
      </w:tr>
      <w:tr w:rsidR="00240B35" w:rsidRPr="00F07E8B" w14:paraId="61BE17D4" w14:textId="77777777" w:rsidTr="00D42FC8">
        <w:trPr>
          <w:trHeight w:val="455"/>
        </w:trPr>
        <w:tc>
          <w:tcPr>
            <w:tcW w:w="1160" w:type="dxa"/>
            <w:tcBorders>
              <w:top w:val="dotted" w:sz="4" w:space="0" w:color="auto"/>
              <w:left w:val="double" w:sz="4" w:space="0" w:color="auto"/>
              <w:bottom w:val="dotted" w:sz="4" w:space="0" w:color="auto"/>
            </w:tcBorders>
          </w:tcPr>
          <w:p w14:paraId="29865D1F" w14:textId="77777777" w:rsidR="00240B35" w:rsidRPr="00F07E8B" w:rsidRDefault="00240B35" w:rsidP="00D42FC8">
            <w:pPr>
              <w:rPr>
                <w:b/>
              </w:rPr>
            </w:pPr>
          </w:p>
        </w:tc>
        <w:tc>
          <w:tcPr>
            <w:tcW w:w="1546" w:type="dxa"/>
            <w:tcBorders>
              <w:top w:val="dotted" w:sz="4" w:space="0" w:color="auto"/>
              <w:bottom w:val="dotted" w:sz="4" w:space="0" w:color="auto"/>
            </w:tcBorders>
          </w:tcPr>
          <w:p w14:paraId="22AF494D" w14:textId="77777777" w:rsidR="00240B35" w:rsidRPr="00F07E8B" w:rsidRDefault="00240B35" w:rsidP="00D42FC8">
            <w:pPr>
              <w:rPr>
                <w:b/>
              </w:rPr>
            </w:pPr>
          </w:p>
        </w:tc>
        <w:tc>
          <w:tcPr>
            <w:tcW w:w="6650" w:type="dxa"/>
            <w:tcBorders>
              <w:top w:val="dotted" w:sz="4" w:space="0" w:color="auto"/>
              <w:bottom w:val="dotted" w:sz="4" w:space="0" w:color="auto"/>
            </w:tcBorders>
          </w:tcPr>
          <w:p w14:paraId="399BDD0C" w14:textId="77777777" w:rsidR="00240B35" w:rsidRPr="00F07E8B" w:rsidRDefault="00240B35" w:rsidP="00D42FC8">
            <w:pPr>
              <w:rPr>
                <w:b/>
              </w:rPr>
            </w:pPr>
          </w:p>
        </w:tc>
        <w:tc>
          <w:tcPr>
            <w:tcW w:w="619" w:type="dxa"/>
            <w:tcBorders>
              <w:top w:val="dotted" w:sz="4" w:space="0" w:color="auto"/>
              <w:bottom w:val="dotted" w:sz="4" w:space="0" w:color="auto"/>
            </w:tcBorders>
          </w:tcPr>
          <w:p w14:paraId="2B7BF98A"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4E20F75A" w14:textId="77777777" w:rsidR="00240B35" w:rsidRPr="00F07E8B" w:rsidRDefault="00240B35" w:rsidP="00D42FC8">
            <w:pPr>
              <w:rPr>
                <w:b/>
              </w:rPr>
            </w:pPr>
          </w:p>
        </w:tc>
      </w:tr>
      <w:tr w:rsidR="00240B35" w:rsidRPr="00F07E8B" w14:paraId="509E1B99" w14:textId="77777777" w:rsidTr="00D42FC8">
        <w:trPr>
          <w:trHeight w:val="439"/>
        </w:trPr>
        <w:tc>
          <w:tcPr>
            <w:tcW w:w="1160" w:type="dxa"/>
            <w:tcBorders>
              <w:top w:val="dotted" w:sz="4" w:space="0" w:color="auto"/>
              <w:left w:val="double" w:sz="4" w:space="0" w:color="auto"/>
              <w:bottom w:val="dotted" w:sz="4" w:space="0" w:color="auto"/>
            </w:tcBorders>
          </w:tcPr>
          <w:p w14:paraId="54A4FB94" w14:textId="77777777" w:rsidR="00240B35" w:rsidRPr="00F07E8B" w:rsidRDefault="00240B35" w:rsidP="00D42FC8">
            <w:pPr>
              <w:rPr>
                <w:b/>
              </w:rPr>
            </w:pPr>
          </w:p>
        </w:tc>
        <w:tc>
          <w:tcPr>
            <w:tcW w:w="1546" w:type="dxa"/>
            <w:tcBorders>
              <w:top w:val="dotted" w:sz="4" w:space="0" w:color="auto"/>
              <w:bottom w:val="dotted" w:sz="4" w:space="0" w:color="auto"/>
            </w:tcBorders>
          </w:tcPr>
          <w:p w14:paraId="58543541" w14:textId="77777777" w:rsidR="00240B35" w:rsidRPr="00F07E8B" w:rsidRDefault="00240B35" w:rsidP="00D42FC8">
            <w:pPr>
              <w:rPr>
                <w:b/>
              </w:rPr>
            </w:pPr>
          </w:p>
        </w:tc>
        <w:tc>
          <w:tcPr>
            <w:tcW w:w="6650" w:type="dxa"/>
            <w:tcBorders>
              <w:top w:val="dotted" w:sz="4" w:space="0" w:color="auto"/>
              <w:bottom w:val="dotted" w:sz="4" w:space="0" w:color="auto"/>
            </w:tcBorders>
          </w:tcPr>
          <w:p w14:paraId="318BEC4F" w14:textId="77777777" w:rsidR="00240B35" w:rsidRPr="00F07E8B" w:rsidRDefault="00240B35" w:rsidP="00D42FC8">
            <w:pPr>
              <w:rPr>
                <w:b/>
              </w:rPr>
            </w:pPr>
          </w:p>
        </w:tc>
        <w:tc>
          <w:tcPr>
            <w:tcW w:w="619" w:type="dxa"/>
            <w:tcBorders>
              <w:top w:val="dotted" w:sz="4" w:space="0" w:color="auto"/>
              <w:bottom w:val="dotted" w:sz="4" w:space="0" w:color="auto"/>
            </w:tcBorders>
          </w:tcPr>
          <w:p w14:paraId="5FF5698A"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64DEC0FA" w14:textId="77777777" w:rsidR="00240B35" w:rsidRPr="00F07E8B" w:rsidRDefault="00240B35" w:rsidP="00D42FC8">
            <w:pPr>
              <w:rPr>
                <w:b/>
              </w:rPr>
            </w:pPr>
          </w:p>
        </w:tc>
      </w:tr>
      <w:tr w:rsidR="00240B35" w:rsidRPr="00F07E8B" w14:paraId="5AFE42F3" w14:textId="77777777" w:rsidTr="00D42FC8">
        <w:trPr>
          <w:trHeight w:val="455"/>
        </w:trPr>
        <w:tc>
          <w:tcPr>
            <w:tcW w:w="1160" w:type="dxa"/>
            <w:tcBorders>
              <w:top w:val="dotted" w:sz="4" w:space="0" w:color="auto"/>
              <w:left w:val="double" w:sz="4" w:space="0" w:color="auto"/>
              <w:bottom w:val="dotted" w:sz="4" w:space="0" w:color="auto"/>
            </w:tcBorders>
          </w:tcPr>
          <w:p w14:paraId="5C95A22F" w14:textId="77777777" w:rsidR="00240B35" w:rsidRPr="00F07E8B" w:rsidRDefault="00240B35" w:rsidP="00D42FC8">
            <w:pPr>
              <w:rPr>
                <w:b/>
              </w:rPr>
            </w:pPr>
          </w:p>
        </w:tc>
        <w:tc>
          <w:tcPr>
            <w:tcW w:w="1546" w:type="dxa"/>
            <w:tcBorders>
              <w:top w:val="dotted" w:sz="4" w:space="0" w:color="auto"/>
              <w:bottom w:val="dotted" w:sz="4" w:space="0" w:color="auto"/>
            </w:tcBorders>
          </w:tcPr>
          <w:p w14:paraId="737BCA99" w14:textId="77777777" w:rsidR="00240B35" w:rsidRPr="00F07E8B" w:rsidRDefault="00240B35" w:rsidP="00D42FC8">
            <w:pPr>
              <w:rPr>
                <w:b/>
              </w:rPr>
            </w:pPr>
          </w:p>
        </w:tc>
        <w:tc>
          <w:tcPr>
            <w:tcW w:w="6650" w:type="dxa"/>
            <w:tcBorders>
              <w:top w:val="dotted" w:sz="4" w:space="0" w:color="auto"/>
              <w:bottom w:val="dotted" w:sz="4" w:space="0" w:color="auto"/>
            </w:tcBorders>
          </w:tcPr>
          <w:p w14:paraId="6F185481" w14:textId="77777777" w:rsidR="00240B35" w:rsidRPr="00F07E8B" w:rsidRDefault="00240B35" w:rsidP="00D42FC8">
            <w:pPr>
              <w:rPr>
                <w:b/>
              </w:rPr>
            </w:pPr>
          </w:p>
        </w:tc>
        <w:tc>
          <w:tcPr>
            <w:tcW w:w="619" w:type="dxa"/>
            <w:tcBorders>
              <w:top w:val="dotted" w:sz="4" w:space="0" w:color="auto"/>
              <w:bottom w:val="dotted" w:sz="4" w:space="0" w:color="auto"/>
            </w:tcBorders>
          </w:tcPr>
          <w:p w14:paraId="136EBBB2"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1A23659F" w14:textId="77777777" w:rsidR="00240B35" w:rsidRPr="00F07E8B" w:rsidRDefault="00240B35" w:rsidP="00D42FC8">
            <w:pPr>
              <w:rPr>
                <w:b/>
              </w:rPr>
            </w:pPr>
          </w:p>
        </w:tc>
      </w:tr>
      <w:tr w:rsidR="00240B35" w:rsidRPr="00F07E8B" w14:paraId="30A06C4B" w14:textId="77777777" w:rsidTr="00D42FC8">
        <w:trPr>
          <w:trHeight w:val="455"/>
        </w:trPr>
        <w:tc>
          <w:tcPr>
            <w:tcW w:w="1160" w:type="dxa"/>
            <w:tcBorders>
              <w:top w:val="dotted" w:sz="4" w:space="0" w:color="auto"/>
              <w:left w:val="double" w:sz="4" w:space="0" w:color="auto"/>
              <w:bottom w:val="dotted" w:sz="4" w:space="0" w:color="auto"/>
            </w:tcBorders>
          </w:tcPr>
          <w:p w14:paraId="675B5B56" w14:textId="77777777" w:rsidR="00240B35" w:rsidRPr="00F07E8B" w:rsidRDefault="00240B35" w:rsidP="00D42FC8">
            <w:pPr>
              <w:rPr>
                <w:b/>
              </w:rPr>
            </w:pPr>
          </w:p>
        </w:tc>
        <w:tc>
          <w:tcPr>
            <w:tcW w:w="1546" w:type="dxa"/>
            <w:tcBorders>
              <w:top w:val="dotted" w:sz="4" w:space="0" w:color="auto"/>
              <w:bottom w:val="dotted" w:sz="4" w:space="0" w:color="auto"/>
            </w:tcBorders>
          </w:tcPr>
          <w:p w14:paraId="36CBE422" w14:textId="77777777" w:rsidR="00240B35" w:rsidRPr="00F07E8B" w:rsidRDefault="00240B35" w:rsidP="00D42FC8">
            <w:pPr>
              <w:rPr>
                <w:b/>
              </w:rPr>
            </w:pPr>
          </w:p>
        </w:tc>
        <w:tc>
          <w:tcPr>
            <w:tcW w:w="6650" w:type="dxa"/>
            <w:tcBorders>
              <w:top w:val="dotted" w:sz="4" w:space="0" w:color="auto"/>
              <w:bottom w:val="dotted" w:sz="4" w:space="0" w:color="auto"/>
            </w:tcBorders>
          </w:tcPr>
          <w:p w14:paraId="46FBC9C9" w14:textId="77777777" w:rsidR="00240B35" w:rsidRPr="00F07E8B" w:rsidRDefault="00240B35" w:rsidP="00D42FC8">
            <w:pPr>
              <w:rPr>
                <w:b/>
              </w:rPr>
            </w:pPr>
          </w:p>
        </w:tc>
        <w:tc>
          <w:tcPr>
            <w:tcW w:w="619" w:type="dxa"/>
            <w:tcBorders>
              <w:top w:val="dotted" w:sz="4" w:space="0" w:color="auto"/>
              <w:bottom w:val="dotted" w:sz="4" w:space="0" w:color="auto"/>
            </w:tcBorders>
          </w:tcPr>
          <w:p w14:paraId="44791144"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73983118" w14:textId="77777777" w:rsidR="00240B35" w:rsidRPr="00F07E8B" w:rsidRDefault="00240B35" w:rsidP="00D42FC8">
            <w:pPr>
              <w:rPr>
                <w:b/>
              </w:rPr>
            </w:pPr>
          </w:p>
        </w:tc>
      </w:tr>
      <w:tr w:rsidR="00240B35" w:rsidRPr="00F07E8B" w14:paraId="1FCC896C" w14:textId="77777777" w:rsidTr="00D42FC8">
        <w:trPr>
          <w:trHeight w:val="439"/>
        </w:trPr>
        <w:tc>
          <w:tcPr>
            <w:tcW w:w="1160" w:type="dxa"/>
            <w:tcBorders>
              <w:top w:val="dotted" w:sz="4" w:space="0" w:color="auto"/>
              <w:left w:val="double" w:sz="4" w:space="0" w:color="auto"/>
              <w:bottom w:val="dotted" w:sz="4" w:space="0" w:color="auto"/>
            </w:tcBorders>
          </w:tcPr>
          <w:p w14:paraId="1567356B" w14:textId="77777777" w:rsidR="00240B35" w:rsidRPr="00F07E8B" w:rsidRDefault="00240B35" w:rsidP="00D42FC8">
            <w:pPr>
              <w:rPr>
                <w:b/>
              </w:rPr>
            </w:pPr>
          </w:p>
        </w:tc>
        <w:tc>
          <w:tcPr>
            <w:tcW w:w="1546" w:type="dxa"/>
            <w:tcBorders>
              <w:top w:val="dotted" w:sz="4" w:space="0" w:color="auto"/>
              <w:bottom w:val="dotted" w:sz="4" w:space="0" w:color="auto"/>
            </w:tcBorders>
          </w:tcPr>
          <w:p w14:paraId="3378F7E1" w14:textId="77777777" w:rsidR="00240B35" w:rsidRPr="00F07E8B" w:rsidRDefault="00240B35" w:rsidP="00D42FC8">
            <w:pPr>
              <w:rPr>
                <w:b/>
              </w:rPr>
            </w:pPr>
          </w:p>
        </w:tc>
        <w:tc>
          <w:tcPr>
            <w:tcW w:w="6650" w:type="dxa"/>
            <w:tcBorders>
              <w:top w:val="dotted" w:sz="4" w:space="0" w:color="auto"/>
              <w:bottom w:val="dotted" w:sz="4" w:space="0" w:color="auto"/>
            </w:tcBorders>
          </w:tcPr>
          <w:p w14:paraId="42CA3A72" w14:textId="77777777" w:rsidR="00240B35" w:rsidRPr="00F07E8B" w:rsidRDefault="00240B35" w:rsidP="00D42FC8">
            <w:pPr>
              <w:rPr>
                <w:b/>
              </w:rPr>
            </w:pPr>
          </w:p>
        </w:tc>
        <w:tc>
          <w:tcPr>
            <w:tcW w:w="619" w:type="dxa"/>
            <w:tcBorders>
              <w:top w:val="dotted" w:sz="4" w:space="0" w:color="auto"/>
              <w:bottom w:val="dotted" w:sz="4" w:space="0" w:color="auto"/>
            </w:tcBorders>
          </w:tcPr>
          <w:p w14:paraId="6330FABC"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690FD789" w14:textId="77777777" w:rsidR="00240B35" w:rsidRPr="00F07E8B" w:rsidRDefault="00240B35" w:rsidP="00D42FC8">
            <w:pPr>
              <w:rPr>
                <w:b/>
              </w:rPr>
            </w:pPr>
          </w:p>
        </w:tc>
      </w:tr>
      <w:tr w:rsidR="00240B35" w:rsidRPr="00F07E8B" w14:paraId="1E3B97A8" w14:textId="77777777" w:rsidTr="00D42FC8">
        <w:trPr>
          <w:trHeight w:val="455"/>
        </w:trPr>
        <w:tc>
          <w:tcPr>
            <w:tcW w:w="1160" w:type="dxa"/>
            <w:tcBorders>
              <w:top w:val="dotted" w:sz="4" w:space="0" w:color="auto"/>
              <w:left w:val="double" w:sz="4" w:space="0" w:color="auto"/>
              <w:bottom w:val="dotted" w:sz="4" w:space="0" w:color="auto"/>
            </w:tcBorders>
          </w:tcPr>
          <w:p w14:paraId="04C0C83C" w14:textId="77777777" w:rsidR="00240B35" w:rsidRPr="00F07E8B" w:rsidRDefault="00240B35" w:rsidP="00D42FC8">
            <w:pPr>
              <w:rPr>
                <w:b/>
              </w:rPr>
            </w:pPr>
          </w:p>
        </w:tc>
        <w:tc>
          <w:tcPr>
            <w:tcW w:w="1546" w:type="dxa"/>
            <w:tcBorders>
              <w:top w:val="dotted" w:sz="4" w:space="0" w:color="auto"/>
              <w:bottom w:val="dotted" w:sz="4" w:space="0" w:color="auto"/>
            </w:tcBorders>
          </w:tcPr>
          <w:p w14:paraId="72CE4AA9" w14:textId="77777777" w:rsidR="00240B35" w:rsidRPr="00F07E8B" w:rsidRDefault="00240B35" w:rsidP="00D42FC8">
            <w:pPr>
              <w:rPr>
                <w:b/>
              </w:rPr>
            </w:pPr>
          </w:p>
        </w:tc>
        <w:tc>
          <w:tcPr>
            <w:tcW w:w="6650" w:type="dxa"/>
            <w:tcBorders>
              <w:top w:val="dotted" w:sz="4" w:space="0" w:color="auto"/>
              <w:bottom w:val="dotted" w:sz="4" w:space="0" w:color="auto"/>
            </w:tcBorders>
          </w:tcPr>
          <w:p w14:paraId="6F131D51" w14:textId="77777777" w:rsidR="00240B35" w:rsidRPr="00F07E8B" w:rsidRDefault="00240B35" w:rsidP="00D42FC8">
            <w:pPr>
              <w:rPr>
                <w:b/>
              </w:rPr>
            </w:pPr>
          </w:p>
        </w:tc>
        <w:tc>
          <w:tcPr>
            <w:tcW w:w="619" w:type="dxa"/>
            <w:tcBorders>
              <w:top w:val="dotted" w:sz="4" w:space="0" w:color="auto"/>
              <w:bottom w:val="dotted" w:sz="4" w:space="0" w:color="auto"/>
            </w:tcBorders>
          </w:tcPr>
          <w:p w14:paraId="4B58AA3B"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23877260" w14:textId="77777777" w:rsidR="00240B35" w:rsidRPr="00F07E8B" w:rsidRDefault="00240B35" w:rsidP="00D42FC8">
            <w:pPr>
              <w:rPr>
                <w:b/>
              </w:rPr>
            </w:pPr>
          </w:p>
        </w:tc>
      </w:tr>
      <w:tr w:rsidR="00240B35" w:rsidRPr="00F07E8B" w14:paraId="532C6AE8" w14:textId="77777777" w:rsidTr="00D42FC8">
        <w:trPr>
          <w:trHeight w:val="455"/>
        </w:trPr>
        <w:tc>
          <w:tcPr>
            <w:tcW w:w="1160" w:type="dxa"/>
            <w:tcBorders>
              <w:top w:val="dotted" w:sz="4" w:space="0" w:color="auto"/>
              <w:left w:val="double" w:sz="4" w:space="0" w:color="auto"/>
              <w:bottom w:val="dotted" w:sz="4" w:space="0" w:color="auto"/>
            </w:tcBorders>
          </w:tcPr>
          <w:p w14:paraId="6F35C625" w14:textId="77777777" w:rsidR="00240B35" w:rsidRPr="00F07E8B" w:rsidRDefault="00240B35" w:rsidP="00D42FC8">
            <w:pPr>
              <w:rPr>
                <w:b/>
              </w:rPr>
            </w:pPr>
          </w:p>
        </w:tc>
        <w:tc>
          <w:tcPr>
            <w:tcW w:w="1546" w:type="dxa"/>
            <w:tcBorders>
              <w:top w:val="dotted" w:sz="4" w:space="0" w:color="auto"/>
              <w:bottom w:val="dotted" w:sz="4" w:space="0" w:color="auto"/>
            </w:tcBorders>
          </w:tcPr>
          <w:p w14:paraId="7CFF6988" w14:textId="77777777" w:rsidR="00240B35" w:rsidRPr="00F07E8B" w:rsidRDefault="00240B35" w:rsidP="00D42FC8">
            <w:pPr>
              <w:rPr>
                <w:b/>
              </w:rPr>
            </w:pPr>
          </w:p>
        </w:tc>
        <w:tc>
          <w:tcPr>
            <w:tcW w:w="6650" w:type="dxa"/>
            <w:tcBorders>
              <w:top w:val="dotted" w:sz="4" w:space="0" w:color="auto"/>
              <w:bottom w:val="dotted" w:sz="4" w:space="0" w:color="auto"/>
            </w:tcBorders>
          </w:tcPr>
          <w:p w14:paraId="6D807C6A" w14:textId="77777777" w:rsidR="00240B35" w:rsidRPr="00F07E8B" w:rsidRDefault="00240B35" w:rsidP="00D42FC8">
            <w:pPr>
              <w:rPr>
                <w:b/>
              </w:rPr>
            </w:pPr>
          </w:p>
        </w:tc>
        <w:tc>
          <w:tcPr>
            <w:tcW w:w="619" w:type="dxa"/>
            <w:tcBorders>
              <w:top w:val="dotted" w:sz="4" w:space="0" w:color="auto"/>
              <w:bottom w:val="dotted" w:sz="4" w:space="0" w:color="auto"/>
            </w:tcBorders>
          </w:tcPr>
          <w:p w14:paraId="7531F201"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181E082D" w14:textId="77777777" w:rsidR="00240B35" w:rsidRPr="00F07E8B" w:rsidRDefault="00240B35" w:rsidP="00D42FC8">
            <w:pPr>
              <w:rPr>
                <w:b/>
              </w:rPr>
            </w:pPr>
          </w:p>
        </w:tc>
      </w:tr>
      <w:tr w:rsidR="00240B35" w:rsidRPr="00F07E8B" w14:paraId="414040F0" w14:textId="77777777" w:rsidTr="00D42FC8">
        <w:trPr>
          <w:trHeight w:val="439"/>
        </w:trPr>
        <w:tc>
          <w:tcPr>
            <w:tcW w:w="1160" w:type="dxa"/>
            <w:tcBorders>
              <w:top w:val="dotted" w:sz="4" w:space="0" w:color="auto"/>
              <w:left w:val="double" w:sz="4" w:space="0" w:color="auto"/>
              <w:bottom w:val="dotted" w:sz="4" w:space="0" w:color="auto"/>
            </w:tcBorders>
          </w:tcPr>
          <w:p w14:paraId="6A0E27D6" w14:textId="77777777" w:rsidR="00240B35" w:rsidRPr="00F07E8B" w:rsidRDefault="00240B35" w:rsidP="00D42FC8">
            <w:pPr>
              <w:rPr>
                <w:b/>
              </w:rPr>
            </w:pPr>
          </w:p>
        </w:tc>
        <w:tc>
          <w:tcPr>
            <w:tcW w:w="1546" w:type="dxa"/>
            <w:tcBorders>
              <w:top w:val="dotted" w:sz="4" w:space="0" w:color="auto"/>
              <w:bottom w:val="dotted" w:sz="4" w:space="0" w:color="auto"/>
            </w:tcBorders>
          </w:tcPr>
          <w:p w14:paraId="3C1B299D" w14:textId="77777777" w:rsidR="00240B35" w:rsidRPr="00F07E8B" w:rsidRDefault="00240B35" w:rsidP="00D42FC8">
            <w:pPr>
              <w:rPr>
                <w:b/>
              </w:rPr>
            </w:pPr>
          </w:p>
        </w:tc>
        <w:tc>
          <w:tcPr>
            <w:tcW w:w="6650" w:type="dxa"/>
            <w:tcBorders>
              <w:top w:val="dotted" w:sz="4" w:space="0" w:color="auto"/>
              <w:bottom w:val="dotted" w:sz="4" w:space="0" w:color="auto"/>
            </w:tcBorders>
          </w:tcPr>
          <w:p w14:paraId="791842F3" w14:textId="77777777" w:rsidR="00240B35" w:rsidRPr="00F07E8B" w:rsidRDefault="00240B35" w:rsidP="00D42FC8">
            <w:pPr>
              <w:rPr>
                <w:b/>
              </w:rPr>
            </w:pPr>
          </w:p>
        </w:tc>
        <w:tc>
          <w:tcPr>
            <w:tcW w:w="619" w:type="dxa"/>
            <w:tcBorders>
              <w:top w:val="dotted" w:sz="4" w:space="0" w:color="auto"/>
              <w:bottom w:val="dotted" w:sz="4" w:space="0" w:color="auto"/>
            </w:tcBorders>
          </w:tcPr>
          <w:p w14:paraId="32CD5917"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0ADFA817" w14:textId="77777777" w:rsidR="00240B35" w:rsidRPr="00F07E8B" w:rsidRDefault="00240B35" w:rsidP="00D42FC8">
            <w:pPr>
              <w:rPr>
                <w:b/>
              </w:rPr>
            </w:pPr>
          </w:p>
        </w:tc>
      </w:tr>
      <w:tr w:rsidR="00240B35" w:rsidRPr="00F07E8B" w14:paraId="55A8F982" w14:textId="77777777" w:rsidTr="00D42FC8">
        <w:trPr>
          <w:trHeight w:val="455"/>
        </w:trPr>
        <w:tc>
          <w:tcPr>
            <w:tcW w:w="1160" w:type="dxa"/>
            <w:tcBorders>
              <w:top w:val="dotted" w:sz="4" w:space="0" w:color="auto"/>
              <w:left w:val="double" w:sz="4" w:space="0" w:color="auto"/>
              <w:bottom w:val="dotted" w:sz="4" w:space="0" w:color="auto"/>
            </w:tcBorders>
          </w:tcPr>
          <w:p w14:paraId="59081512" w14:textId="77777777" w:rsidR="00240B35" w:rsidRPr="00F07E8B" w:rsidRDefault="00240B35" w:rsidP="00D42FC8">
            <w:pPr>
              <w:rPr>
                <w:b/>
              </w:rPr>
            </w:pPr>
          </w:p>
        </w:tc>
        <w:tc>
          <w:tcPr>
            <w:tcW w:w="1546" w:type="dxa"/>
            <w:tcBorders>
              <w:top w:val="dotted" w:sz="4" w:space="0" w:color="auto"/>
              <w:bottom w:val="dotted" w:sz="4" w:space="0" w:color="auto"/>
            </w:tcBorders>
          </w:tcPr>
          <w:p w14:paraId="261D443C" w14:textId="77777777" w:rsidR="00240B35" w:rsidRPr="00F07E8B" w:rsidRDefault="00240B35" w:rsidP="00D42FC8">
            <w:pPr>
              <w:rPr>
                <w:b/>
              </w:rPr>
            </w:pPr>
          </w:p>
        </w:tc>
        <w:tc>
          <w:tcPr>
            <w:tcW w:w="6650" w:type="dxa"/>
            <w:tcBorders>
              <w:top w:val="dotted" w:sz="4" w:space="0" w:color="auto"/>
              <w:bottom w:val="dotted" w:sz="4" w:space="0" w:color="auto"/>
            </w:tcBorders>
          </w:tcPr>
          <w:p w14:paraId="4BCF6C77" w14:textId="77777777" w:rsidR="00240B35" w:rsidRPr="00F07E8B" w:rsidRDefault="00240B35" w:rsidP="00D42FC8">
            <w:pPr>
              <w:rPr>
                <w:b/>
              </w:rPr>
            </w:pPr>
          </w:p>
        </w:tc>
        <w:tc>
          <w:tcPr>
            <w:tcW w:w="619" w:type="dxa"/>
            <w:tcBorders>
              <w:top w:val="dotted" w:sz="4" w:space="0" w:color="auto"/>
              <w:bottom w:val="dotted" w:sz="4" w:space="0" w:color="auto"/>
            </w:tcBorders>
          </w:tcPr>
          <w:p w14:paraId="6F80F3AF"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41117457" w14:textId="77777777" w:rsidR="00240B35" w:rsidRPr="00F07E8B" w:rsidRDefault="00240B35" w:rsidP="00D42FC8">
            <w:pPr>
              <w:rPr>
                <w:b/>
              </w:rPr>
            </w:pPr>
          </w:p>
        </w:tc>
      </w:tr>
      <w:tr w:rsidR="00240B35" w:rsidRPr="00F07E8B" w14:paraId="2887C5A7" w14:textId="77777777" w:rsidTr="00D42FC8">
        <w:trPr>
          <w:trHeight w:val="455"/>
        </w:trPr>
        <w:tc>
          <w:tcPr>
            <w:tcW w:w="1160" w:type="dxa"/>
            <w:tcBorders>
              <w:top w:val="dotted" w:sz="4" w:space="0" w:color="auto"/>
              <w:left w:val="double" w:sz="4" w:space="0" w:color="auto"/>
              <w:bottom w:val="dotted" w:sz="4" w:space="0" w:color="auto"/>
            </w:tcBorders>
          </w:tcPr>
          <w:p w14:paraId="4E78CA24" w14:textId="77777777" w:rsidR="00240B35" w:rsidRPr="00F07E8B" w:rsidRDefault="00240B35" w:rsidP="00D42FC8">
            <w:pPr>
              <w:rPr>
                <w:b/>
              </w:rPr>
            </w:pPr>
          </w:p>
        </w:tc>
        <w:tc>
          <w:tcPr>
            <w:tcW w:w="1546" w:type="dxa"/>
            <w:tcBorders>
              <w:top w:val="dotted" w:sz="4" w:space="0" w:color="auto"/>
              <w:bottom w:val="dotted" w:sz="4" w:space="0" w:color="auto"/>
            </w:tcBorders>
          </w:tcPr>
          <w:p w14:paraId="0AEF9FB9" w14:textId="77777777" w:rsidR="00240B35" w:rsidRPr="00F07E8B" w:rsidRDefault="00240B35" w:rsidP="00D42FC8">
            <w:pPr>
              <w:rPr>
                <w:b/>
              </w:rPr>
            </w:pPr>
          </w:p>
        </w:tc>
        <w:tc>
          <w:tcPr>
            <w:tcW w:w="6650" w:type="dxa"/>
            <w:tcBorders>
              <w:top w:val="dotted" w:sz="4" w:space="0" w:color="auto"/>
              <w:bottom w:val="dotted" w:sz="4" w:space="0" w:color="auto"/>
            </w:tcBorders>
          </w:tcPr>
          <w:p w14:paraId="25CF2B1D" w14:textId="77777777" w:rsidR="00240B35" w:rsidRPr="00F07E8B" w:rsidRDefault="00240B35" w:rsidP="00D42FC8">
            <w:pPr>
              <w:rPr>
                <w:b/>
              </w:rPr>
            </w:pPr>
          </w:p>
        </w:tc>
        <w:tc>
          <w:tcPr>
            <w:tcW w:w="619" w:type="dxa"/>
            <w:tcBorders>
              <w:top w:val="dotted" w:sz="4" w:space="0" w:color="auto"/>
              <w:bottom w:val="dotted" w:sz="4" w:space="0" w:color="auto"/>
            </w:tcBorders>
          </w:tcPr>
          <w:p w14:paraId="17B5C623"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337EF4F2" w14:textId="77777777" w:rsidR="00240B35" w:rsidRPr="00F07E8B" w:rsidRDefault="00240B35" w:rsidP="00D42FC8">
            <w:pPr>
              <w:rPr>
                <w:b/>
              </w:rPr>
            </w:pPr>
          </w:p>
        </w:tc>
      </w:tr>
      <w:tr w:rsidR="00240B35" w:rsidRPr="00F07E8B" w14:paraId="674A1C53" w14:textId="77777777" w:rsidTr="00D42FC8">
        <w:trPr>
          <w:trHeight w:val="455"/>
        </w:trPr>
        <w:tc>
          <w:tcPr>
            <w:tcW w:w="1160" w:type="dxa"/>
            <w:tcBorders>
              <w:top w:val="dotted" w:sz="4" w:space="0" w:color="auto"/>
              <w:left w:val="double" w:sz="4" w:space="0" w:color="auto"/>
              <w:bottom w:val="double" w:sz="4" w:space="0" w:color="auto"/>
            </w:tcBorders>
          </w:tcPr>
          <w:p w14:paraId="7BB6540F" w14:textId="77777777" w:rsidR="00240B35" w:rsidRPr="00F07E8B" w:rsidRDefault="00240B35" w:rsidP="00D42FC8">
            <w:pPr>
              <w:rPr>
                <w:b/>
              </w:rPr>
            </w:pPr>
          </w:p>
        </w:tc>
        <w:tc>
          <w:tcPr>
            <w:tcW w:w="1546" w:type="dxa"/>
            <w:tcBorders>
              <w:top w:val="dotted" w:sz="4" w:space="0" w:color="auto"/>
              <w:bottom w:val="double" w:sz="4" w:space="0" w:color="auto"/>
            </w:tcBorders>
          </w:tcPr>
          <w:p w14:paraId="1CC3ACBA" w14:textId="77777777" w:rsidR="00240B35" w:rsidRPr="00F07E8B" w:rsidRDefault="00240B35" w:rsidP="00D42FC8">
            <w:pPr>
              <w:rPr>
                <w:b/>
              </w:rPr>
            </w:pPr>
          </w:p>
        </w:tc>
        <w:tc>
          <w:tcPr>
            <w:tcW w:w="6650" w:type="dxa"/>
            <w:tcBorders>
              <w:top w:val="dotted" w:sz="4" w:space="0" w:color="auto"/>
              <w:bottom w:val="double" w:sz="4" w:space="0" w:color="auto"/>
            </w:tcBorders>
          </w:tcPr>
          <w:p w14:paraId="19C616FE" w14:textId="77777777" w:rsidR="00240B35" w:rsidRPr="00F07E8B" w:rsidRDefault="00240B35" w:rsidP="00D42FC8">
            <w:pPr>
              <w:rPr>
                <w:b/>
              </w:rPr>
            </w:pPr>
          </w:p>
        </w:tc>
        <w:tc>
          <w:tcPr>
            <w:tcW w:w="619" w:type="dxa"/>
            <w:tcBorders>
              <w:top w:val="dotted" w:sz="4" w:space="0" w:color="auto"/>
              <w:bottom w:val="double" w:sz="4" w:space="0" w:color="auto"/>
            </w:tcBorders>
          </w:tcPr>
          <w:p w14:paraId="5F6CC352" w14:textId="77777777" w:rsidR="00240B35" w:rsidRPr="00F07E8B" w:rsidRDefault="00240B35" w:rsidP="00D42FC8">
            <w:pPr>
              <w:rPr>
                <w:b/>
              </w:rPr>
            </w:pPr>
          </w:p>
        </w:tc>
        <w:tc>
          <w:tcPr>
            <w:tcW w:w="619" w:type="dxa"/>
            <w:tcBorders>
              <w:top w:val="dotted" w:sz="4" w:space="0" w:color="auto"/>
              <w:bottom w:val="double" w:sz="4" w:space="0" w:color="auto"/>
              <w:right w:val="double" w:sz="4" w:space="0" w:color="auto"/>
            </w:tcBorders>
          </w:tcPr>
          <w:p w14:paraId="6A8E11B4" w14:textId="77777777" w:rsidR="00240B35" w:rsidRPr="00F07E8B" w:rsidRDefault="00240B35" w:rsidP="00D42FC8">
            <w:pPr>
              <w:rPr>
                <w:b/>
              </w:rPr>
            </w:pPr>
          </w:p>
        </w:tc>
      </w:tr>
    </w:tbl>
    <w:p w14:paraId="212D989C" w14:textId="796C6762" w:rsidR="00240B35" w:rsidRDefault="006D6A76" w:rsidP="00240B35">
      <w:pPr>
        <w:rPr>
          <w:b/>
          <w:sz w:val="24"/>
          <w:szCs w:val="24"/>
        </w:rPr>
      </w:pPr>
      <w:r>
        <w:rPr>
          <w:b/>
          <w:noProof/>
          <w:sz w:val="28"/>
          <w:lang w:eastAsia="fr-FR"/>
        </w:rPr>
        <mc:AlternateContent>
          <mc:Choice Requires="wps">
            <w:drawing>
              <wp:anchor distT="0" distB="0" distL="114300" distR="114300" simplePos="0" relativeHeight="251656704" behindDoc="0" locked="0" layoutInCell="1" allowOverlap="1" wp14:anchorId="7920307B" wp14:editId="5034173D">
                <wp:simplePos x="0" y="0"/>
                <wp:positionH relativeFrom="column">
                  <wp:posOffset>78105</wp:posOffset>
                </wp:positionH>
                <wp:positionV relativeFrom="paragraph">
                  <wp:posOffset>133350</wp:posOffset>
                </wp:positionV>
                <wp:extent cx="6762750" cy="1576705"/>
                <wp:effectExtent l="0" t="0" r="19050" b="2349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0" cy="15767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D8A56D" w14:textId="77777777" w:rsidR="002E2F27" w:rsidRPr="00F63FF7" w:rsidRDefault="002E2F27" w:rsidP="00240B35">
                            <w:pPr>
                              <w:rPr>
                                <w:rFonts w:ascii="Arial" w:hAnsi="Arial" w:cs="Arial"/>
                                <w:b/>
                                <w:sz w:val="24"/>
                                <w:szCs w:val="24"/>
                                <w:u w:val="single"/>
                              </w:rPr>
                            </w:pPr>
                            <w:r w:rsidRPr="00F63FF7">
                              <w:rPr>
                                <w:rFonts w:ascii="Arial" w:hAnsi="Arial" w:cs="Arial"/>
                                <w:b/>
                                <w:sz w:val="24"/>
                                <w:szCs w:val="24"/>
                                <w:u w:val="single"/>
                              </w:rPr>
                              <w:t>Observation et signature du tuteur :</w:t>
                            </w:r>
                          </w:p>
                          <w:p w14:paraId="704F3F3B" w14:textId="77777777" w:rsidR="002E2F27" w:rsidRDefault="002E2F27" w:rsidP="00240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20307B" id="Zone de texte 9" o:spid="_x0000_s1035" type="#_x0000_t202" style="position:absolute;margin-left:6.15pt;margin-top:10.5pt;width:532.5pt;height:12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" fillcolor="white [3201]" strokecolor="black [3213]" strokeweight=".5pt">
                <v:path arrowok="t"/>
                <v:textbox>
                  <w:txbxContent>
                    <w:p w14:paraId="76D8A56D" w14:textId="77777777" w:rsidR="002E2F27" w:rsidRPr="00F63FF7" w:rsidRDefault="002E2F27" w:rsidP="00240B35">
                      <w:pPr>
                        <w:rPr>
                          <w:rFonts w:ascii="Arial" w:hAnsi="Arial" w:cs="Arial"/>
                          <w:b/>
                          <w:sz w:val="24"/>
                          <w:szCs w:val="24"/>
                          <w:u w:val="single"/>
                        </w:rPr>
                      </w:pPr>
                      <w:r w:rsidRPr="00F63FF7">
                        <w:rPr>
                          <w:rFonts w:ascii="Arial" w:hAnsi="Arial" w:cs="Arial"/>
                          <w:b/>
                          <w:sz w:val="24"/>
                          <w:szCs w:val="24"/>
                          <w:u w:val="single"/>
                        </w:rPr>
                        <w:t>Observation et signature du tuteur :</w:t>
                      </w:r>
                    </w:p>
                    <w:p w14:paraId="704F3F3B" w14:textId="77777777" w:rsidR="002E2F27" w:rsidRDefault="002E2F27" w:rsidP="00240B35"/>
                  </w:txbxContent>
                </v:textbox>
              </v:shape>
            </w:pict>
          </mc:Fallback>
        </mc:AlternateContent>
      </w:r>
    </w:p>
    <w:p w14:paraId="6D446732" w14:textId="77777777" w:rsidR="00240B35" w:rsidRDefault="00240B35" w:rsidP="00240B35">
      <w:pPr>
        <w:rPr>
          <w:b/>
          <w:sz w:val="28"/>
        </w:rPr>
      </w:pPr>
    </w:p>
    <w:p w14:paraId="7437D0C9" w14:textId="77777777" w:rsidR="00240B35" w:rsidRDefault="00240B35" w:rsidP="00240B35">
      <w:pPr>
        <w:tabs>
          <w:tab w:val="left" w:pos="2340"/>
          <w:tab w:val="left" w:pos="3060"/>
          <w:tab w:val="left" w:pos="4320"/>
          <w:tab w:val="left" w:pos="5580"/>
          <w:tab w:val="left" w:pos="6480"/>
        </w:tabs>
        <w:jc w:val="center"/>
        <w:rPr>
          <w:rFonts w:ascii="Arial" w:hAnsi="Arial" w:cs="Arial"/>
          <w:sz w:val="16"/>
          <w:szCs w:val="16"/>
        </w:rPr>
      </w:pPr>
    </w:p>
    <w:p w14:paraId="1C51B751" w14:textId="77777777" w:rsidR="00240B35" w:rsidRDefault="00240B35" w:rsidP="00240B35">
      <w:pPr>
        <w:tabs>
          <w:tab w:val="left" w:pos="2340"/>
          <w:tab w:val="left" w:pos="3060"/>
          <w:tab w:val="left" w:pos="4320"/>
          <w:tab w:val="left" w:pos="5580"/>
          <w:tab w:val="left" w:pos="6480"/>
        </w:tabs>
        <w:jc w:val="center"/>
        <w:rPr>
          <w:rFonts w:ascii="Arial" w:hAnsi="Arial" w:cs="Arial"/>
          <w:sz w:val="16"/>
          <w:szCs w:val="16"/>
        </w:rPr>
      </w:pPr>
    </w:p>
    <w:p w14:paraId="05F2617E" w14:textId="77777777" w:rsidR="00240B35" w:rsidRDefault="00240B35" w:rsidP="00240B35">
      <w:pPr>
        <w:tabs>
          <w:tab w:val="left" w:pos="2340"/>
          <w:tab w:val="left" w:pos="3060"/>
          <w:tab w:val="left" w:pos="4320"/>
          <w:tab w:val="left" w:pos="5580"/>
          <w:tab w:val="left" w:pos="6480"/>
        </w:tabs>
        <w:jc w:val="center"/>
        <w:rPr>
          <w:rFonts w:ascii="Arial" w:hAnsi="Arial" w:cs="Arial"/>
          <w:sz w:val="16"/>
          <w:szCs w:val="16"/>
        </w:rPr>
      </w:pPr>
    </w:p>
    <w:p w14:paraId="3E92C1B1" w14:textId="77777777" w:rsidR="00BB2279" w:rsidRDefault="00BB2279" w:rsidP="00BB2279">
      <w:pPr>
        <w:tabs>
          <w:tab w:val="left" w:pos="2340"/>
          <w:tab w:val="left" w:pos="3060"/>
          <w:tab w:val="left" w:pos="4320"/>
          <w:tab w:val="left" w:pos="5580"/>
          <w:tab w:val="left" w:pos="6480"/>
        </w:tabs>
        <w:jc w:val="center"/>
        <w:rPr>
          <w:rFonts w:ascii="Arial" w:hAnsi="Arial" w:cs="Arial"/>
          <w:sz w:val="16"/>
          <w:szCs w:val="16"/>
        </w:rPr>
      </w:pPr>
    </w:p>
    <w:p w14:paraId="1F1D6F81" w14:textId="2CA7C41A" w:rsidR="0027269E" w:rsidRPr="00A84131" w:rsidRDefault="00535497" w:rsidP="0027269E">
      <w:pPr>
        <w:pBdr>
          <w:bottom w:val="single" w:sz="4" w:space="1" w:color="auto"/>
        </w:pBdr>
        <w:rPr>
          <w:b/>
          <w:i/>
          <w:sz w:val="28"/>
          <w:szCs w:val="28"/>
        </w:rPr>
      </w:pPr>
      <w:r w:rsidRPr="00A84131">
        <w:rPr>
          <w:b/>
          <w:i/>
          <w:sz w:val="28"/>
          <w:szCs w:val="28"/>
        </w:rPr>
        <w:lastRenderedPageBreak/>
        <w:t>ACTIVIT</w:t>
      </w:r>
      <w:r>
        <w:rPr>
          <w:rFonts w:cstheme="minorHAnsi"/>
          <w:b/>
          <w:i/>
          <w:sz w:val="28"/>
          <w:szCs w:val="28"/>
        </w:rPr>
        <w:t>É</w:t>
      </w:r>
      <w:r w:rsidRPr="00A84131">
        <w:rPr>
          <w:b/>
          <w:i/>
          <w:sz w:val="28"/>
          <w:szCs w:val="28"/>
        </w:rPr>
        <w:t>S PROFESSIONNELLES ABORD</w:t>
      </w:r>
      <w:r>
        <w:rPr>
          <w:rFonts w:cstheme="minorHAnsi"/>
          <w:b/>
          <w:i/>
          <w:sz w:val="28"/>
          <w:szCs w:val="28"/>
        </w:rPr>
        <w:t>É</w:t>
      </w:r>
      <w:r w:rsidRPr="00A84131">
        <w:rPr>
          <w:b/>
          <w:i/>
          <w:sz w:val="28"/>
          <w:szCs w:val="28"/>
        </w:rPr>
        <w:t>ES AU LYC</w:t>
      </w:r>
      <w:r>
        <w:rPr>
          <w:rFonts w:cstheme="minorHAnsi"/>
          <w:b/>
          <w:i/>
          <w:sz w:val="28"/>
          <w:szCs w:val="28"/>
        </w:rPr>
        <w:t>É</w:t>
      </w:r>
      <w:r w:rsidRPr="00A84131">
        <w:rPr>
          <w:b/>
          <w:i/>
          <w:sz w:val="28"/>
          <w:szCs w:val="28"/>
        </w:rPr>
        <w:t>E AVANT LA P</w:t>
      </w:r>
      <w:r>
        <w:rPr>
          <w:rFonts w:cstheme="minorHAnsi"/>
          <w:b/>
          <w:i/>
          <w:sz w:val="28"/>
          <w:szCs w:val="28"/>
        </w:rPr>
        <w:t>É</w:t>
      </w:r>
      <w:r w:rsidRPr="00A84131">
        <w:rPr>
          <w:b/>
          <w:i/>
          <w:sz w:val="28"/>
          <w:szCs w:val="28"/>
        </w:rPr>
        <w:t>RIODE</w:t>
      </w:r>
      <w:r w:rsidR="00124D70">
        <w:rPr>
          <w:b/>
          <w:i/>
          <w:sz w:val="28"/>
          <w:szCs w:val="28"/>
        </w:rPr>
        <w:t xml:space="preserve"> 4</w:t>
      </w:r>
    </w:p>
    <w:p w14:paraId="474B774A" w14:textId="52B2666E" w:rsidR="0027269E" w:rsidRDefault="00535497" w:rsidP="0027269E">
      <w:pPr>
        <w:rPr>
          <w:i/>
        </w:rPr>
      </w:pPr>
      <w:r>
        <w:rPr>
          <w:rFonts w:cstheme="minorHAnsi"/>
          <w:i/>
        </w:rPr>
        <w:t>À</w:t>
      </w:r>
      <w:r w:rsidR="0027269E" w:rsidRPr="0027269E">
        <w:rPr>
          <w:i/>
        </w:rPr>
        <w:t xml:space="preserve"> compléter avant le départ en PFMP</w:t>
      </w:r>
      <w:r>
        <w:rPr>
          <w:i/>
        </w:rPr>
        <w:t>.</w:t>
      </w: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2"/>
        <w:gridCol w:w="7958"/>
        <w:gridCol w:w="872"/>
        <w:gridCol w:w="1007"/>
      </w:tblGrid>
      <w:tr w:rsidR="00712AF2" w:rsidRPr="000718C5" w14:paraId="6FF1C90F" w14:textId="77777777" w:rsidTr="00B342E0">
        <w:trPr>
          <w:trHeight w:val="681"/>
        </w:trPr>
        <w:tc>
          <w:tcPr>
            <w:tcW w:w="712" w:type="dxa"/>
            <w:textDirection w:val="btLr"/>
            <w:vAlign w:val="center"/>
          </w:tcPr>
          <w:p w14:paraId="352C1A0A" w14:textId="77777777" w:rsidR="00712AF2" w:rsidRPr="009E025E" w:rsidRDefault="00712AF2" w:rsidP="00712AF2">
            <w:pPr>
              <w:spacing w:after="0"/>
              <w:jc w:val="center"/>
              <w:rPr>
                <w:rFonts w:ascii="Arial" w:hAnsi="Arial" w:cs="Arial"/>
                <w:b/>
                <w:bCs/>
                <w:sz w:val="16"/>
                <w:szCs w:val="16"/>
              </w:rPr>
            </w:pPr>
          </w:p>
        </w:tc>
        <w:tc>
          <w:tcPr>
            <w:tcW w:w="7958" w:type="dxa"/>
            <w:vAlign w:val="center"/>
          </w:tcPr>
          <w:p w14:paraId="77EFC866" w14:textId="2FBA3FC2" w:rsidR="00712AF2" w:rsidRPr="007F429A" w:rsidRDefault="00712AF2" w:rsidP="00712AF2">
            <w:pPr>
              <w:spacing w:after="0"/>
              <w:jc w:val="center"/>
              <w:rPr>
                <w:rFonts w:cs="Arial"/>
                <w:b/>
                <w:bCs/>
                <w:sz w:val="32"/>
                <w:szCs w:val="32"/>
              </w:rPr>
            </w:pPr>
            <w:r w:rsidRPr="007F429A">
              <w:rPr>
                <w:rFonts w:ascii="Arial" w:hAnsi="Arial" w:cs="Arial"/>
                <w:sz w:val="32"/>
                <w:szCs w:val="32"/>
              </w:rPr>
              <w:t>ACTIVIT</w:t>
            </w:r>
            <w:r>
              <w:rPr>
                <w:rFonts w:ascii="Arial" w:hAnsi="Arial" w:cs="Arial"/>
                <w:sz w:val="32"/>
                <w:szCs w:val="32"/>
              </w:rPr>
              <w:t>É</w:t>
            </w:r>
            <w:r w:rsidRPr="007F429A">
              <w:rPr>
                <w:rFonts w:ascii="Arial" w:hAnsi="Arial" w:cs="Arial"/>
                <w:sz w:val="32"/>
                <w:szCs w:val="32"/>
              </w:rPr>
              <w:t>S PROFESSIONNELLES PR</w:t>
            </w:r>
            <w:r>
              <w:rPr>
                <w:rFonts w:ascii="Arial" w:hAnsi="Arial" w:cs="Arial"/>
                <w:sz w:val="32"/>
                <w:szCs w:val="32"/>
              </w:rPr>
              <w:t>É</w:t>
            </w:r>
            <w:r w:rsidRPr="007F429A">
              <w:rPr>
                <w:rFonts w:ascii="Arial" w:hAnsi="Arial" w:cs="Arial"/>
                <w:sz w:val="32"/>
                <w:szCs w:val="32"/>
              </w:rPr>
              <w:t>CONIS</w:t>
            </w:r>
            <w:r>
              <w:rPr>
                <w:rFonts w:ascii="Arial" w:hAnsi="Arial" w:cs="Arial"/>
                <w:sz w:val="32"/>
                <w:szCs w:val="32"/>
              </w:rPr>
              <w:t>É</w:t>
            </w:r>
            <w:r w:rsidRPr="007F429A">
              <w:rPr>
                <w:rFonts w:ascii="Arial" w:hAnsi="Arial" w:cs="Arial"/>
                <w:sz w:val="32"/>
                <w:szCs w:val="32"/>
              </w:rPr>
              <w:t xml:space="preserve">ES EN </w:t>
            </w:r>
            <w:r>
              <w:rPr>
                <w:rFonts w:ascii="Arial" w:hAnsi="Arial" w:cs="Arial"/>
                <w:sz w:val="32"/>
                <w:szCs w:val="32"/>
              </w:rPr>
              <w:t>2</w:t>
            </w:r>
            <w:r w:rsidRPr="00712AF2">
              <w:rPr>
                <w:rFonts w:ascii="Arial" w:hAnsi="Arial" w:cs="Arial"/>
                <w:sz w:val="32"/>
                <w:szCs w:val="32"/>
                <w:vertAlign w:val="superscript"/>
              </w:rPr>
              <w:t>ème</w:t>
            </w:r>
            <w:r w:rsidRPr="007F429A">
              <w:rPr>
                <w:rFonts w:ascii="Arial" w:hAnsi="Arial" w:cs="Arial"/>
                <w:sz w:val="32"/>
                <w:szCs w:val="32"/>
              </w:rPr>
              <w:t xml:space="preserve"> ANN</w:t>
            </w:r>
            <w:r>
              <w:rPr>
                <w:rFonts w:ascii="Arial" w:hAnsi="Arial" w:cs="Arial"/>
                <w:sz w:val="32"/>
                <w:szCs w:val="32"/>
              </w:rPr>
              <w:t>É</w:t>
            </w:r>
            <w:r w:rsidRPr="007F429A">
              <w:rPr>
                <w:rFonts w:ascii="Arial" w:hAnsi="Arial" w:cs="Arial"/>
                <w:sz w:val="32"/>
                <w:szCs w:val="32"/>
              </w:rPr>
              <w:t>E</w:t>
            </w:r>
          </w:p>
        </w:tc>
        <w:tc>
          <w:tcPr>
            <w:tcW w:w="872" w:type="dxa"/>
            <w:vAlign w:val="center"/>
          </w:tcPr>
          <w:p w14:paraId="2B511CA9" w14:textId="77777777" w:rsidR="00712AF2" w:rsidRPr="00D42FC8" w:rsidRDefault="00712AF2" w:rsidP="00712AF2">
            <w:pPr>
              <w:spacing w:after="0"/>
              <w:jc w:val="center"/>
              <w:rPr>
                <w:rFonts w:ascii="Arial" w:hAnsi="Arial" w:cs="Arial"/>
                <w:b/>
                <w:bCs/>
                <w:sz w:val="18"/>
                <w:szCs w:val="18"/>
              </w:rPr>
            </w:pPr>
            <w:r w:rsidRPr="00D42FC8">
              <w:rPr>
                <w:rFonts w:ascii="Arial" w:hAnsi="Arial" w:cs="Arial"/>
                <w:b/>
                <w:bCs/>
                <w:sz w:val="18"/>
                <w:szCs w:val="18"/>
              </w:rPr>
              <w:t>Vu au</w:t>
            </w:r>
          </w:p>
          <w:p w14:paraId="0D53AE70" w14:textId="61C55BDB" w:rsidR="00712AF2" w:rsidRPr="00D42FC8" w:rsidRDefault="00712AF2" w:rsidP="00712AF2">
            <w:pPr>
              <w:spacing w:after="0"/>
              <w:jc w:val="center"/>
              <w:rPr>
                <w:rFonts w:ascii="Arial" w:hAnsi="Arial" w:cs="Arial"/>
                <w:b/>
                <w:bCs/>
                <w:sz w:val="18"/>
                <w:szCs w:val="18"/>
              </w:rPr>
            </w:pPr>
            <w:r>
              <w:rPr>
                <w:rFonts w:ascii="Arial" w:hAnsi="Arial" w:cs="Arial"/>
                <w:b/>
                <w:bCs/>
                <w:sz w:val="18"/>
                <w:szCs w:val="18"/>
              </w:rPr>
              <w:t>l</w:t>
            </w:r>
            <w:r w:rsidRPr="00D42FC8">
              <w:rPr>
                <w:rFonts w:ascii="Arial" w:hAnsi="Arial" w:cs="Arial"/>
                <w:b/>
                <w:bCs/>
                <w:sz w:val="18"/>
                <w:szCs w:val="18"/>
              </w:rPr>
              <w:t>ycée</w:t>
            </w:r>
          </w:p>
        </w:tc>
        <w:tc>
          <w:tcPr>
            <w:tcW w:w="1007" w:type="dxa"/>
            <w:vAlign w:val="center"/>
          </w:tcPr>
          <w:p w14:paraId="200D6329" w14:textId="77777777" w:rsidR="00712AF2" w:rsidRPr="00D42FC8" w:rsidRDefault="00712AF2" w:rsidP="00712AF2">
            <w:pPr>
              <w:spacing w:after="0"/>
              <w:ind w:left="-49" w:right="-45"/>
              <w:jc w:val="center"/>
              <w:rPr>
                <w:rFonts w:ascii="Arial" w:hAnsi="Arial" w:cs="Arial"/>
                <w:b/>
                <w:bCs/>
                <w:sz w:val="18"/>
                <w:szCs w:val="18"/>
              </w:rPr>
            </w:pPr>
            <w:r>
              <w:rPr>
                <w:rFonts w:ascii="Arial" w:hAnsi="Arial" w:cs="Arial"/>
                <w:b/>
                <w:bCs/>
                <w:sz w:val="18"/>
                <w:szCs w:val="18"/>
              </w:rPr>
              <w:t>Souhaité</w:t>
            </w:r>
            <w:r w:rsidRPr="00D42FC8">
              <w:rPr>
                <w:rFonts w:ascii="Arial" w:hAnsi="Arial" w:cs="Arial"/>
                <w:b/>
                <w:bCs/>
                <w:sz w:val="18"/>
                <w:szCs w:val="18"/>
              </w:rPr>
              <w:t xml:space="preserve"> en</w:t>
            </w:r>
          </w:p>
          <w:p w14:paraId="681B073E" w14:textId="3CA1D0DF" w:rsidR="00712AF2" w:rsidRPr="00D42FC8" w:rsidRDefault="00712AF2" w:rsidP="00712AF2">
            <w:pPr>
              <w:spacing w:after="0"/>
              <w:ind w:left="-49" w:right="-45"/>
              <w:jc w:val="center"/>
              <w:rPr>
                <w:rFonts w:ascii="Arial" w:hAnsi="Arial" w:cs="Arial"/>
                <w:b/>
                <w:bCs/>
                <w:sz w:val="18"/>
                <w:szCs w:val="18"/>
              </w:rPr>
            </w:pPr>
            <w:r w:rsidRPr="00D42FC8">
              <w:rPr>
                <w:rFonts w:ascii="Arial" w:hAnsi="Arial" w:cs="Arial"/>
                <w:b/>
                <w:bCs/>
                <w:sz w:val="18"/>
                <w:szCs w:val="18"/>
              </w:rPr>
              <w:t>entreprise</w:t>
            </w:r>
          </w:p>
        </w:tc>
      </w:tr>
      <w:tr w:rsidR="008F25DB" w:rsidRPr="000718C5" w14:paraId="4F698F37" w14:textId="77777777" w:rsidTr="00B342E0">
        <w:trPr>
          <w:trHeight w:val="223"/>
        </w:trPr>
        <w:tc>
          <w:tcPr>
            <w:tcW w:w="712" w:type="dxa"/>
            <w:vMerge w:val="restart"/>
            <w:textDirection w:val="btLr"/>
            <w:vAlign w:val="center"/>
          </w:tcPr>
          <w:p w14:paraId="29BB481A" w14:textId="77777777" w:rsidR="008F25DB" w:rsidRPr="007F429A" w:rsidRDefault="008F25DB" w:rsidP="00B342E0">
            <w:pPr>
              <w:spacing w:after="0"/>
              <w:jc w:val="center"/>
              <w:rPr>
                <w:rFonts w:ascii="Arial" w:hAnsi="Arial" w:cs="Arial"/>
                <w:b/>
                <w:bCs/>
                <w:sz w:val="14"/>
                <w:szCs w:val="14"/>
              </w:rPr>
            </w:pPr>
            <w:r w:rsidRPr="007F429A">
              <w:rPr>
                <w:rFonts w:ascii="Arial" w:hAnsi="Arial" w:cs="Arial"/>
                <w:b/>
                <w:bCs/>
                <w:sz w:val="14"/>
                <w:szCs w:val="14"/>
              </w:rPr>
              <w:t>Activité de sécurité et service</w:t>
            </w:r>
          </w:p>
        </w:tc>
        <w:tc>
          <w:tcPr>
            <w:tcW w:w="7958" w:type="dxa"/>
            <w:vAlign w:val="center"/>
          </w:tcPr>
          <w:p w14:paraId="10C9C678" w14:textId="77777777" w:rsidR="008F25DB" w:rsidRPr="007F429A" w:rsidRDefault="008F25DB" w:rsidP="00B342E0">
            <w:pPr>
              <w:spacing w:after="0"/>
              <w:rPr>
                <w:rFonts w:cs="Arial"/>
                <w:bCs/>
                <w:sz w:val="18"/>
                <w:szCs w:val="18"/>
              </w:rPr>
            </w:pPr>
            <w:r w:rsidRPr="007F429A">
              <w:rPr>
                <w:rFonts w:cs="Arial"/>
                <w:bCs/>
                <w:sz w:val="18"/>
                <w:szCs w:val="18"/>
              </w:rPr>
              <w:t>Recycler les produits usagés</w:t>
            </w:r>
          </w:p>
        </w:tc>
        <w:tc>
          <w:tcPr>
            <w:tcW w:w="872" w:type="dxa"/>
          </w:tcPr>
          <w:p w14:paraId="27CFA5D7" w14:textId="77777777" w:rsidR="008F25DB" w:rsidRPr="00D82DE1" w:rsidRDefault="008F25DB" w:rsidP="00B342E0">
            <w:pPr>
              <w:spacing w:after="0"/>
              <w:rPr>
                <w:rFonts w:cs="Arial"/>
                <w:b/>
                <w:bCs/>
                <w:sz w:val="20"/>
                <w:szCs w:val="20"/>
              </w:rPr>
            </w:pPr>
          </w:p>
        </w:tc>
        <w:tc>
          <w:tcPr>
            <w:tcW w:w="1007" w:type="dxa"/>
          </w:tcPr>
          <w:p w14:paraId="6419DE14" w14:textId="77777777" w:rsidR="008F25DB" w:rsidRPr="00D82DE1" w:rsidRDefault="008F25DB" w:rsidP="00B342E0">
            <w:pPr>
              <w:spacing w:after="0"/>
              <w:rPr>
                <w:rFonts w:cs="Arial"/>
                <w:b/>
                <w:bCs/>
                <w:sz w:val="20"/>
                <w:szCs w:val="20"/>
              </w:rPr>
            </w:pPr>
          </w:p>
        </w:tc>
      </w:tr>
      <w:tr w:rsidR="008F25DB" w:rsidRPr="000718C5" w14:paraId="689AA5E2" w14:textId="77777777" w:rsidTr="00B342E0">
        <w:trPr>
          <w:trHeight w:val="223"/>
        </w:trPr>
        <w:tc>
          <w:tcPr>
            <w:tcW w:w="712" w:type="dxa"/>
            <w:vMerge/>
            <w:vAlign w:val="center"/>
          </w:tcPr>
          <w:p w14:paraId="1FA804AD"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0BC83692" w14:textId="77777777" w:rsidR="008F25DB" w:rsidRPr="007F429A" w:rsidRDefault="008F25DB" w:rsidP="00B342E0">
            <w:pPr>
              <w:spacing w:after="0"/>
              <w:rPr>
                <w:rFonts w:cs="Arial"/>
                <w:bCs/>
                <w:sz w:val="18"/>
                <w:szCs w:val="18"/>
              </w:rPr>
            </w:pPr>
            <w:r w:rsidRPr="007F429A">
              <w:rPr>
                <w:rFonts w:cs="Arial"/>
                <w:bCs/>
                <w:sz w:val="18"/>
                <w:szCs w:val="18"/>
              </w:rPr>
              <w:t>Préparer un véhicule à l’intervention</w:t>
            </w:r>
            <w:r>
              <w:rPr>
                <w:rFonts w:cs="Arial"/>
                <w:bCs/>
                <w:sz w:val="18"/>
                <w:szCs w:val="18"/>
              </w:rPr>
              <w:t xml:space="preserve"> (positionnement, protection…)</w:t>
            </w:r>
          </w:p>
        </w:tc>
        <w:tc>
          <w:tcPr>
            <w:tcW w:w="872" w:type="dxa"/>
          </w:tcPr>
          <w:p w14:paraId="1AE22ABA" w14:textId="77777777" w:rsidR="008F25DB" w:rsidRPr="00D82DE1" w:rsidRDefault="008F25DB" w:rsidP="00B342E0">
            <w:pPr>
              <w:spacing w:after="0"/>
              <w:rPr>
                <w:rFonts w:cs="Arial"/>
                <w:b/>
                <w:bCs/>
                <w:sz w:val="20"/>
                <w:szCs w:val="20"/>
              </w:rPr>
            </w:pPr>
          </w:p>
        </w:tc>
        <w:tc>
          <w:tcPr>
            <w:tcW w:w="1007" w:type="dxa"/>
          </w:tcPr>
          <w:p w14:paraId="718DD112" w14:textId="77777777" w:rsidR="008F25DB" w:rsidRPr="00D82DE1" w:rsidRDefault="008F25DB" w:rsidP="00B342E0">
            <w:pPr>
              <w:spacing w:after="0"/>
              <w:rPr>
                <w:rFonts w:cs="Arial"/>
                <w:b/>
                <w:bCs/>
                <w:sz w:val="20"/>
                <w:szCs w:val="20"/>
              </w:rPr>
            </w:pPr>
          </w:p>
        </w:tc>
      </w:tr>
      <w:tr w:rsidR="008F25DB" w:rsidRPr="000718C5" w14:paraId="4A57A59A" w14:textId="77777777" w:rsidTr="00B342E0">
        <w:trPr>
          <w:trHeight w:val="223"/>
        </w:trPr>
        <w:tc>
          <w:tcPr>
            <w:tcW w:w="712" w:type="dxa"/>
            <w:vMerge/>
            <w:vAlign w:val="center"/>
          </w:tcPr>
          <w:p w14:paraId="0FDAC32B"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567E09F5" w14:textId="77777777" w:rsidR="008F25DB" w:rsidRPr="007F429A" w:rsidRDefault="008F25DB" w:rsidP="00B342E0">
            <w:pPr>
              <w:spacing w:after="0"/>
              <w:rPr>
                <w:rFonts w:cs="Arial"/>
                <w:bCs/>
                <w:sz w:val="18"/>
                <w:szCs w:val="18"/>
              </w:rPr>
            </w:pPr>
            <w:r w:rsidRPr="007F429A">
              <w:rPr>
                <w:rFonts w:cs="Arial"/>
                <w:bCs/>
                <w:sz w:val="18"/>
                <w:szCs w:val="18"/>
              </w:rPr>
              <w:t>Identifier les caractéristiques d’un véhicule</w:t>
            </w:r>
          </w:p>
        </w:tc>
        <w:tc>
          <w:tcPr>
            <w:tcW w:w="872" w:type="dxa"/>
          </w:tcPr>
          <w:p w14:paraId="3C50E4D4" w14:textId="77777777" w:rsidR="008F25DB" w:rsidRPr="00D82DE1" w:rsidRDefault="008F25DB" w:rsidP="00B342E0">
            <w:pPr>
              <w:spacing w:after="0"/>
              <w:rPr>
                <w:rFonts w:cs="Arial"/>
                <w:b/>
                <w:bCs/>
                <w:sz w:val="20"/>
                <w:szCs w:val="20"/>
              </w:rPr>
            </w:pPr>
          </w:p>
        </w:tc>
        <w:tc>
          <w:tcPr>
            <w:tcW w:w="1007" w:type="dxa"/>
          </w:tcPr>
          <w:p w14:paraId="06677747" w14:textId="77777777" w:rsidR="008F25DB" w:rsidRPr="00D82DE1" w:rsidRDefault="008F25DB" w:rsidP="00B342E0">
            <w:pPr>
              <w:spacing w:after="0"/>
              <w:rPr>
                <w:rFonts w:cs="Arial"/>
                <w:b/>
                <w:bCs/>
                <w:sz w:val="20"/>
                <w:szCs w:val="20"/>
              </w:rPr>
            </w:pPr>
          </w:p>
        </w:tc>
      </w:tr>
      <w:tr w:rsidR="008F25DB" w:rsidRPr="000718C5" w14:paraId="66D4387C" w14:textId="77777777" w:rsidTr="00B342E0">
        <w:trPr>
          <w:trHeight w:val="223"/>
        </w:trPr>
        <w:tc>
          <w:tcPr>
            <w:tcW w:w="712" w:type="dxa"/>
            <w:vMerge/>
            <w:vAlign w:val="center"/>
          </w:tcPr>
          <w:p w14:paraId="1F78D160"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79050DD6" w14:textId="77777777" w:rsidR="008F25DB" w:rsidRPr="007F429A" w:rsidRDefault="008F25DB" w:rsidP="00B342E0">
            <w:pPr>
              <w:spacing w:after="0"/>
              <w:rPr>
                <w:rFonts w:cs="Arial"/>
                <w:bCs/>
                <w:sz w:val="18"/>
                <w:szCs w:val="18"/>
              </w:rPr>
            </w:pPr>
            <w:r>
              <w:rPr>
                <w:rFonts w:cs="Arial"/>
                <w:bCs/>
                <w:sz w:val="18"/>
                <w:szCs w:val="18"/>
              </w:rPr>
              <w:t>A partir du plan d’entretien et le carnet d’entretien</w:t>
            </w:r>
            <w:r w:rsidR="00F800F3">
              <w:rPr>
                <w:rFonts w:cs="Arial"/>
                <w:bCs/>
                <w:sz w:val="18"/>
                <w:szCs w:val="18"/>
              </w:rPr>
              <w:t>,</w:t>
            </w:r>
            <w:r>
              <w:rPr>
                <w:rFonts w:cs="Arial"/>
                <w:bCs/>
                <w:sz w:val="18"/>
                <w:szCs w:val="18"/>
              </w:rPr>
              <w:t xml:space="preserve"> déterminer les opérations à prévoir ou à réaliser</w:t>
            </w:r>
          </w:p>
        </w:tc>
        <w:tc>
          <w:tcPr>
            <w:tcW w:w="872" w:type="dxa"/>
          </w:tcPr>
          <w:p w14:paraId="51F0D343" w14:textId="77777777" w:rsidR="008F25DB" w:rsidRPr="00D82DE1" w:rsidRDefault="008F25DB" w:rsidP="00B342E0">
            <w:pPr>
              <w:spacing w:after="0"/>
              <w:rPr>
                <w:rFonts w:cs="Arial"/>
                <w:b/>
                <w:bCs/>
                <w:sz w:val="20"/>
                <w:szCs w:val="20"/>
              </w:rPr>
            </w:pPr>
          </w:p>
        </w:tc>
        <w:tc>
          <w:tcPr>
            <w:tcW w:w="1007" w:type="dxa"/>
          </w:tcPr>
          <w:p w14:paraId="1EE58962" w14:textId="77777777" w:rsidR="008F25DB" w:rsidRPr="00D82DE1" w:rsidRDefault="008F25DB" w:rsidP="00B342E0">
            <w:pPr>
              <w:spacing w:after="0"/>
              <w:rPr>
                <w:rFonts w:cs="Arial"/>
                <w:b/>
                <w:bCs/>
                <w:sz w:val="20"/>
                <w:szCs w:val="20"/>
              </w:rPr>
            </w:pPr>
          </w:p>
        </w:tc>
      </w:tr>
      <w:tr w:rsidR="008F25DB" w:rsidRPr="000718C5" w14:paraId="1E46FC08" w14:textId="77777777" w:rsidTr="00B342E0">
        <w:trPr>
          <w:trHeight w:val="223"/>
        </w:trPr>
        <w:tc>
          <w:tcPr>
            <w:tcW w:w="712" w:type="dxa"/>
            <w:vMerge/>
            <w:vAlign w:val="center"/>
          </w:tcPr>
          <w:p w14:paraId="7687DC9D"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55275EA2" w14:textId="77777777" w:rsidR="008F25DB" w:rsidRPr="007F429A" w:rsidRDefault="008F25DB" w:rsidP="00B342E0">
            <w:pPr>
              <w:spacing w:after="0"/>
              <w:rPr>
                <w:rFonts w:cs="Arial"/>
                <w:bCs/>
                <w:sz w:val="18"/>
                <w:szCs w:val="18"/>
              </w:rPr>
            </w:pPr>
            <w:r>
              <w:rPr>
                <w:rFonts w:cs="Arial"/>
                <w:bCs/>
                <w:sz w:val="18"/>
                <w:szCs w:val="18"/>
              </w:rPr>
              <w:t>Rechercher un mode opératoire, des données techniques dans les documentations</w:t>
            </w:r>
          </w:p>
        </w:tc>
        <w:tc>
          <w:tcPr>
            <w:tcW w:w="872" w:type="dxa"/>
          </w:tcPr>
          <w:p w14:paraId="62664065" w14:textId="77777777" w:rsidR="008F25DB" w:rsidRPr="00D82DE1" w:rsidRDefault="008F25DB" w:rsidP="00B342E0">
            <w:pPr>
              <w:spacing w:after="0"/>
              <w:rPr>
                <w:rFonts w:cs="Arial"/>
                <w:b/>
                <w:bCs/>
                <w:sz w:val="20"/>
                <w:szCs w:val="20"/>
              </w:rPr>
            </w:pPr>
          </w:p>
        </w:tc>
        <w:tc>
          <w:tcPr>
            <w:tcW w:w="1007" w:type="dxa"/>
          </w:tcPr>
          <w:p w14:paraId="07C150D7" w14:textId="77777777" w:rsidR="008F25DB" w:rsidRPr="00D82DE1" w:rsidRDefault="008F25DB" w:rsidP="00B342E0">
            <w:pPr>
              <w:spacing w:after="0"/>
              <w:rPr>
                <w:rFonts w:cs="Arial"/>
                <w:b/>
                <w:bCs/>
                <w:sz w:val="20"/>
                <w:szCs w:val="20"/>
              </w:rPr>
            </w:pPr>
          </w:p>
        </w:tc>
      </w:tr>
      <w:tr w:rsidR="008F25DB" w:rsidRPr="000718C5" w14:paraId="0C7FDB63" w14:textId="77777777" w:rsidTr="00B342E0">
        <w:trPr>
          <w:trHeight w:val="223"/>
        </w:trPr>
        <w:tc>
          <w:tcPr>
            <w:tcW w:w="712" w:type="dxa"/>
            <w:vMerge w:val="restart"/>
            <w:textDirection w:val="btLr"/>
            <w:vAlign w:val="center"/>
          </w:tcPr>
          <w:p w14:paraId="243F9407" w14:textId="77777777" w:rsidR="008F25DB" w:rsidRPr="007F429A" w:rsidRDefault="008F25DB" w:rsidP="00B342E0">
            <w:pPr>
              <w:spacing w:after="0"/>
              <w:jc w:val="center"/>
              <w:rPr>
                <w:rFonts w:ascii="Arial" w:hAnsi="Arial" w:cs="Arial"/>
                <w:b/>
                <w:bCs/>
                <w:sz w:val="14"/>
                <w:szCs w:val="14"/>
              </w:rPr>
            </w:pPr>
            <w:r w:rsidRPr="007F429A">
              <w:rPr>
                <w:rFonts w:ascii="Arial" w:hAnsi="Arial" w:cs="Arial"/>
                <w:b/>
                <w:bCs/>
                <w:sz w:val="14"/>
                <w:szCs w:val="14"/>
              </w:rPr>
              <w:t>Entretien</w:t>
            </w:r>
          </w:p>
        </w:tc>
        <w:tc>
          <w:tcPr>
            <w:tcW w:w="7958" w:type="dxa"/>
            <w:vAlign w:val="center"/>
          </w:tcPr>
          <w:p w14:paraId="361E9135" w14:textId="77777777" w:rsidR="008F25DB" w:rsidRPr="007F429A" w:rsidRDefault="008F25DB" w:rsidP="00B342E0">
            <w:pPr>
              <w:spacing w:after="0"/>
              <w:rPr>
                <w:rFonts w:cs="Arial"/>
                <w:bCs/>
                <w:sz w:val="18"/>
                <w:szCs w:val="18"/>
              </w:rPr>
            </w:pPr>
            <w:r w:rsidRPr="007F429A">
              <w:rPr>
                <w:rFonts w:cs="Arial"/>
                <w:bCs/>
                <w:sz w:val="18"/>
                <w:szCs w:val="18"/>
              </w:rPr>
              <w:t>Vidange moteur, remplacement filtre à huile, à air, à gazole, habitacle</w:t>
            </w:r>
          </w:p>
        </w:tc>
        <w:tc>
          <w:tcPr>
            <w:tcW w:w="872" w:type="dxa"/>
          </w:tcPr>
          <w:p w14:paraId="4DB56EBA" w14:textId="77777777" w:rsidR="008F25DB" w:rsidRPr="00D82DE1" w:rsidRDefault="008F25DB" w:rsidP="00B342E0">
            <w:pPr>
              <w:spacing w:after="0"/>
              <w:rPr>
                <w:rFonts w:cs="Arial"/>
                <w:b/>
                <w:bCs/>
                <w:sz w:val="20"/>
                <w:szCs w:val="20"/>
              </w:rPr>
            </w:pPr>
          </w:p>
        </w:tc>
        <w:tc>
          <w:tcPr>
            <w:tcW w:w="1007" w:type="dxa"/>
          </w:tcPr>
          <w:p w14:paraId="4465B28E" w14:textId="77777777" w:rsidR="008F25DB" w:rsidRPr="00D82DE1" w:rsidRDefault="008F25DB" w:rsidP="00B342E0">
            <w:pPr>
              <w:spacing w:after="0"/>
              <w:rPr>
                <w:rFonts w:cs="Arial"/>
                <w:b/>
                <w:bCs/>
                <w:sz w:val="20"/>
                <w:szCs w:val="20"/>
              </w:rPr>
            </w:pPr>
          </w:p>
        </w:tc>
      </w:tr>
      <w:tr w:rsidR="008F25DB" w:rsidRPr="000718C5" w14:paraId="773AFFFC" w14:textId="77777777" w:rsidTr="00B342E0">
        <w:trPr>
          <w:trHeight w:val="234"/>
        </w:trPr>
        <w:tc>
          <w:tcPr>
            <w:tcW w:w="712" w:type="dxa"/>
            <w:vMerge/>
            <w:vAlign w:val="center"/>
          </w:tcPr>
          <w:p w14:paraId="20102ABA"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2743D92B" w14:textId="77777777" w:rsidR="008F25DB" w:rsidRPr="007F429A" w:rsidRDefault="008F25DB" w:rsidP="00B342E0">
            <w:pPr>
              <w:spacing w:after="0"/>
              <w:rPr>
                <w:rFonts w:cs="Arial"/>
                <w:bCs/>
                <w:sz w:val="18"/>
                <w:szCs w:val="18"/>
              </w:rPr>
            </w:pPr>
            <w:r>
              <w:rPr>
                <w:rFonts w:cs="Arial"/>
                <w:bCs/>
                <w:sz w:val="18"/>
                <w:szCs w:val="18"/>
              </w:rPr>
              <w:t>Mise à zéro de l’autonomie de vidange</w:t>
            </w:r>
          </w:p>
        </w:tc>
        <w:tc>
          <w:tcPr>
            <w:tcW w:w="872" w:type="dxa"/>
          </w:tcPr>
          <w:p w14:paraId="70EF17EA" w14:textId="77777777" w:rsidR="008F25DB" w:rsidRPr="00D82DE1" w:rsidRDefault="008F25DB" w:rsidP="00B342E0">
            <w:pPr>
              <w:spacing w:after="0"/>
              <w:rPr>
                <w:rFonts w:cs="Arial"/>
                <w:b/>
                <w:bCs/>
                <w:sz w:val="20"/>
                <w:szCs w:val="20"/>
              </w:rPr>
            </w:pPr>
          </w:p>
        </w:tc>
        <w:tc>
          <w:tcPr>
            <w:tcW w:w="1007" w:type="dxa"/>
          </w:tcPr>
          <w:p w14:paraId="1F756F49" w14:textId="77777777" w:rsidR="008F25DB" w:rsidRPr="00D82DE1" w:rsidRDefault="008F25DB" w:rsidP="00B342E0">
            <w:pPr>
              <w:spacing w:after="0"/>
              <w:rPr>
                <w:rFonts w:cs="Arial"/>
                <w:b/>
                <w:bCs/>
                <w:sz w:val="20"/>
                <w:szCs w:val="20"/>
              </w:rPr>
            </w:pPr>
          </w:p>
        </w:tc>
      </w:tr>
      <w:tr w:rsidR="008F25DB" w:rsidRPr="000718C5" w14:paraId="2335A000" w14:textId="77777777" w:rsidTr="00B342E0">
        <w:trPr>
          <w:trHeight w:val="223"/>
        </w:trPr>
        <w:tc>
          <w:tcPr>
            <w:tcW w:w="712" w:type="dxa"/>
            <w:vMerge/>
            <w:vAlign w:val="center"/>
          </w:tcPr>
          <w:p w14:paraId="2D7B56CA"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6FBD611E" w14:textId="77777777" w:rsidR="008F25DB" w:rsidRPr="007F429A" w:rsidRDefault="008F25DB" w:rsidP="00B342E0">
            <w:pPr>
              <w:spacing w:after="0"/>
              <w:rPr>
                <w:rFonts w:cs="Arial"/>
                <w:bCs/>
                <w:sz w:val="18"/>
                <w:szCs w:val="18"/>
              </w:rPr>
            </w:pPr>
            <w:r>
              <w:rPr>
                <w:rFonts w:cs="Arial"/>
                <w:bCs/>
                <w:sz w:val="18"/>
                <w:szCs w:val="18"/>
              </w:rPr>
              <w:t>Vérification des points de contrôle, consignation dans le document de suivi</w:t>
            </w:r>
          </w:p>
        </w:tc>
        <w:tc>
          <w:tcPr>
            <w:tcW w:w="872" w:type="dxa"/>
          </w:tcPr>
          <w:p w14:paraId="4F439EA7" w14:textId="77777777" w:rsidR="008F25DB" w:rsidRPr="00D82DE1" w:rsidRDefault="008F25DB" w:rsidP="00B342E0">
            <w:pPr>
              <w:spacing w:after="0"/>
              <w:rPr>
                <w:rFonts w:cs="Arial"/>
                <w:b/>
                <w:bCs/>
                <w:sz w:val="20"/>
                <w:szCs w:val="20"/>
              </w:rPr>
            </w:pPr>
          </w:p>
        </w:tc>
        <w:tc>
          <w:tcPr>
            <w:tcW w:w="1007" w:type="dxa"/>
          </w:tcPr>
          <w:p w14:paraId="702A5617" w14:textId="77777777" w:rsidR="008F25DB" w:rsidRPr="00D82DE1" w:rsidRDefault="008F25DB" w:rsidP="00B342E0">
            <w:pPr>
              <w:spacing w:after="0"/>
              <w:rPr>
                <w:rFonts w:cs="Arial"/>
                <w:b/>
                <w:bCs/>
                <w:sz w:val="20"/>
                <w:szCs w:val="20"/>
              </w:rPr>
            </w:pPr>
          </w:p>
        </w:tc>
      </w:tr>
      <w:tr w:rsidR="008F25DB" w:rsidRPr="000718C5" w14:paraId="40E839AD" w14:textId="77777777" w:rsidTr="00B342E0">
        <w:trPr>
          <w:trHeight w:val="223"/>
        </w:trPr>
        <w:tc>
          <w:tcPr>
            <w:tcW w:w="712" w:type="dxa"/>
            <w:vMerge w:val="restart"/>
            <w:textDirection w:val="btLr"/>
            <w:vAlign w:val="center"/>
          </w:tcPr>
          <w:p w14:paraId="5B47EC5A" w14:textId="77777777" w:rsidR="008F25DB" w:rsidRPr="007F429A" w:rsidRDefault="008F25DB" w:rsidP="00B342E0">
            <w:pPr>
              <w:spacing w:after="0"/>
              <w:ind w:left="113" w:right="113"/>
              <w:jc w:val="center"/>
              <w:rPr>
                <w:rFonts w:ascii="Arial" w:hAnsi="Arial" w:cs="Arial"/>
                <w:b/>
                <w:bCs/>
                <w:sz w:val="14"/>
                <w:szCs w:val="14"/>
              </w:rPr>
            </w:pPr>
            <w:r w:rsidRPr="007F429A">
              <w:rPr>
                <w:rFonts w:ascii="Arial" w:hAnsi="Arial" w:cs="Arial"/>
                <w:b/>
                <w:bCs/>
                <w:sz w:val="14"/>
                <w:szCs w:val="14"/>
              </w:rPr>
              <w:t>Motorisation 4temps</w:t>
            </w:r>
            <w:r>
              <w:rPr>
                <w:rFonts w:ascii="Arial" w:hAnsi="Arial" w:cs="Arial"/>
                <w:b/>
                <w:bCs/>
                <w:sz w:val="14"/>
                <w:szCs w:val="14"/>
              </w:rPr>
              <w:t xml:space="preserve"> / Dépollution</w:t>
            </w:r>
          </w:p>
        </w:tc>
        <w:tc>
          <w:tcPr>
            <w:tcW w:w="7958" w:type="dxa"/>
            <w:noWrap/>
            <w:vAlign w:val="center"/>
          </w:tcPr>
          <w:p w14:paraId="7143160E" w14:textId="77777777" w:rsidR="008F25DB" w:rsidRPr="007F429A" w:rsidRDefault="008F25DB" w:rsidP="00B342E0">
            <w:pPr>
              <w:pStyle w:val="Paragraphedeliste"/>
              <w:spacing w:after="0" w:line="240" w:lineRule="auto"/>
              <w:ind w:left="0"/>
              <w:rPr>
                <w:sz w:val="18"/>
                <w:szCs w:val="18"/>
              </w:rPr>
            </w:pPr>
            <w:r>
              <w:rPr>
                <w:sz w:val="18"/>
                <w:szCs w:val="18"/>
              </w:rPr>
              <w:t>Remplacement joint de culasse</w:t>
            </w:r>
          </w:p>
        </w:tc>
        <w:tc>
          <w:tcPr>
            <w:tcW w:w="872" w:type="dxa"/>
          </w:tcPr>
          <w:p w14:paraId="35B1FD5D" w14:textId="77777777" w:rsidR="008F25DB" w:rsidRPr="00D82DE1" w:rsidRDefault="008F25DB" w:rsidP="00B342E0">
            <w:pPr>
              <w:spacing w:after="0"/>
              <w:rPr>
                <w:rFonts w:cs="Arial"/>
                <w:b/>
                <w:bCs/>
                <w:sz w:val="20"/>
                <w:szCs w:val="20"/>
              </w:rPr>
            </w:pPr>
          </w:p>
        </w:tc>
        <w:tc>
          <w:tcPr>
            <w:tcW w:w="1007" w:type="dxa"/>
          </w:tcPr>
          <w:p w14:paraId="0851B061" w14:textId="77777777" w:rsidR="008F25DB" w:rsidRPr="00D82DE1" w:rsidRDefault="008F25DB" w:rsidP="00B342E0">
            <w:pPr>
              <w:spacing w:after="0"/>
              <w:rPr>
                <w:rFonts w:cs="Arial"/>
                <w:b/>
                <w:bCs/>
                <w:sz w:val="20"/>
                <w:szCs w:val="20"/>
              </w:rPr>
            </w:pPr>
          </w:p>
        </w:tc>
      </w:tr>
      <w:tr w:rsidR="008F25DB" w:rsidRPr="000718C5" w14:paraId="3DA0F53D" w14:textId="77777777" w:rsidTr="00B342E0">
        <w:trPr>
          <w:trHeight w:val="223"/>
        </w:trPr>
        <w:tc>
          <w:tcPr>
            <w:tcW w:w="712" w:type="dxa"/>
            <w:vMerge/>
            <w:vAlign w:val="center"/>
          </w:tcPr>
          <w:p w14:paraId="27F983C8"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2A4152A5" w14:textId="77777777" w:rsidR="008F25DB" w:rsidRPr="007F429A" w:rsidRDefault="008F25DB" w:rsidP="00B342E0">
            <w:pPr>
              <w:spacing w:after="0"/>
              <w:rPr>
                <w:rFonts w:cs="Arial"/>
                <w:bCs/>
                <w:sz w:val="18"/>
                <w:szCs w:val="18"/>
              </w:rPr>
            </w:pPr>
            <w:r>
              <w:rPr>
                <w:rFonts w:cs="Arial"/>
                <w:bCs/>
                <w:sz w:val="18"/>
                <w:szCs w:val="18"/>
              </w:rPr>
              <w:t>Remplacement kit distribution, kit courroie accessoires, remplacement pompe à eau</w:t>
            </w:r>
          </w:p>
        </w:tc>
        <w:tc>
          <w:tcPr>
            <w:tcW w:w="872" w:type="dxa"/>
          </w:tcPr>
          <w:p w14:paraId="270C4641" w14:textId="77777777" w:rsidR="008F25DB" w:rsidRPr="00D82DE1" w:rsidRDefault="008F25DB" w:rsidP="00B342E0">
            <w:pPr>
              <w:spacing w:after="0"/>
              <w:rPr>
                <w:rFonts w:cs="Arial"/>
                <w:b/>
                <w:bCs/>
                <w:sz w:val="20"/>
                <w:szCs w:val="20"/>
              </w:rPr>
            </w:pPr>
          </w:p>
        </w:tc>
        <w:tc>
          <w:tcPr>
            <w:tcW w:w="1007" w:type="dxa"/>
          </w:tcPr>
          <w:p w14:paraId="1CEFFBF0" w14:textId="77777777" w:rsidR="008F25DB" w:rsidRPr="00D82DE1" w:rsidRDefault="008F25DB" w:rsidP="00B342E0">
            <w:pPr>
              <w:spacing w:after="0"/>
              <w:rPr>
                <w:rFonts w:cs="Arial"/>
                <w:b/>
                <w:bCs/>
                <w:sz w:val="20"/>
                <w:szCs w:val="20"/>
              </w:rPr>
            </w:pPr>
          </w:p>
        </w:tc>
      </w:tr>
      <w:tr w:rsidR="008F25DB" w:rsidRPr="000718C5" w14:paraId="39AA7CF5" w14:textId="77777777" w:rsidTr="00B342E0">
        <w:trPr>
          <w:trHeight w:val="223"/>
        </w:trPr>
        <w:tc>
          <w:tcPr>
            <w:tcW w:w="712" w:type="dxa"/>
            <w:vMerge/>
            <w:vAlign w:val="center"/>
          </w:tcPr>
          <w:p w14:paraId="62ECF0D6"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36E02D1E" w14:textId="77777777" w:rsidR="008F25DB" w:rsidRPr="007F429A" w:rsidRDefault="008F25DB" w:rsidP="00B342E0">
            <w:pPr>
              <w:spacing w:after="0"/>
              <w:rPr>
                <w:rFonts w:cs="Arial"/>
                <w:bCs/>
                <w:sz w:val="18"/>
                <w:szCs w:val="18"/>
              </w:rPr>
            </w:pPr>
            <w:r w:rsidRPr="007F429A">
              <w:rPr>
                <w:rFonts w:cs="Arial"/>
                <w:bCs/>
                <w:sz w:val="18"/>
                <w:szCs w:val="18"/>
              </w:rPr>
              <w:t xml:space="preserve">Contrôle étanchéité circuit refroidissement </w:t>
            </w:r>
          </w:p>
        </w:tc>
        <w:tc>
          <w:tcPr>
            <w:tcW w:w="872" w:type="dxa"/>
          </w:tcPr>
          <w:p w14:paraId="512F968A" w14:textId="77777777" w:rsidR="008F25DB" w:rsidRPr="00D82DE1" w:rsidRDefault="008F25DB" w:rsidP="00B342E0">
            <w:pPr>
              <w:spacing w:after="0"/>
              <w:rPr>
                <w:rFonts w:cs="Arial"/>
                <w:b/>
                <w:bCs/>
                <w:sz w:val="20"/>
                <w:szCs w:val="20"/>
              </w:rPr>
            </w:pPr>
          </w:p>
        </w:tc>
        <w:tc>
          <w:tcPr>
            <w:tcW w:w="1007" w:type="dxa"/>
          </w:tcPr>
          <w:p w14:paraId="29AF0047" w14:textId="77777777" w:rsidR="008F25DB" w:rsidRPr="00D82DE1" w:rsidRDefault="008F25DB" w:rsidP="00B342E0">
            <w:pPr>
              <w:spacing w:after="0"/>
              <w:rPr>
                <w:rFonts w:cs="Arial"/>
                <w:b/>
                <w:bCs/>
                <w:sz w:val="20"/>
                <w:szCs w:val="20"/>
              </w:rPr>
            </w:pPr>
          </w:p>
        </w:tc>
      </w:tr>
      <w:tr w:rsidR="008F25DB" w:rsidRPr="000718C5" w14:paraId="6EF8ED52" w14:textId="77777777" w:rsidTr="00B342E0">
        <w:trPr>
          <w:trHeight w:val="223"/>
        </w:trPr>
        <w:tc>
          <w:tcPr>
            <w:tcW w:w="712" w:type="dxa"/>
            <w:vMerge/>
            <w:vAlign w:val="center"/>
          </w:tcPr>
          <w:p w14:paraId="5C88A2B0"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00D6120F" w14:textId="3CC93A45" w:rsidR="008F25DB" w:rsidRPr="007F429A" w:rsidRDefault="008F25DB" w:rsidP="00B342E0">
            <w:pPr>
              <w:spacing w:after="0"/>
              <w:rPr>
                <w:rFonts w:cs="Arial"/>
                <w:bCs/>
                <w:sz w:val="18"/>
                <w:szCs w:val="18"/>
              </w:rPr>
            </w:pPr>
            <w:r w:rsidRPr="007F429A">
              <w:rPr>
                <w:rFonts w:cs="Arial"/>
                <w:bCs/>
                <w:sz w:val="18"/>
                <w:szCs w:val="18"/>
              </w:rPr>
              <w:t>Contrôle pression huile</w:t>
            </w:r>
            <w:r>
              <w:rPr>
                <w:rFonts w:cs="Arial"/>
                <w:bCs/>
                <w:sz w:val="18"/>
                <w:szCs w:val="18"/>
              </w:rPr>
              <w:t>, étanchéité circuit d’huile</w:t>
            </w:r>
            <w:r w:rsidR="006D6A76">
              <w:rPr>
                <w:noProof/>
                <w:lang w:eastAsia="fr-FR"/>
              </w:rPr>
              <mc:AlternateContent>
                <mc:Choice Requires="wps">
                  <w:drawing>
                    <wp:anchor distT="0" distB="0" distL="114300" distR="114300" simplePos="0" relativeHeight="251667968" behindDoc="0" locked="0" layoutInCell="1" allowOverlap="1" wp14:anchorId="62F0C94E" wp14:editId="3C9BB706">
                      <wp:simplePos x="0" y="0"/>
                      <wp:positionH relativeFrom="column">
                        <wp:posOffset>-3175</wp:posOffset>
                      </wp:positionH>
                      <wp:positionV relativeFrom="paragraph">
                        <wp:posOffset>11430</wp:posOffset>
                      </wp:positionV>
                      <wp:extent cx="5591175" cy="1714500"/>
                      <wp:effectExtent l="0" t="0" r="22225" b="38100"/>
                      <wp:wrapNone/>
                      <wp:docPr id="7" name="Explosion 2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1714500"/>
                              </a:xfrm>
                              <a:prstGeom prst="irregularSeal2">
                                <a:avLst/>
                              </a:prstGeom>
                              <a:solidFill>
                                <a:schemeClr val="accent1">
                                  <a:lumMod val="20000"/>
                                  <a:lumOff val="8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8975B0"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7D74D4C6" w14:textId="77777777" w:rsidR="002E2F27" w:rsidRPr="00D42FC8" w:rsidRDefault="002E2F27" w:rsidP="00EC41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0C94E" id="_x0000_s1036" type="#_x0000_t72" style="position:absolute;margin-left:-.25pt;margin-top:.9pt;width:440.2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" fillcolor="#dbe5f1 [660]" strokecolor="black [3213]" strokeweight="1.75pt">
                      <v:path arrowok="t"/>
                      <v:textbox>
                        <w:txbxContent>
                          <w:p w14:paraId="5D8975B0"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7D74D4C6" w14:textId="77777777" w:rsidR="002E2F27" w:rsidRPr="00D42FC8" w:rsidRDefault="002E2F27" w:rsidP="00EC41A5"/>
                        </w:txbxContent>
                      </v:textbox>
                    </v:shape>
                  </w:pict>
                </mc:Fallback>
              </mc:AlternateContent>
            </w:r>
          </w:p>
        </w:tc>
        <w:tc>
          <w:tcPr>
            <w:tcW w:w="872" w:type="dxa"/>
          </w:tcPr>
          <w:p w14:paraId="2F7F6DF1" w14:textId="77777777" w:rsidR="008F25DB" w:rsidRPr="00D82DE1" w:rsidRDefault="008F25DB" w:rsidP="00B342E0">
            <w:pPr>
              <w:spacing w:after="0"/>
              <w:rPr>
                <w:rFonts w:cs="Arial"/>
                <w:b/>
                <w:bCs/>
                <w:sz w:val="20"/>
                <w:szCs w:val="20"/>
              </w:rPr>
            </w:pPr>
          </w:p>
        </w:tc>
        <w:tc>
          <w:tcPr>
            <w:tcW w:w="1007" w:type="dxa"/>
          </w:tcPr>
          <w:p w14:paraId="46A97BA3" w14:textId="77777777" w:rsidR="008F25DB" w:rsidRPr="00D82DE1" w:rsidRDefault="008F25DB" w:rsidP="00B342E0">
            <w:pPr>
              <w:spacing w:after="0"/>
              <w:rPr>
                <w:rFonts w:cs="Arial"/>
                <w:b/>
                <w:bCs/>
                <w:sz w:val="20"/>
                <w:szCs w:val="20"/>
              </w:rPr>
            </w:pPr>
          </w:p>
        </w:tc>
      </w:tr>
      <w:tr w:rsidR="008F25DB" w:rsidRPr="000718C5" w14:paraId="4ADAC0DE" w14:textId="77777777" w:rsidTr="00B342E0">
        <w:trPr>
          <w:trHeight w:val="244"/>
        </w:trPr>
        <w:tc>
          <w:tcPr>
            <w:tcW w:w="712" w:type="dxa"/>
            <w:vMerge/>
            <w:vAlign w:val="center"/>
          </w:tcPr>
          <w:p w14:paraId="5EB567DC"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705E5389" w14:textId="77777777" w:rsidR="008F25DB" w:rsidRPr="007F429A" w:rsidRDefault="008F25DB" w:rsidP="00B342E0">
            <w:pPr>
              <w:spacing w:after="0"/>
              <w:rPr>
                <w:rFonts w:cs="Arial"/>
                <w:bCs/>
                <w:sz w:val="18"/>
                <w:szCs w:val="18"/>
              </w:rPr>
            </w:pPr>
            <w:r w:rsidRPr="007F429A">
              <w:rPr>
                <w:rFonts w:cs="Arial"/>
                <w:bCs/>
                <w:sz w:val="18"/>
                <w:szCs w:val="18"/>
              </w:rPr>
              <w:t>Remplacement composants ligne d’échappement</w:t>
            </w:r>
            <w:r>
              <w:rPr>
                <w:rFonts w:cs="Arial"/>
                <w:bCs/>
                <w:sz w:val="18"/>
                <w:szCs w:val="18"/>
              </w:rPr>
              <w:t xml:space="preserve"> (FAP, catalyseur compris)</w:t>
            </w:r>
          </w:p>
        </w:tc>
        <w:tc>
          <w:tcPr>
            <w:tcW w:w="872" w:type="dxa"/>
          </w:tcPr>
          <w:p w14:paraId="6DB7AF32" w14:textId="77777777" w:rsidR="008F25DB" w:rsidRPr="00D82DE1" w:rsidRDefault="008F25DB" w:rsidP="00B342E0">
            <w:pPr>
              <w:spacing w:after="0"/>
              <w:rPr>
                <w:rFonts w:cs="Arial"/>
                <w:b/>
                <w:bCs/>
                <w:sz w:val="20"/>
                <w:szCs w:val="20"/>
              </w:rPr>
            </w:pPr>
          </w:p>
        </w:tc>
        <w:tc>
          <w:tcPr>
            <w:tcW w:w="1007" w:type="dxa"/>
          </w:tcPr>
          <w:p w14:paraId="3AC8F7E4" w14:textId="77777777" w:rsidR="008F25DB" w:rsidRPr="00D82DE1" w:rsidRDefault="008F25DB" w:rsidP="00B342E0">
            <w:pPr>
              <w:spacing w:after="0"/>
              <w:rPr>
                <w:rFonts w:cs="Arial"/>
                <w:b/>
                <w:bCs/>
                <w:sz w:val="20"/>
                <w:szCs w:val="20"/>
              </w:rPr>
            </w:pPr>
          </w:p>
        </w:tc>
      </w:tr>
      <w:tr w:rsidR="008F25DB" w:rsidRPr="000718C5" w14:paraId="063F28D2" w14:textId="77777777" w:rsidTr="00B342E0">
        <w:trPr>
          <w:trHeight w:val="223"/>
        </w:trPr>
        <w:tc>
          <w:tcPr>
            <w:tcW w:w="712" w:type="dxa"/>
            <w:vMerge/>
            <w:vAlign w:val="center"/>
          </w:tcPr>
          <w:p w14:paraId="4525D2B9"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5711E763" w14:textId="77777777" w:rsidR="008F25DB" w:rsidRPr="007F429A" w:rsidRDefault="008F25DB" w:rsidP="00B342E0">
            <w:pPr>
              <w:spacing w:after="0"/>
              <w:rPr>
                <w:rFonts w:cs="Arial"/>
                <w:bCs/>
                <w:sz w:val="18"/>
                <w:szCs w:val="18"/>
              </w:rPr>
            </w:pPr>
            <w:r>
              <w:rPr>
                <w:rFonts w:cs="Arial"/>
                <w:bCs/>
                <w:sz w:val="18"/>
                <w:szCs w:val="18"/>
              </w:rPr>
              <w:t>Remplacement durite ou radiateur refroidissement, purge et test du circuit</w:t>
            </w:r>
          </w:p>
        </w:tc>
        <w:tc>
          <w:tcPr>
            <w:tcW w:w="872" w:type="dxa"/>
          </w:tcPr>
          <w:p w14:paraId="64E6952F" w14:textId="77777777" w:rsidR="008F25DB" w:rsidRPr="00D82DE1" w:rsidRDefault="008F25DB" w:rsidP="00B342E0">
            <w:pPr>
              <w:spacing w:after="0"/>
              <w:rPr>
                <w:rFonts w:cs="Arial"/>
                <w:b/>
                <w:bCs/>
                <w:sz w:val="20"/>
                <w:szCs w:val="20"/>
              </w:rPr>
            </w:pPr>
          </w:p>
        </w:tc>
        <w:tc>
          <w:tcPr>
            <w:tcW w:w="1007" w:type="dxa"/>
          </w:tcPr>
          <w:p w14:paraId="7CF60C34" w14:textId="77777777" w:rsidR="008F25DB" w:rsidRPr="00D82DE1" w:rsidRDefault="008F25DB" w:rsidP="00B342E0">
            <w:pPr>
              <w:spacing w:after="0"/>
              <w:rPr>
                <w:rFonts w:cs="Arial"/>
                <w:b/>
                <w:bCs/>
                <w:sz w:val="20"/>
                <w:szCs w:val="20"/>
              </w:rPr>
            </w:pPr>
          </w:p>
        </w:tc>
      </w:tr>
      <w:tr w:rsidR="008F25DB" w:rsidRPr="000718C5" w14:paraId="3F4A77CF" w14:textId="77777777" w:rsidTr="00B342E0">
        <w:trPr>
          <w:trHeight w:val="223"/>
        </w:trPr>
        <w:tc>
          <w:tcPr>
            <w:tcW w:w="712" w:type="dxa"/>
            <w:vMerge/>
            <w:vAlign w:val="center"/>
          </w:tcPr>
          <w:p w14:paraId="400DB291"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688839F1" w14:textId="77777777" w:rsidR="008F25DB" w:rsidRPr="007F429A" w:rsidRDefault="008F25DB" w:rsidP="00B342E0">
            <w:pPr>
              <w:spacing w:after="0"/>
              <w:rPr>
                <w:rFonts w:cs="Arial"/>
                <w:bCs/>
                <w:sz w:val="18"/>
                <w:szCs w:val="18"/>
              </w:rPr>
            </w:pPr>
            <w:r>
              <w:rPr>
                <w:rFonts w:cs="Arial"/>
                <w:bCs/>
                <w:sz w:val="18"/>
                <w:szCs w:val="18"/>
              </w:rPr>
              <w:t>Remplacement vanne EGR</w:t>
            </w:r>
          </w:p>
        </w:tc>
        <w:tc>
          <w:tcPr>
            <w:tcW w:w="872" w:type="dxa"/>
          </w:tcPr>
          <w:p w14:paraId="4D23C783" w14:textId="77777777" w:rsidR="008F25DB" w:rsidRPr="00D82DE1" w:rsidRDefault="008F25DB" w:rsidP="00B342E0">
            <w:pPr>
              <w:spacing w:after="0"/>
              <w:rPr>
                <w:rFonts w:cs="Arial"/>
                <w:b/>
                <w:bCs/>
                <w:sz w:val="20"/>
                <w:szCs w:val="20"/>
              </w:rPr>
            </w:pPr>
          </w:p>
        </w:tc>
        <w:tc>
          <w:tcPr>
            <w:tcW w:w="1007" w:type="dxa"/>
          </w:tcPr>
          <w:p w14:paraId="70A9DB2E" w14:textId="77777777" w:rsidR="008F25DB" w:rsidRPr="00D82DE1" w:rsidRDefault="008F25DB" w:rsidP="00B342E0">
            <w:pPr>
              <w:spacing w:after="0"/>
              <w:rPr>
                <w:rFonts w:cs="Arial"/>
                <w:b/>
                <w:bCs/>
                <w:sz w:val="20"/>
                <w:szCs w:val="20"/>
              </w:rPr>
            </w:pPr>
          </w:p>
        </w:tc>
      </w:tr>
      <w:tr w:rsidR="008F25DB" w:rsidRPr="000718C5" w14:paraId="10DE6B04" w14:textId="77777777" w:rsidTr="00B342E0">
        <w:trPr>
          <w:trHeight w:val="223"/>
        </w:trPr>
        <w:tc>
          <w:tcPr>
            <w:tcW w:w="712" w:type="dxa"/>
            <w:vMerge/>
            <w:vAlign w:val="center"/>
          </w:tcPr>
          <w:p w14:paraId="26E32308"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72C3B3C8" w14:textId="77777777" w:rsidR="008F25DB" w:rsidRPr="007F429A" w:rsidRDefault="008F25DB" w:rsidP="00B342E0">
            <w:pPr>
              <w:spacing w:after="0"/>
              <w:rPr>
                <w:rFonts w:cs="Arial"/>
                <w:bCs/>
                <w:sz w:val="18"/>
                <w:szCs w:val="18"/>
              </w:rPr>
            </w:pPr>
            <w:r>
              <w:rPr>
                <w:rFonts w:cs="Arial"/>
                <w:bCs/>
                <w:sz w:val="18"/>
                <w:szCs w:val="18"/>
              </w:rPr>
              <w:t>Remplissage additif ou Adblue, apprentissage au calculateur de l’opération</w:t>
            </w:r>
          </w:p>
        </w:tc>
        <w:tc>
          <w:tcPr>
            <w:tcW w:w="872" w:type="dxa"/>
          </w:tcPr>
          <w:p w14:paraId="58D5039B" w14:textId="77777777" w:rsidR="008F25DB" w:rsidRPr="00D82DE1" w:rsidRDefault="008F25DB" w:rsidP="00B342E0">
            <w:pPr>
              <w:spacing w:after="0"/>
              <w:rPr>
                <w:rFonts w:cs="Arial"/>
                <w:b/>
                <w:bCs/>
                <w:sz w:val="20"/>
                <w:szCs w:val="20"/>
              </w:rPr>
            </w:pPr>
          </w:p>
        </w:tc>
        <w:tc>
          <w:tcPr>
            <w:tcW w:w="1007" w:type="dxa"/>
          </w:tcPr>
          <w:p w14:paraId="7EF82633" w14:textId="77777777" w:rsidR="008F25DB" w:rsidRPr="00D82DE1" w:rsidRDefault="008F25DB" w:rsidP="00B342E0">
            <w:pPr>
              <w:spacing w:after="0"/>
              <w:rPr>
                <w:rFonts w:cs="Arial"/>
                <w:b/>
                <w:bCs/>
                <w:sz w:val="20"/>
                <w:szCs w:val="20"/>
              </w:rPr>
            </w:pPr>
          </w:p>
        </w:tc>
      </w:tr>
      <w:tr w:rsidR="008F25DB" w:rsidRPr="000718C5" w14:paraId="2C8294C4" w14:textId="77777777" w:rsidTr="00B342E0">
        <w:trPr>
          <w:trHeight w:val="223"/>
        </w:trPr>
        <w:tc>
          <w:tcPr>
            <w:tcW w:w="712" w:type="dxa"/>
            <w:vMerge/>
            <w:vAlign w:val="center"/>
          </w:tcPr>
          <w:p w14:paraId="3FBC2EED"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316115F6" w14:textId="77777777" w:rsidR="008F25DB" w:rsidRPr="007F429A" w:rsidRDefault="008F25DB" w:rsidP="00B342E0">
            <w:pPr>
              <w:spacing w:after="0"/>
              <w:rPr>
                <w:rFonts w:cs="Arial"/>
                <w:bCs/>
                <w:sz w:val="18"/>
                <w:szCs w:val="18"/>
              </w:rPr>
            </w:pPr>
            <w:r>
              <w:rPr>
                <w:rFonts w:cs="Arial"/>
                <w:bCs/>
                <w:sz w:val="18"/>
                <w:szCs w:val="18"/>
              </w:rPr>
              <w:t>Contrôle fuite chambre de combustion</w:t>
            </w:r>
          </w:p>
        </w:tc>
        <w:tc>
          <w:tcPr>
            <w:tcW w:w="872" w:type="dxa"/>
          </w:tcPr>
          <w:p w14:paraId="74944C5D" w14:textId="77777777" w:rsidR="008F25DB" w:rsidRPr="00D82DE1" w:rsidRDefault="008F25DB" w:rsidP="00B342E0">
            <w:pPr>
              <w:spacing w:after="0"/>
              <w:rPr>
                <w:rFonts w:cs="Arial"/>
                <w:b/>
                <w:bCs/>
                <w:sz w:val="20"/>
                <w:szCs w:val="20"/>
              </w:rPr>
            </w:pPr>
          </w:p>
        </w:tc>
        <w:tc>
          <w:tcPr>
            <w:tcW w:w="1007" w:type="dxa"/>
          </w:tcPr>
          <w:p w14:paraId="78428F5B" w14:textId="77777777" w:rsidR="008F25DB" w:rsidRPr="00D82DE1" w:rsidRDefault="008F25DB" w:rsidP="00B342E0">
            <w:pPr>
              <w:spacing w:after="0"/>
              <w:rPr>
                <w:rFonts w:cs="Arial"/>
                <w:b/>
                <w:bCs/>
                <w:sz w:val="20"/>
                <w:szCs w:val="20"/>
              </w:rPr>
            </w:pPr>
          </w:p>
        </w:tc>
      </w:tr>
      <w:tr w:rsidR="008F25DB" w:rsidRPr="000718C5" w14:paraId="7BCAC224" w14:textId="77777777" w:rsidTr="00B342E0">
        <w:trPr>
          <w:trHeight w:val="223"/>
        </w:trPr>
        <w:tc>
          <w:tcPr>
            <w:tcW w:w="712" w:type="dxa"/>
            <w:vMerge w:val="restart"/>
            <w:textDirection w:val="btLr"/>
            <w:vAlign w:val="center"/>
          </w:tcPr>
          <w:p w14:paraId="2891DCAD" w14:textId="77777777" w:rsidR="008F25DB" w:rsidRPr="007F429A" w:rsidRDefault="008F25DB" w:rsidP="00B342E0">
            <w:pPr>
              <w:spacing w:after="0"/>
              <w:ind w:left="113" w:right="113"/>
              <w:jc w:val="center"/>
              <w:rPr>
                <w:rFonts w:ascii="Arial" w:hAnsi="Arial" w:cs="Arial"/>
                <w:b/>
                <w:bCs/>
                <w:sz w:val="14"/>
                <w:szCs w:val="14"/>
              </w:rPr>
            </w:pPr>
            <w:r w:rsidRPr="007F429A">
              <w:rPr>
                <w:rFonts w:ascii="Arial" w:hAnsi="Arial" w:cs="Arial"/>
                <w:b/>
                <w:bCs/>
                <w:sz w:val="14"/>
                <w:szCs w:val="14"/>
              </w:rPr>
              <w:t>Transmission</w:t>
            </w:r>
          </w:p>
        </w:tc>
        <w:tc>
          <w:tcPr>
            <w:tcW w:w="7958" w:type="dxa"/>
            <w:vAlign w:val="center"/>
          </w:tcPr>
          <w:p w14:paraId="7ECB9888" w14:textId="77777777" w:rsidR="008F25DB" w:rsidRPr="007F429A" w:rsidRDefault="008F25DB" w:rsidP="008804AF">
            <w:pPr>
              <w:spacing w:after="0"/>
              <w:rPr>
                <w:rFonts w:cs="Arial"/>
                <w:bCs/>
                <w:sz w:val="18"/>
                <w:szCs w:val="18"/>
              </w:rPr>
            </w:pPr>
            <w:r w:rsidRPr="007F429A">
              <w:rPr>
                <w:rFonts w:cs="Arial"/>
                <w:bCs/>
                <w:sz w:val="18"/>
                <w:szCs w:val="18"/>
              </w:rPr>
              <w:t xml:space="preserve">Dépose repose </w:t>
            </w:r>
            <w:r>
              <w:rPr>
                <w:rFonts w:cs="Arial"/>
                <w:bCs/>
                <w:sz w:val="18"/>
                <w:szCs w:val="18"/>
              </w:rPr>
              <w:t>boite de vitesse, pont, boite de transfert</w:t>
            </w:r>
            <w:r w:rsidR="008804AF">
              <w:rPr>
                <w:rFonts w:cs="Arial"/>
                <w:bCs/>
                <w:sz w:val="18"/>
                <w:szCs w:val="18"/>
              </w:rPr>
              <w:t>, remplacement kit embrayage</w:t>
            </w:r>
          </w:p>
        </w:tc>
        <w:tc>
          <w:tcPr>
            <w:tcW w:w="872" w:type="dxa"/>
          </w:tcPr>
          <w:p w14:paraId="63A7A8BE" w14:textId="77777777" w:rsidR="008F25DB" w:rsidRPr="00D82DE1" w:rsidRDefault="008F25DB" w:rsidP="00B342E0">
            <w:pPr>
              <w:spacing w:after="0"/>
              <w:rPr>
                <w:rFonts w:cs="Arial"/>
                <w:b/>
                <w:bCs/>
                <w:sz w:val="20"/>
                <w:szCs w:val="20"/>
              </w:rPr>
            </w:pPr>
          </w:p>
        </w:tc>
        <w:tc>
          <w:tcPr>
            <w:tcW w:w="1007" w:type="dxa"/>
          </w:tcPr>
          <w:p w14:paraId="32016D4C" w14:textId="77777777" w:rsidR="008F25DB" w:rsidRPr="00D82DE1" w:rsidRDefault="008F25DB" w:rsidP="00B342E0">
            <w:pPr>
              <w:spacing w:after="0"/>
              <w:rPr>
                <w:rFonts w:cs="Arial"/>
                <w:b/>
                <w:bCs/>
                <w:sz w:val="20"/>
                <w:szCs w:val="20"/>
              </w:rPr>
            </w:pPr>
          </w:p>
        </w:tc>
      </w:tr>
      <w:tr w:rsidR="008F25DB" w:rsidRPr="000718C5" w14:paraId="41D66E07" w14:textId="77777777" w:rsidTr="00B342E0">
        <w:trPr>
          <w:trHeight w:val="223"/>
        </w:trPr>
        <w:tc>
          <w:tcPr>
            <w:tcW w:w="712" w:type="dxa"/>
            <w:vMerge/>
            <w:vAlign w:val="center"/>
          </w:tcPr>
          <w:p w14:paraId="2C86CE7F"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4AACBBDF" w14:textId="77777777" w:rsidR="008F25DB" w:rsidRPr="007F429A" w:rsidRDefault="008F25DB" w:rsidP="00B342E0">
            <w:pPr>
              <w:spacing w:after="0"/>
              <w:rPr>
                <w:rFonts w:cs="Arial"/>
                <w:bCs/>
                <w:sz w:val="18"/>
                <w:szCs w:val="18"/>
              </w:rPr>
            </w:pPr>
            <w:r w:rsidRPr="007F429A">
              <w:rPr>
                <w:rFonts w:cs="Arial"/>
                <w:bCs/>
                <w:sz w:val="18"/>
                <w:szCs w:val="18"/>
              </w:rPr>
              <w:t>Remplacement soufflet transmission</w:t>
            </w:r>
            <w:r>
              <w:rPr>
                <w:rFonts w:cs="Arial"/>
                <w:bCs/>
                <w:sz w:val="18"/>
                <w:szCs w:val="18"/>
              </w:rPr>
              <w:t>, transmission</w:t>
            </w:r>
          </w:p>
        </w:tc>
        <w:tc>
          <w:tcPr>
            <w:tcW w:w="872" w:type="dxa"/>
          </w:tcPr>
          <w:p w14:paraId="5FB03CC4" w14:textId="77777777" w:rsidR="008F25DB" w:rsidRPr="00D82DE1" w:rsidRDefault="008F25DB" w:rsidP="00B342E0">
            <w:pPr>
              <w:spacing w:after="0"/>
              <w:rPr>
                <w:rFonts w:cs="Arial"/>
                <w:b/>
                <w:bCs/>
                <w:sz w:val="20"/>
                <w:szCs w:val="20"/>
              </w:rPr>
            </w:pPr>
          </w:p>
        </w:tc>
        <w:tc>
          <w:tcPr>
            <w:tcW w:w="1007" w:type="dxa"/>
          </w:tcPr>
          <w:p w14:paraId="0718147B" w14:textId="77777777" w:rsidR="008F25DB" w:rsidRPr="00D82DE1" w:rsidRDefault="008F25DB" w:rsidP="00B342E0">
            <w:pPr>
              <w:spacing w:after="0"/>
              <w:rPr>
                <w:rFonts w:cs="Arial"/>
                <w:b/>
                <w:bCs/>
                <w:sz w:val="20"/>
                <w:szCs w:val="20"/>
              </w:rPr>
            </w:pPr>
          </w:p>
        </w:tc>
      </w:tr>
      <w:tr w:rsidR="008F25DB" w:rsidRPr="000718C5" w14:paraId="4EAE1623" w14:textId="77777777" w:rsidTr="00B342E0">
        <w:trPr>
          <w:trHeight w:val="223"/>
        </w:trPr>
        <w:tc>
          <w:tcPr>
            <w:tcW w:w="712" w:type="dxa"/>
            <w:vMerge/>
            <w:vAlign w:val="center"/>
          </w:tcPr>
          <w:p w14:paraId="5A47D6FC"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110F7697" w14:textId="77777777" w:rsidR="008F25DB" w:rsidRPr="007F429A" w:rsidRDefault="008804AF" w:rsidP="00B342E0">
            <w:pPr>
              <w:spacing w:after="0"/>
              <w:rPr>
                <w:rFonts w:cs="Arial"/>
                <w:bCs/>
                <w:sz w:val="18"/>
                <w:szCs w:val="18"/>
              </w:rPr>
            </w:pPr>
            <w:r>
              <w:rPr>
                <w:rFonts w:cs="Arial"/>
                <w:bCs/>
                <w:sz w:val="18"/>
                <w:szCs w:val="18"/>
              </w:rPr>
              <w:t>Diagnostique panne système de transmission</w:t>
            </w:r>
          </w:p>
        </w:tc>
        <w:tc>
          <w:tcPr>
            <w:tcW w:w="872" w:type="dxa"/>
          </w:tcPr>
          <w:p w14:paraId="194527B2" w14:textId="77777777" w:rsidR="008F25DB" w:rsidRPr="00D82DE1" w:rsidRDefault="008F25DB" w:rsidP="00B342E0">
            <w:pPr>
              <w:spacing w:after="0"/>
              <w:rPr>
                <w:rFonts w:cs="Arial"/>
                <w:b/>
                <w:bCs/>
                <w:sz w:val="20"/>
                <w:szCs w:val="20"/>
              </w:rPr>
            </w:pPr>
          </w:p>
        </w:tc>
        <w:tc>
          <w:tcPr>
            <w:tcW w:w="1007" w:type="dxa"/>
          </w:tcPr>
          <w:p w14:paraId="0D108AEB" w14:textId="77777777" w:rsidR="008F25DB" w:rsidRPr="00D82DE1" w:rsidRDefault="008F25DB" w:rsidP="00B342E0">
            <w:pPr>
              <w:spacing w:after="0"/>
              <w:rPr>
                <w:rFonts w:cs="Arial"/>
                <w:b/>
                <w:bCs/>
                <w:sz w:val="20"/>
                <w:szCs w:val="20"/>
              </w:rPr>
            </w:pPr>
          </w:p>
        </w:tc>
      </w:tr>
      <w:tr w:rsidR="008F25DB" w:rsidRPr="000718C5" w14:paraId="6BF39E4C" w14:textId="77777777" w:rsidTr="00B342E0">
        <w:trPr>
          <w:trHeight w:val="223"/>
        </w:trPr>
        <w:tc>
          <w:tcPr>
            <w:tcW w:w="712" w:type="dxa"/>
            <w:vMerge w:val="restart"/>
            <w:textDirection w:val="btLr"/>
            <w:vAlign w:val="center"/>
          </w:tcPr>
          <w:p w14:paraId="07942279" w14:textId="77777777" w:rsidR="008F25DB" w:rsidRPr="007F429A" w:rsidRDefault="008F25DB" w:rsidP="00B342E0">
            <w:pPr>
              <w:spacing w:after="0"/>
              <w:ind w:left="113" w:right="113"/>
              <w:jc w:val="center"/>
              <w:rPr>
                <w:rFonts w:ascii="Arial" w:hAnsi="Arial" w:cs="Arial"/>
                <w:b/>
                <w:bCs/>
                <w:sz w:val="14"/>
                <w:szCs w:val="14"/>
              </w:rPr>
            </w:pPr>
            <w:r w:rsidRPr="007F429A">
              <w:rPr>
                <w:rFonts w:ascii="Arial" w:hAnsi="Arial" w:cs="Arial"/>
                <w:b/>
                <w:bCs/>
                <w:sz w:val="14"/>
                <w:szCs w:val="14"/>
              </w:rPr>
              <w:t>Freinage</w:t>
            </w:r>
          </w:p>
        </w:tc>
        <w:tc>
          <w:tcPr>
            <w:tcW w:w="7958" w:type="dxa"/>
            <w:vAlign w:val="center"/>
          </w:tcPr>
          <w:p w14:paraId="58FB22B2" w14:textId="77777777" w:rsidR="008F25DB" w:rsidRPr="007F429A" w:rsidRDefault="008F25DB" w:rsidP="00B342E0">
            <w:pPr>
              <w:spacing w:after="0"/>
              <w:rPr>
                <w:rFonts w:cs="Arial"/>
                <w:bCs/>
                <w:sz w:val="18"/>
                <w:szCs w:val="18"/>
              </w:rPr>
            </w:pPr>
            <w:r w:rsidRPr="007F429A">
              <w:rPr>
                <w:rFonts w:cs="Arial"/>
                <w:bCs/>
                <w:sz w:val="18"/>
                <w:szCs w:val="18"/>
              </w:rPr>
              <w:t xml:space="preserve">Dépose repose </w:t>
            </w:r>
            <w:r>
              <w:rPr>
                <w:rFonts w:cs="Arial"/>
                <w:bCs/>
                <w:sz w:val="18"/>
                <w:szCs w:val="18"/>
              </w:rPr>
              <w:t xml:space="preserve">ensemble </w:t>
            </w:r>
            <w:r w:rsidRPr="007F429A">
              <w:rPr>
                <w:rFonts w:cs="Arial"/>
                <w:bCs/>
                <w:sz w:val="18"/>
                <w:szCs w:val="18"/>
              </w:rPr>
              <w:t xml:space="preserve">freins à disques </w:t>
            </w:r>
            <w:r>
              <w:rPr>
                <w:rFonts w:cs="Arial"/>
                <w:bCs/>
                <w:sz w:val="18"/>
                <w:szCs w:val="18"/>
              </w:rPr>
              <w:t>AV et/ou AR (dont étrier électrique)</w:t>
            </w:r>
          </w:p>
        </w:tc>
        <w:tc>
          <w:tcPr>
            <w:tcW w:w="872" w:type="dxa"/>
          </w:tcPr>
          <w:p w14:paraId="356EDCFC" w14:textId="77777777" w:rsidR="008F25DB" w:rsidRPr="00D82DE1" w:rsidRDefault="008F25DB" w:rsidP="00B342E0">
            <w:pPr>
              <w:spacing w:after="0"/>
              <w:rPr>
                <w:rFonts w:cs="Arial"/>
                <w:b/>
                <w:bCs/>
                <w:sz w:val="20"/>
                <w:szCs w:val="20"/>
              </w:rPr>
            </w:pPr>
          </w:p>
        </w:tc>
        <w:tc>
          <w:tcPr>
            <w:tcW w:w="1007" w:type="dxa"/>
          </w:tcPr>
          <w:p w14:paraId="79206C9C" w14:textId="77777777" w:rsidR="008F25DB" w:rsidRPr="00D82DE1" w:rsidRDefault="008F25DB" w:rsidP="00B342E0">
            <w:pPr>
              <w:spacing w:after="0"/>
              <w:rPr>
                <w:rFonts w:cs="Arial"/>
                <w:b/>
                <w:bCs/>
                <w:sz w:val="20"/>
                <w:szCs w:val="20"/>
              </w:rPr>
            </w:pPr>
          </w:p>
        </w:tc>
      </w:tr>
      <w:tr w:rsidR="008F25DB" w:rsidRPr="000718C5" w14:paraId="13C41070" w14:textId="77777777" w:rsidTr="00B342E0">
        <w:trPr>
          <w:trHeight w:val="223"/>
        </w:trPr>
        <w:tc>
          <w:tcPr>
            <w:tcW w:w="712" w:type="dxa"/>
            <w:vMerge/>
            <w:vAlign w:val="center"/>
          </w:tcPr>
          <w:p w14:paraId="7C0CACBC"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0D4BB47E" w14:textId="77777777" w:rsidR="008F25DB" w:rsidRPr="007F429A" w:rsidRDefault="008F25DB" w:rsidP="00B342E0">
            <w:pPr>
              <w:spacing w:after="0"/>
              <w:rPr>
                <w:rFonts w:cs="Arial"/>
                <w:bCs/>
                <w:sz w:val="18"/>
                <w:szCs w:val="18"/>
              </w:rPr>
            </w:pPr>
            <w:r w:rsidRPr="007F429A">
              <w:rPr>
                <w:rFonts w:cs="Arial"/>
                <w:bCs/>
                <w:sz w:val="18"/>
                <w:szCs w:val="18"/>
              </w:rPr>
              <w:t>Nettoyage, dépose-repose, réglage freins à tambours</w:t>
            </w:r>
          </w:p>
        </w:tc>
        <w:tc>
          <w:tcPr>
            <w:tcW w:w="872" w:type="dxa"/>
          </w:tcPr>
          <w:p w14:paraId="2C57F38E" w14:textId="77777777" w:rsidR="008F25DB" w:rsidRPr="00D82DE1" w:rsidRDefault="008F25DB" w:rsidP="00B342E0">
            <w:pPr>
              <w:spacing w:after="0"/>
              <w:rPr>
                <w:rFonts w:cs="Arial"/>
                <w:b/>
                <w:bCs/>
                <w:sz w:val="20"/>
                <w:szCs w:val="20"/>
              </w:rPr>
            </w:pPr>
          </w:p>
        </w:tc>
        <w:tc>
          <w:tcPr>
            <w:tcW w:w="1007" w:type="dxa"/>
          </w:tcPr>
          <w:p w14:paraId="452767C0" w14:textId="77777777" w:rsidR="008F25DB" w:rsidRPr="00D82DE1" w:rsidRDefault="008F25DB" w:rsidP="00B342E0">
            <w:pPr>
              <w:spacing w:after="0"/>
              <w:rPr>
                <w:rFonts w:cs="Arial"/>
                <w:b/>
                <w:bCs/>
                <w:sz w:val="20"/>
                <w:szCs w:val="20"/>
              </w:rPr>
            </w:pPr>
          </w:p>
        </w:tc>
      </w:tr>
      <w:tr w:rsidR="008F25DB" w:rsidRPr="000718C5" w14:paraId="3A6B0980" w14:textId="77777777" w:rsidTr="00B342E0">
        <w:trPr>
          <w:trHeight w:val="223"/>
        </w:trPr>
        <w:tc>
          <w:tcPr>
            <w:tcW w:w="712" w:type="dxa"/>
            <w:vMerge/>
            <w:vAlign w:val="center"/>
          </w:tcPr>
          <w:p w14:paraId="63B74A70"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09AF9BE8" w14:textId="77777777" w:rsidR="008F25DB" w:rsidRPr="007F429A" w:rsidRDefault="008F25DB" w:rsidP="00B342E0">
            <w:pPr>
              <w:spacing w:after="0"/>
              <w:rPr>
                <w:rFonts w:cs="Arial"/>
                <w:bCs/>
                <w:sz w:val="18"/>
                <w:szCs w:val="18"/>
              </w:rPr>
            </w:pPr>
            <w:r>
              <w:rPr>
                <w:rFonts w:cs="Arial"/>
                <w:bCs/>
                <w:sz w:val="18"/>
                <w:szCs w:val="18"/>
              </w:rPr>
              <w:t>Remplacement, étrier, flexible de freins, cylindres récepteurs de roue et purge circuit</w:t>
            </w:r>
            <w:r w:rsidRPr="007F429A">
              <w:rPr>
                <w:rFonts w:cs="Arial"/>
                <w:bCs/>
                <w:sz w:val="18"/>
                <w:szCs w:val="18"/>
              </w:rPr>
              <w:t xml:space="preserve"> hydraulique</w:t>
            </w:r>
          </w:p>
        </w:tc>
        <w:tc>
          <w:tcPr>
            <w:tcW w:w="872" w:type="dxa"/>
          </w:tcPr>
          <w:p w14:paraId="30FCD85E" w14:textId="77777777" w:rsidR="008F25DB" w:rsidRPr="00D82DE1" w:rsidRDefault="008F25DB" w:rsidP="00B342E0">
            <w:pPr>
              <w:spacing w:after="0"/>
              <w:rPr>
                <w:rFonts w:cs="Arial"/>
                <w:b/>
                <w:bCs/>
                <w:sz w:val="20"/>
                <w:szCs w:val="20"/>
              </w:rPr>
            </w:pPr>
          </w:p>
        </w:tc>
        <w:tc>
          <w:tcPr>
            <w:tcW w:w="1007" w:type="dxa"/>
          </w:tcPr>
          <w:p w14:paraId="6F0553C1" w14:textId="77777777" w:rsidR="008F25DB" w:rsidRPr="00D82DE1" w:rsidRDefault="008F25DB" w:rsidP="00B342E0">
            <w:pPr>
              <w:spacing w:after="0"/>
              <w:rPr>
                <w:rFonts w:cs="Arial"/>
                <w:b/>
                <w:bCs/>
                <w:sz w:val="20"/>
                <w:szCs w:val="20"/>
              </w:rPr>
            </w:pPr>
          </w:p>
        </w:tc>
      </w:tr>
      <w:tr w:rsidR="008F25DB" w:rsidRPr="000718C5" w14:paraId="3A661640" w14:textId="77777777" w:rsidTr="00B342E0">
        <w:trPr>
          <w:trHeight w:val="223"/>
        </w:trPr>
        <w:tc>
          <w:tcPr>
            <w:tcW w:w="712" w:type="dxa"/>
            <w:vMerge/>
            <w:vAlign w:val="center"/>
          </w:tcPr>
          <w:p w14:paraId="37584D0A"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519054CB" w14:textId="77777777" w:rsidR="008F25DB" w:rsidRPr="007F429A" w:rsidRDefault="008F25DB" w:rsidP="00B342E0">
            <w:pPr>
              <w:spacing w:after="0"/>
              <w:rPr>
                <w:rFonts w:cs="Arial"/>
                <w:bCs/>
                <w:sz w:val="18"/>
                <w:szCs w:val="18"/>
              </w:rPr>
            </w:pPr>
            <w:r w:rsidRPr="007F429A">
              <w:rPr>
                <w:rFonts w:cs="Arial"/>
                <w:bCs/>
                <w:sz w:val="18"/>
                <w:szCs w:val="18"/>
              </w:rPr>
              <w:t>Réglage frein de stationnement</w:t>
            </w:r>
          </w:p>
        </w:tc>
        <w:tc>
          <w:tcPr>
            <w:tcW w:w="872" w:type="dxa"/>
          </w:tcPr>
          <w:p w14:paraId="2911D99F" w14:textId="77777777" w:rsidR="008F25DB" w:rsidRPr="00D82DE1" w:rsidRDefault="008F25DB" w:rsidP="00B342E0">
            <w:pPr>
              <w:spacing w:after="0"/>
              <w:rPr>
                <w:rFonts w:cs="Arial"/>
                <w:b/>
                <w:bCs/>
                <w:sz w:val="20"/>
                <w:szCs w:val="20"/>
              </w:rPr>
            </w:pPr>
          </w:p>
        </w:tc>
        <w:tc>
          <w:tcPr>
            <w:tcW w:w="1007" w:type="dxa"/>
          </w:tcPr>
          <w:p w14:paraId="2CD6757D" w14:textId="77777777" w:rsidR="008F25DB" w:rsidRPr="00D82DE1" w:rsidRDefault="008F25DB" w:rsidP="00B342E0">
            <w:pPr>
              <w:spacing w:after="0"/>
              <w:rPr>
                <w:rFonts w:cs="Arial"/>
                <w:b/>
                <w:bCs/>
                <w:sz w:val="20"/>
                <w:szCs w:val="20"/>
              </w:rPr>
            </w:pPr>
          </w:p>
        </w:tc>
      </w:tr>
      <w:tr w:rsidR="008F25DB" w:rsidRPr="000718C5" w14:paraId="33FBF825" w14:textId="77777777" w:rsidTr="00B342E0">
        <w:trPr>
          <w:trHeight w:val="223"/>
        </w:trPr>
        <w:tc>
          <w:tcPr>
            <w:tcW w:w="712" w:type="dxa"/>
            <w:vMerge w:val="restart"/>
            <w:textDirection w:val="btLr"/>
            <w:vAlign w:val="center"/>
          </w:tcPr>
          <w:p w14:paraId="797066EB" w14:textId="77777777" w:rsidR="008F25DB" w:rsidRPr="007F429A" w:rsidRDefault="008F25DB" w:rsidP="00B342E0">
            <w:pPr>
              <w:spacing w:after="0"/>
              <w:ind w:left="113" w:right="113"/>
              <w:jc w:val="center"/>
              <w:rPr>
                <w:rFonts w:ascii="Arial" w:hAnsi="Arial" w:cs="Arial"/>
                <w:b/>
                <w:bCs/>
                <w:sz w:val="14"/>
                <w:szCs w:val="14"/>
              </w:rPr>
            </w:pPr>
            <w:r w:rsidRPr="007F429A">
              <w:rPr>
                <w:rFonts w:ascii="Arial" w:hAnsi="Arial" w:cs="Arial"/>
                <w:b/>
                <w:bCs/>
                <w:sz w:val="14"/>
                <w:szCs w:val="14"/>
              </w:rPr>
              <w:t>Liaison au sol</w:t>
            </w:r>
          </w:p>
        </w:tc>
        <w:tc>
          <w:tcPr>
            <w:tcW w:w="7958" w:type="dxa"/>
            <w:vAlign w:val="center"/>
          </w:tcPr>
          <w:p w14:paraId="6829451F" w14:textId="77777777" w:rsidR="008F25DB" w:rsidRPr="007F429A" w:rsidRDefault="008F25DB" w:rsidP="00B342E0">
            <w:pPr>
              <w:spacing w:after="0"/>
              <w:rPr>
                <w:rFonts w:cs="Arial"/>
                <w:bCs/>
                <w:sz w:val="18"/>
                <w:szCs w:val="18"/>
              </w:rPr>
            </w:pPr>
            <w:r w:rsidRPr="007F429A">
              <w:rPr>
                <w:rFonts w:cs="Arial"/>
                <w:bCs/>
                <w:sz w:val="18"/>
                <w:szCs w:val="18"/>
              </w:rPr>
              <w:t>Remplacement équilibrage pneumatique</w:t>
            </w:r>
          </w:p>
        </w:tc>
        <w:tc>
          <w:tcPr>
            <w:tcW w:w="872" w:type="dxa"/>
          </w:tcPr>
          <w:p w14:paraId="124DAAEE" w14:textId="77777777" w:rsidR="008F25DB" w:rsidRPr="00D82DE1" w:rsidRDefault="008F25DB" w:rsidP="00B342E0">
            <w:pPr>
              <w:spacing w:after="0"/>
              <w:rPr>
                <w:rFonts w:cs="Arial"/>
                <w:b/>
                <w:bCs/>
                <w:sz w:val="20"/>
                <w:szCs w:val="20"/>
              </w:rPr>
            </w:pPr>
          </w:p>
        </w:tc>
        <w:tc>
          <w:tcPr>
            <w:tcW w:w="1007" w:type="dxa"/>
          </w:tcPr>
          <w:p w14:paraId="48A318D1" w14:textId="77777777" w:rsidR="008F25DB" w:rsidRPr="00D82DE1" w:rsidRDefault="008F25DB" w:rsidP="00B342E0">
            <w:pPr>
              <w:spacing w:after="0"/>
              <w:rPr>
                <w:rFonts w:cs="Arial"/>
                <w:b/>
                <w:bCs/>
                <w:sz w:val="20"/>
                <w:szCs w:val="20"/>
              </w:rPr>
            </w:pPr>
          </w:p>
        </w:tc>
      </w:tr>
      <w:tr w:rsidR="008F25DB" w:rsidRPr="000718C5" w14:paraId="78B0D802" w14:textId="77777777" w:rsidTr="00B342E0">
        <w:trPr>
          <w:trHeight w:val="223"/>
        </w:trPr>
        <w:tc>
          <w:tcPr>
            <w:tcW w:w="712" w:type="dxa"/>
            <w:vMerge/>
            <w:vAlign w:val="center"/>
          </w:tcPr>
          <w:p w14:paraId="646B84B2"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0BCE9807" w14:textId="77777777" w:rsidR="008F25DB" w:rsidRPr="007F429A" w:rsidRDefault="008F25DB" w:rsidP="00B342E0">
            <w:pPr>
              <w:spacing w:after="0"/>
              <w:rPr>
                <w:rFonts w:cs="Arial"/>
                <w:bCs/>
                <w:sz w:val="18"/>
                <w:szCs w:val="18"/>
              </w:rPr>
            </w:pPr>
            <w:r w:rsidRPr="007F429A">
              <w:rPr>
                <w:rFonts w:cs="Arial"/>
                <w:bCs/>
                <w:sz w:val="18"/>
                <w:szCs w:val="18"/>
              </w:rPr>
              <w:t>Remplacement rotule train roulant</w:t>
            </w:r>
            <w:r w:rsidR="008804AF">
              <w:rPr>
                <w:rFonts w:cs="Arial"/>
                <w:bCs/>
                <w:sz w:val="18"/>
                <w:szCs w:val="18"/>
              </w:rPr>
              <w:t>, roulement de roue</w:t>
            </w:r>
          </w:p>
        </w:tc>
        <w:tc>
          <w:tcPr>
            <w:tcW w:w="872" w:type="dxa"/>
          </w:tcPr>
          <w:p w14:paraId="0FAB0596" w14:textId="77777777" w:rsidR="008F25DB" w:rsidRPr="00D82DE1" w:rsidRDefault="008F25DB" w:rsidP="00B342E0">
            <w:pPr>
              <w:spacing w:after="0"/>
              <w:rPr>
                <w:rFonts w:cs="Arial"/>
                <w:b/>
                <w:bCs/>
                <w:sz w:val="20"/>
                <w:szCs w:val="20"/>
              </w:rPr>
            </w:pPr>
          </w:p>
        </w:tc>
        <w:tc>
          <w:tcPr>
            <w:tcW w:w="1007" w:type="dxa"/>
          </w:tcPr>
          <w:p w14:paraId="2F01F215" w14:textId="77777777" w:rsidR="008F25DB" w:rsidRPr="00D82DE1" w:rsidRDefault="008F25DB" w:rsidP="00B342E0">
            <w:pPr>
              <w:spacing w:after="0"/>
              <w:rPr>
                <w:rFonts w:cs="Arial"/>
                <w:b/>
                <w:bCs/>
                <w:sz w:val="20"/>
                <w:szCs w:val="20"/>
              </w:rPr>
            </w:pPr>
          </w:p>
        </w:tc>
      </w:tr>
      <w:tr w:rsidR="008F25DB" w:rsidRPr="000718C5" w14:paraId="4A61A42D" w14:textId="77777777" w:rsidTr="00B342E0">
        <w:trPr>
          <w:trHeight w:val="223"/>
        </w:trPr>
        <w:tc>
          <w:tcPr>
            <w:tcW w:w="712" w:type="dxa"/>
            <w:vMerge/>
            <w:vAlign w:val="center"/>
          </w:tcPr>
          <w:p w14:paraId="335BB066"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5F8B13A4" w14:textId="77777777" w:rsidR="008F25DB" w:rsidRPr="007F429A" w:rsidRDefault="008F25DB" w:rsidP="00B342E0">
            <w:pPr>
              <w:spacing w:after="0"/>
              <w:rPr>
                <w:rFonts w:cs="Arial"/>
                <w:bCs/>
                <w:sz w:val="18"/>
                <w:szCs w:val="18"/>
              </w:rPr>
            </w:pPr>
            <w:r w:rsidRPr="007F429A">
              <w:rPr>
                <w:rFonts w:cs="Arial"/>
                <w:bCs/>
                <w:sz w:val="18"/>
                <w:szCs w:val="18"/>
              </w:rPr>
              <w:t>Remplacement amortisseur AV et AR</w:t>
            </w:r>
          </w:p>
        </w:tc>
        <w:tc>
          <w:tcPr>
            <w:tcW w:w="872" w:type="dxa"/>
          </w:tcPr>
          <w:p w14:paraId="757D6B91" w14:textId="77777777" w:rsidR="008F25DB" w:rsidRPr="00D82DE1" w:rsidRDefault="008F25DB" w:rsidP="00B342E0">
            <w:pPr>
              <w:spacing w:after="0"/>
              <w:rPr>
                <w:rFonts w:cs="Arial"/>
                <w:b/>
                <w:bCs/>
                <w:sz w:val="20"/>
                <w:szCs w:val="20"/>
              </w:rPr>
            </w:pPr>
          </w:p>
        </w:tc>
        <w:tc>
          <w:tcPr>
            <w:tcW w:w="1007" w:type="dxa"/>
          </w:tcPr>
          <w:p w14:paraId="67949694" w14:textId="77777777" w:rsidR="008F25DB" w:rsidRPr="00D82DE1" w:rsidRDefault="008F25DB" w:rsidP="00B342E0">
            <w:pPr>
              <w:spacing w:after="0"/>
              <w:rPr>
                <w:rFonts w:cs="Arial"/>
                <w:b/>
                <w:bCs/>
                <w:sz w:val="20"/>
                <w:szCs w:val="20"/>
              </w:rPr>
            </w:pPr>
          </w:p>
        </w:tc>
      </w:tr>
      <w:tr w:rsidR="008F25DB" w:rsidRPr="000718C5" w14:paraId="65171B54" w14:textId="77777777" w:rsidTr="00B342E0">
        <w:trPr>
          <w:trHeight w:val="223"/>
        </w:trPr>
        <w:tc>
          <w:tcPr>
            <w:tcW w:w="712" w:type="dxa"/>
            <w:vMerge/>
            <w:vAlign w:val="center"/>
          </w:tcPr>
          <w:p w14:paraId="1EE42838"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31E7A5F7" w14:textId="77777777" w:rsidR="008F25DB" w:rsidRPr="007F429A" w:rsidRDefault="008F25DB" w:rsidP="00B342E0">
            <w:pPr>
              <w:spacing w:after="0"/>
              <w:rPr>
                <w:rFonts w:cs="Arial"/>
                <w:bCs/>
                <w:sz w:val="18"/>
                <w:szCs w:val="18"/>
              </w:rPr>
            </w:pPr>
            <w:r>
              <w:rPr>
                <w:rFonts w:cs="Arial"/>
                <w:bCs/>
                <w:sz w:val="18"/>
                <w:szCs w:val="18"/>
              </w:rPr>
              <w:t>Remplacement crémaillère, colonne de direction</w:t>
            </w:r>
          </w:p>
        </w:tc>
        <w:tc>
          <w:tcPr>
            <w:tcW w:w="872" w:type="dxa"/>
          </w:tcPr>
          <w:p w14:paraId="1ED6C25C" w14:textId="77777777" w:rsidR="008F25DB" w:rsidRPr="00D82DE1" w:rsidRDefault="008F25DB" w:rsidP="00B342E0">
            <w:pPr>
              <w:spacing w:after="0"/>
              <w:rPr>
                <w:rFonts w:cs="Arial"/>
                <w:b/>
                <w:bCs/>
                <w:sz w:val="20"/>
                <w:szCs w:val="20"/>
              </w:rPr>
            </w:pPr>
          </w:p>
        </w:tc>
        <w:tc>
          <w:tcPr>
            <w:tcW w:w="1007" w:type="dxa"/>
          </w:tcPr>
          <w:p w14:paraId="2FEAFDCB" w14:textId="77777777" w:rsidR="008F25DB" w:rsidRPr="00D82DE1" w:rsidRDefault="008F25DB" w:rsidP="00B342E0">
            <w:pPr>
              <w:spacing w:after="0"/>
              <w:rPr>
                <w:rFonts w:cs="Arial"/>
                <w:b/>
                <w:bCs/>
                <w:sz w:val="20"/>
                <w:szCs w:val="20"/>
              </w:rPr>
            </w:pPr>
          </w:p>
        </w:tc>
      </w:tr>
      <w:tr w:rsidR="008F25DB" w:rsidRPr="000718C5" w14:paraId="0B5312EC" w14:textId="77777777" w:rsidTr="00B342E0">
        <w:trPr>
          <w:trHeight w:val="223"/>
        </w:trPr>
        <w:tc>
          <w:tcPr>
            <w:tcW w:w="712" w:type="dxa"/>
            <w:vMerge/>
            <w:vAlign w:val="center"/>
          </w:tcPr>
          <w:p w14:paraId="42804367"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4DA690BF" w14:textId="77777777" w:rsidR="008F25DB" w:rsidRPr="007F429A" w:rsidRDefault="008F25DB" w:rsidP="00B342E0">
            <w:pPr>
              <w:spacing w:after="0"/>
              <w:rPr>
                <w:rFonts w:cs="Arial"/>
                <w:bCs/>
                <w:sz w:val="18"/>
                <w:szCs w:val="18"/>
              </w:rPr>
            </w:pPr>
            <w:r>
              <w:rPr>
                <w:rFonts w:cs="Arial"/>
                <w:bCs/>
                <w:sz w:val="18"/>
                <w:szCs w:val="18"/>
              </w:rPr>
              <w:t>Contrôle et réglage géométrie</w:t>
            </w:r>
          </w:p>
        </w:tc>
        <w:tc>
          <w:tcPr>
            <w:tcW w:w="872" w:type="dxa"/>
          </w:tcPr>
          <w:p w14:paraId="0A0BD06C" w14:textId="77777777" w:rsidR="008F25DB" w:rsidRPr="00D82DE1" w:rsidRDefault="008F25DB" w:rsidP="00B342E0">
            <w:pPr>
              <w:spacing w:after="0"/>
              <w:rPr>
                <w:rFonts w:cs="Arial"/>
                <w:b/>
                <w:bCs/>
                <w:sz w:val="20"/>
                <w:szCs w:val="20"/>
              </w:rPr>
            </w:pPr>
          </w:p>
        </w:tc>
        <w:tc>
          <w:tcPr>
            <w:tcW w:w="1007" w:type="dxa"/>
          </w:tcPr>
          <w:p w14:paraId="02477B55" w14:textId="77777777" w:rsidR="008F25DB" w:rsidRPr="00D82DE1" w:rsidRDefault="008F25DB" w:rsidP="00B342E0">
            <w:pPr>
              <w:spacing w:after="0"/>
              <w:rPr>
                <w:rFonts w:cs="Arial"/>
                <w:b/>
                <w:bCs/>
                <w:sz w:val="20"/>
                <w:szCs w:val="20"/>
              </w:rPr>
            </w:pPr>
          </w:p>
        </w:tc>
      </w:tr>
      <w:tr w:rsidR="008F25DB" w:rsidRPr="000718C5" w14:paraId="00FC6E12" w14:textId="77777777" w:rsidTr="00B342E0">
        <w:trPr>
          <w:trHeight w:val="223"/>
        </w:trPr>
        <w:tc>
          <w:tcPr>
            <w:tcW w:w="712" w:type="dxa"/>
            <w:vMerge w:val="restart"/>
            <w:textDirection w:val="btLr"/>
            <w:vAlign w:val="center"/>
          </w:tcPr>
          <w:p w14:paraId="0D098D34" w14:textId="77777777" w:rsidR="008F25DB" w:rsidRPr="007F429A" w:rsidRDefault="008F25DB" w:rsidP="00B342E0">
            <w:pPr>
              <w:spacing w:after="0"/>
              <w:ind w:left="113" w:right="113"/>
              <w:jc w:val="center"/>
              <w:rPr>
                <w:rFonts w:ascii="Arial" w:hAnsi="Arial" w:cs="Arial"/>
                <w:b/>
                <w:bCs/>
                <w:sz w:val="14"/>
                <w:szCs w:val="14"/>
              </w:rPr>
            </w:pPr>
            <w:r w:rsidRPr="007F429A">
              <w:rPr>
                <w:rFonts w:ascii="Arial" w:hAnsi="Arial" w:cs="Arial"/>
                <w:b/>
                <w:bCs/>
                <w:sz w:val="14"/>
                <w:szCs w:val="14"/>
              </w:rPr>
              <w:t>Equip. électriques</w:t>
            </w:r>
          </w:p>
        </w:tc>
        <w:tc>
          <w:tcPr>
            <w:tcW w:w="7958" w:type="dxa"/>
            <w:vAlign w:val="center"/>
          </w:tcPr>
          <w:p w14:paraId="427AC777" w14:textId="77777777" w:rsidR="008F25DB" w:rsidRPr="007F429A" w:rsidRDefault="008F25DB" w:rsidP="00B342E0">
            <w:pPr>
              <w:spacing w:after="0"/>
              <w:rPr>
                <w:rFonts w:cs="Arial"/>
                <w:bCs/>
                <w:sz w:val="18"/>
                <w:szCs w:val="18"/>
              </w:rPr>
            </w:pPr>
            <w:r w:rsidRPr="007F429A">
              <w:rPr>
                <w:rFonts w:cs="Arial"/>
                <w:bCs/>
                <w:sz w:val="18"/>
                <w:szCs w:val="18"/>
              </w:rPr>
              <w:t>Remplacement alternateur</w:t>
            </w:r>
            <w:r>
              <w:rPr>
                <w:rFonts w:cs="Arial"/>
                <w:bCs/>
                <w:sz w:val="18"/>
                <w:szCs w:val="18"/>
              </w:rPr>
              <w:t>, poulie débrayable</w:t>
            </w:r>
            <w:r w:rsidRPr="007F429A">
              <w:rPr>
                <w:rFonts w:cs="Arial"/>
                <w:bCs/>
                <w:sz w:val="18"/>
                <w:szCs w:val="18"/>
              </w:rPr>
              <w:t>, tension courroie accessoire</w:t>
            </w:r>
          </w:p>
        </w:tc>
        <w:tc>
          <w:tcPr>
            <w:tcW w:w="872" w:type="dxa"/>
          </w:tcPr>
          <w:p w14:paraId="7B430B07" w14:textId="77777777" w:rsidR="008F25DB" w:rsidRPr="00D82DE1" w:rsidRDefault="008F25DB" w:rsidP="00B342E0">
            <w:pPr>
              <w:spacing w:after="0"/>
              <w:rPr>
                <w:rFonts w:cs="Arial"/>
                <w:b/>
                <w:bCs/>
                <w:sz w:val="20"/>
                <w:szCs w:val="20"/>
              </w:rPr>
            </w:pPr>
          </w:p>
        </w:tc>
        <w:tc>
          <w:tcPr>
            <w:tcW w:w="1007" w:type="dxa"/>
          </w:tcPr>
          <w:p w14:paraId="560B0CF1" w14:textId="77777777" w:rsidR="008F25DB" w:rsidRPr="00D82DE1" w:rsidRDefault="008F25DB" w:rsidP="00B342E0">
            <w:pPr>
              <w:spacing w:after="0"/>
              <w:rPr>
                <w:rFonts w:cs="Arial"/>
                <w:b/>
                <w:bCs/>
                <w:sz w:val="20"/>
                <w:szCs w:val="20"/>
              </w:rPr>
            </w:pPr>
          </w:p>
        </w:tc>
      </w:tr>
      <w:tr w:rsidR="008F25DB" w:rsidRPr="000718C5" w14:paraId="1904A047" w14:textId="77777777" w:rsidTr="00B342E0">
        <w:trPr>
          <w:trHeight w:val="223"/>
        </w:trPr>
        <w:tc>
          <w:tcPr>
            <w:tcW w:w="712" w:type="dxa"/>
            <w:vMerge/>
            <w:vAlign w:val="center"/>
          </w:tcPr>
          <w:p w14:paraId="6F1746F5" w14:textId="77777777" w:rsidR="008F25DB" w:rsidRPr="009E025E" w:rsidRDefault="008F25DB" w:rsidP="00B342E0">
            <w:pPr>
              <w:spacing w:after="0"/>
              <w:rPr>
                <w:rFonts w:ascii="Arial" w:hAnsi="Arial" w:cs="Arial"/>
                <w:b/>
                <w:bCs/>
                <w:sz w:val="16"/>
                <w:szCs w:val="16"/>
              </w:rPr>
            </w:pPr>
          </w:p>
        </w:tc>
        <w:tc>
          <w:tcPr>
            <w:tcW w:w="7958" w:type="dxa"/>
            <w:vAlign w:val="center"/>
          </w:tcPr>
          <w:p w14:paraId="6B0A1B77" w14:textId="77777777" w:rsidR="008F25DB" w:rsidRPr="007F429A" w:rsidRDefault="008F25DB" w:rsidP="00B342E0">
            <w:pPr>
              <w:spacing w:after="0"/>
              <w:rPr>
                <w:rFonts w:cs="Arial"/>
                <w:bCs/>
                <w:sz w:val="18"/>
                <w:szCs w:val="18"/>
              </w:rPr>
            </w:pPr>
            <w:r w:rsidRPr="007F429A">
              <w:rPr>
                <w:rFonts w:cs="Arial"/>
                <w:bCs/>
                <w:sz w:val="18"/>
                <w:szCs w:val="18"/>
              </w:rPr>
              <w:t>Remplacement démarreur</w:t>
            </w:r>
          </w:p>
        </w:tc>
        <w:tc>
          <w:tcPr>
            <w:tcW w:w="872" w:type="dxa"/>
          </w:tcPr>
          <w:p w14:paraId="7DCC9059" w14:textId="77777777" w:rsidR="008F25DB" w:rsidRPr="00D82DE1" w:rsidRDefault="008F25DB" w:rsidP="00B342E0">
            <w:pPr>
              <w:spacing w:after="0"/>
              <w:rPr>
                <w:rFonts w:cs="Arial"/>
                <w:b/>
                <w:bCs/>
                <w:sz w:val="20"/>
                <w:szCs w:val="20"/>
              </w:rPr>
            </w:pPr>
          </w:p>
        </w:tc>
        <w:tc>
          <w:tcPr>
            <w:tcW w:w="1007" w:type="dxa"/>
          </w:tcPr>
          <w:p w14:paraId="2BCAAABB" w14:textId="77777777" w:rsidR="008F25DB" w:rsidRPr="00D82DE1" w:rsidRDefault="008F25DB" w:rsidP="00B342E0">
            <w:pPr>
              <w:spacing w:after="0"/>
              <w:rPr>
                <w:rFonts w:cs="Arial"/>
                <w:b/>
                <w:bCs/>
                <w:sz w:val="20"/>
                <w:szCs w:val="20"/>
              </w:rPr>
            </w:pPr>
          </w:p>
        </w:tc>
      </w:tr>
      <w:tr w:rsidR="008F25DB" w:rsidRPr="000718C5" w14:paraId="0009E72F" w14:textId="77777777" w:rsidTr="00B342E0">
        <w:trPr>
          <w:trHeight w:val="223"/>
        </w:trPr>
        <w:tc>
          <w:tcPr>
            <w:tcW w:w="712" w:type="dxa"/>
            <w:vMerge/>
            <w:vAlign w:val="center"/>
          </w:tcPr>
          <w:p w14:paraId="61857D30" w14:textId="77777777" w:rsidR="008F25DB" w:rsidRPr="009E025E" w:rsidRDefault="008F25DB" w:rsidP="00B342E0">
            <w:pPr>
              <w:spacing w:after="0"/>
              <w:rPr>
                <w:rFonts w:ascii="Arial" w:hAnsi="Arial" w:cs="Arial"/>
                <w:b/>
                <w:bCs/>
                <w:sz w:val="16"/>
                <w:szCs w:val="16"/>
              </w:rPr>
            </w:pPr>
          </w:p>
        </w:tc>
        <w:tc>
          <w:tcPr>
            <w:tcW w:w="7958" w:type="dxa"/>
            <w:vAlign w:val="center"/>
          </w:tcPr>
          <w:p w14:paraId="59207985" w14:textId="77777777" w:rsidR="008F25DB" w:rsidRPr="007F429A" w:rsidRDefault="008F25DB" w:rsidP="00B342E0">
            <w:pPr>
              <w:spacing w:after="0"/>
              <w:rPr>
                <w:rFonts w:cs="Arial"/>
                <w:bCs/>
                <w:sz w:val="18"/>
                <w:szCs w:val="18"/>
              </w:rPr>
            </w:pPr>
            <w:r>
              <w:rPr>
                <w:rFonts w:cs="Arial"/>
                <w:bCs/>
                <w:sz w:val="18"/>
                <w:szCs w:val="18"/>
              </w:rPr>
              <w:t>Utiliser un schéma électrique, identifier des voies de mesures</w:t>
            </w:r>
          </w:p>
        </w:tc>
        <w:tc>
          <w:tcPr>
            <w:tcW w:w="872" w:type="dxa"/>
          </w:tcPr>
          <w:p w14:paraId="4DE2D069" w14:textId="77777777" w:rsidR="008F25DB" w:rsidRPr="00D82DE1" w:rsidRDefault="008F25DB" w:rsidP="00B342E0">
            <w:pPr>
              <w:spacing w:after="0"/>
              <w:rPr>
                <w:rFonts w:cs="Arial"/>
                <w:b/>
                <w:bCs/>
                <w:sz w:val="20"/>
                <w:szCs w:val="20"/>
              </w:rPr>
            </w:pPr>
          </w:p>
        </w:tc>
        <w:tc>
          <w:tcPr>
            <w:tcW w:w="1007" w:type="dxa"/>
          </w:tcPr>
          <w:p w14:paraId="116237F8" w14:textId="77777777" w:rsidR="008F25DB" w:rsidRPr="00D82DE1" w:rsidRDefault="008F25DB" w:rsidP="00B342E0">
            <w:pPr>
              <w:spacing w:after="0"/>
              <w:rPr>
                <w:rFonts w:cs="Arial"/>
                <w:b/>
                <w:bCs/>
                <w:sz w:val="20"/>
                <w:szCs w:val="20"/>
              </w:rPr>
            </w:pPr>
          </w:p>
        </w:tc>
      </w:tr>
      <w:tr w:rsidR="008F25DB" w:rsidRPr="000718C5" w14:paraId="0E46857C" w14:textId="77777777" w:rsidTr="00B342E0">
        <w:trPr>
          <w:trHeight w:val="223"/>
        </w:trPr>
        <w:tc>
          <w:tcPr>
            <w:tcW w:w="712" w:type="dxa"/>
            <w:vMerge/>
            <w:vAlign w:val="center"/>
          </w:tcPr>
          <w:p w14:paraId="16F6B17F" w14:textId="77777777" w:rsidR="008F25DB" w:rsidRPr="009E025E" w:rsidRDefault="008F25DB" w:rsidP="00B342E0">
            <w:pPr>
              <w:spacing w:after="0"/>
              <w:rPr>
                <w:rFonts w:ascii="Arial" w:hAnsi="Arial" w:cs="Arial"/>
                <w:b/>
                <w:bCs/>
                <w:sz w:val="16"/>
                <w:szCs w:val="16"/>
              </w:rPr>
            </w:pPr>
          </w:p>
        </w:tc>
        <w:tc>
          <w:tcPr>
            <w:tcW w:w="7958" w:type="dxa"/>
            <w:vAlign w:val="center"/>
          </w:tcPr>
          <w:p w14:paraId="11040A31" w14:textId="77777777" w:rsidR="008F25DB" w:rsidRDefault="008F25DB" w:rsidP="00B342E0">
            <w:pPr>
              <w:spacing w:after="0"/>
              <w:rPr>
                <w:rFonts w:cs="Arial"/>
                <w:bCs/>
                <w:sz w:val="18"/>
                <w:szCs w:val="18"/>
              </w:rPr>
            </w:pPr>
            <w:r>
              <w:rPr>
                <w:rFonts w:cs="Arial"/>
                <w:bCs/>
                <w:sz w:val="18"/>
                <w:szCs w:val="18"/>
              </w:rPr>
              <w:t>Utiliser une station diagnostique</w:t>
            </w:r>
          </w:p>
        </w:tc>
        <w:tc>
          <w:tcPr>
            <w:tcW w:w="872" w:type="dxa"/>
          </w:tcPr>
          <w:p w14:paraId="6307ABA5" w14:textId="77777777" w:rsidR="008F25DB" w:rsidRPr="00D82DE1" w:rsidRDefault="008F25DB" w:rsidP="00B342E0">
            <w:pPr>
              <w:spacing w:after="0"/>
              <w:rPr>
                <w:rFonts w:cs="Arial"/>
                <w:b/>
                <w:bCs/>
                <w:sz w:val="20"/>
                <w:szCs w:val="20"/>
              </w:rPr>
            </w:pPr>
          </w:p>
        </w:tc>
        <w:tc>
          <w:tcPr>
            <w:tcW w:w="1007" w:type="dxa"/>
          </w:tcPr>
          <w:p w14:paraId="3850C947" w14:textId="77777777" w:rsidR="008F25DB" w:rsidRPr="00D82DE1" w:rsidRDefault="008F25DB" w:rsidP="00B342E0">
            <w:pPr>
              <w:spacing w:after="0"/>
              <w:rPr>
                <w:rFonts w:cs="Arial"/>
                <w:b/>
                <w:bCs/>
                <w:sz w:val="20"/>
                <w:szCs w:val="20"/>
              </w:rPr>
            </w:pPr>
          </w:p>
        </w:tc>
      </w:tr>
      <w:tr w:rsidR="008F25DB" w:rsidRPr="000718C5" w14:paraId="07DBCB81" w14:textId="77777777" w:rsidTr="00B342E0">
        <w:trPr>
          <w:trHeight w:val="223"/>
        </w:trPr>
        <w:tc>
          <w:tcPr>
            <w:tcW w:w="712" w:type="dxa"/>
            <w:vMerge/>
            <w:vAlign w:val="center"/>
          </w:tcPr>
          <w:p w14:paraId="427B8D9C" w14:textId="77777777" w:rsidR="008F25DB" w:rsidRPr="009E025E" w:rsidRDefault="008F25DB" w:rsidP="00B342E0">
            <w:pPr>
              <w:spacing w:after="0"/>
              <w:rPr>
                <w:rFonts w:ascii="Arial" w:hAnsi="Arial" w:cs="Arial"/>
                <w:b/>
                <w:bCs/>
                <w:sz w:val="16"/>
                <w:szCs w:val="16"/>
              </w:rPr>
            </w:pPr>
          </w:p>
        </w:tc>
        <w:tc>
          <w:tcPr>
            <w:tcW w:w="7958" w:type="dxa"/>
            <w:vAlign w:val="center"/>
          </w:tcPr>
          <w:p w14:paraId="18F46FEB" w14:textId="77777777" w:rsidR="008F25DB" w:rsidRDefault="008F25DB" w:rsidP="00B342E0">
            <w:pPr>
              <w:spacing w:after="0"/>
              <w:rPr>
                <w:rFonts w:cs="Arial"/>
                <w:bCs/>
                <w:sz w:val="18"/>
                <w:szCs w:val="18"/>
              </w:rPr>
            </w:pPr>
            <w:r>
              <w:rPr>
                <w:rFonts w:cs="Arial"/>
                <w:bCs/>
                <w:sz w:val="18"/>
                <w:szCs w:val="18"/>
              </w:rPr>
              <w:t>Mesurer un circuit électrique avec un multimètre</w:t>
            </w:r>
          </w:p>
        </w:tc>
        <w:tc>
          <w:tcPr>
            <w:tcW w:w="872" w:type="dxa"/>
          </w:tcPr>
          <w:p w14:paraId="74764077" w14:textId="77777777" w:rsidR="008F25DB" w:rsidRPr="00D82DE1" w:rsidRDefault="008F25DB" w:rsidP="00B342E0">
            <w:pPr>
              <w:spacing w:after="0"/>
              <w:rPr>
                <w:rFonts w:cs="Arial"/>
                <w:b/>
                <w:bCs/>
                <w:sz w:val="20"/>
                <w:szCs w:val="20"/>
              </w:rPr>
            </w:pPr>
          </w:p>
        </w:tc>
        <w:tc>
          <w:tcPr>
            <w:tcW w:w="1007" w:type="dxa"/>
          </w:tcPr>
          <w:p w14:paraId="77941AF9" w14:textId="77777777" w:rsidR="008F25DB" w:rsidRPr="00D82DE1" w:rsidRDefault="008F25DB" w:rsidP="00B342E0">
            <w:pPr>
              <w:spacing w:after="0"/>
              <w:rPr>
                <w:rFonts w:cs="Arial"/>
                <w:b/>
                <w:bCs/>
                <w:sz w:val="20"/>
                <w:szCs w:val="20"/>
              </w:rPr>
            </w:pPr>
          </w:p>
        </w:tc>
      </w:tr>
      <w:tr w:rsidR="008F25DB" w:rsidRPr="000718C5" w14:paraId="2464F5F1" w14:textId="77777777" w:rsidTr="00B342E0">
        <w:trPr>
          <w:trHeight w:val="223"/>
        </w:trPr>
        <w:tc>
          <w:tcPr>
            <w:tcW w:w="712" w:type="dxa"/>
            <w:vMerge/>
            <w:vAlign w:val="center"/>
          </w:tcPr>
          <w:p w14:paraId="161ACFE2" w14:textId="77777777" w:rsidR="008F25DB" w:rsidRPr="009E025E" w:rsidRDefault="008F25DB" w:rsidP="00B342E0">
            <w:pPr>
              <w:spacing w:after="0"/>
              <w:rPr>
                <w:rFonts w:ascii="Arial" w:hAnsi="Arial" w:cs="Arial"/>
                <w:b/>
                <w:bCs/>
                <w:sz w:val="16"/>
                <w:szCs w:val="16"/>
              </w:rPr>
            </w:pPr>
          </w:p>
        </w:tc>
        <w:tc>
          <w:tcPr>
            <w:tcW w:w="7958" w:type="dxa"/>
            <w:vAlign w:val="center"/>
          </w:tcPr>
          <w:p w14:paraId="1DA5D789" w14:textId="77777777" w:rsidR="008F25DB" w:rsidRDefault="008F25DB" w:rsidP="00B342E0">
            <w:pPr>
              <w:spacing w:after="0"/>
              <w:rPr>
                <w:rFonts w:cs="Arial"/>
                <w:bCs/>
                <w:sz w:val="18"/>
                <w:szCs w:val="18"/>
              </w:rPr>
            </w:pPr>
            <w:r>
              <w:rPr>
                <w:rFonts w:cs="Arial"/>
                <w:bCs/>
                <w:sz w:val="18"/>
                <w:szCs w:val="18"/>
              </w:rPr>
              <w:t>Mesurer un circuit électrique avec bornier de mesure</w:t>
            </w:r>
          </w:p>
        </w:tc>
        <w:tc>
          <w:tcPr>
            <w:tcW w:w="872" w:type="dxa"/>
          </w:tcPr>
          <w:p w14:paraId="7E4A72B7" w14:textId="77777777" w:rsidR="008F25DB" w:rsidRPr="00D82DE1" w:rsidRDefault="008F25DB" w:rsidP="00B342E0">
            <w:pPr>
              <w:spacing w:after="0"/>
              <w:rPr>
                <w:rFonts w:cs="Arial"/>
                <w:b/>
                <w:bCs/>
                <w:sz w:val="20"/>
                <w:szCs w:val="20"/>
              </w:rPr>
            </w:pPr>
          </w:p>
        </w:tc>
        <w:tc>
          <w:tcPr>
            <w:tcW w:w="1007" w:type="dxa"/>
          </w:tcPr>
          <w:p w14:paraId="091FCF6B" w14:textId="77777777" w:rsidR="008F25DB" w:rsidRPr="00D82DE1" w:rsidRDefault="008F25DB" w:rsidP="00B342E0">
            <w:pPr>
              <w:spacing w:after="0"/>
              <w:rPr>
                <w:rFonts w:cs="Arial"/>
                <w:b/>
                <w:bCs/>
                <w:sz w:val="20"/>
                <w:szCs w:val="20"/>
              </w:rPr>
            </w:pPr>
          </w:p>
        </w:tc>
      </w:tr>
      <w:tr w:rsidR="008F25DB" w:rsidRPr="000718C5" w14:paraId="5937E63D" w14:textId="77777777" w:rsidTr="00B342E0">
        <w:trPr>
          <w:trHeight w:val="223"/>
        </w:trPr>
        <w:tc>
          <w:tcPr>
            <w:tcW w:w="712" w:type="dxa"/>
            <w:vMerge/>
            <w:vAlign w:val="center"/>
          </w:tcPr>
          <w:p w14:paraId="503BEF9F" w14:textId="77777777" w:rsidR="008F25DB" w:rsidRPr="009E025E" w:rsidRDefault="008F25DB" w:rsidP="00B342E0">
            <w:pPr>
              <w:spacing w:after="0"/>
              <w:rPr>
                <w:rFonts w:ascii="Arial" w:hAnsi="Arial" w:cs="Arial"/>
                <w:b/>
                <w:bCs/>
                <w:sz w:val="16"/>
                <w:szCs w:val="16"/>
              </w:rPr>
            </w:pPr>
          </w:p>
        </w:tc>
        <w:tc>
          <w:tcPr>
            <w:tcW w:w="7958" w:type="dxa"/>
            <w:vAlign w:val="center"/>
          </w:tcPr>
          <w:p w14:paraId="26649522" w14:textId="77777777" w:rsidR="008F25DB" w:rsidRDefault="008F25DB" w:rsidP="00B342E0">
            <w:pPr>
              <w:spacing w:after="0"/>
              <w:rPr>
                <w:rFonts w:cs="Arial"/>
                <w:bCs/>
                <w:sz w:val="18"/>
                <w:szCs w:val="18"/>
              </w:rPr>
            </w:pPr>
            <w:r>
              <w:rPr>
                <w:rFonts w:cs="Arial"/>
                <w:bCs/>
                <w:sz w:val="18"/>
                <w:szCs w:val="18"/>
              </w:rPr>
              <w:t>Contrôle et réglage signalisation (régloscope)</w:t>
            </w:r>
          </w:p>
        </w:tc>
        <w:tc>
          <w:tcPr>
            <w:tcW w:w="872" w:type="dxa"/>
          </w:tcPr>
          <w:p w14:paraId="7BBA022E" w14:textId="77777777" w:rsidR="008F25DB" w:rsidRPr="00D82DE1" w:rsidRDefault="008F25DB" w:rsidP="00B342E0">
            <w:pPr>
              <w:spacing w:after="0"/>
              <w:rPr>
                <w:rFonts w:cs="Arial"/>
                <w:b/>
                <w:bCs/>
                <w:sz w:val="20"/>
                <w:szCs w:val="20"/>
              </w:rPr>
            </w:pPr>
          </w:p>
        </w:tc>
        <w:tc>
          <w:tcPr>
            <w:tcW w:w="1007" w:type="dxa"/>
          </w:tcPr>
          <w:p w14:paraId="29F28DD5" w14:textId="77777777" w:rsidR="008F25DB" w:rsidRPr="00D82DE1" w:rsidRDefault="008F25DB" w:rsidP="00B342E0">
            <w:pPr>
              <w:spacing w:after="0"/>
              <w:rPr>
                <w:rFonts w:cs="Arial"/>
                <w:b/>
                <w:bCs/>
                <w:sz w:val="20"/>
                <w:szCs w:val="20"/>
              </w:rPr>
            </w:pPr>
          </w:p>
        </w:tc>
      </w:tr>
      <w:tr w:rsidR="008F25DB" w:rsidRPr="000718C5" w14:paraId="171FCCCA" w14:textId="77777777" w:rsidTr="00B342E0">
        <w:trPr>
          <w:trHeight w:val="223"/>
        </w:trPr>
        <w:tc>
          <w:tcPr>
            <w:tcW w:w="712" w:type="dxa"/>
            <w:vMerge/>
            <w:vAlign w:val="center"/>
          </w:tcPr>
          <w:p w14:paraId="5088A566" w14:textId="77777777" w:rsidR="008F25DB" w:rsidRPr="009E025E" w:rsidRDefault="008F25DB" w:rsidP="00B342E0">
            <w:pPr>
              <w:spacing w:after="0"/>
              <w:rPr>
                <w:rFonts w:ascii="Arial" w:hAnsi="Arial" w:cs="Arial"/>
                <w:b/>
                <w:bCs/>
                <w:sz w:val="16"/>
                <w:szCs w:val="16"/>
              </w:rPr>
            </w:pPr>
          </w:p>
        </w:tc>
        <w:tc>
          <w:tcPr>
            <w:tcW w:w="7958" w:type="dxa"/>
            <w:vAlign w:val="center"/>
          </w:tcPr>
          <w:p w14:paraId="253E21D5" w14:textId="77777777" w:rsidR="008F25DB" w:rsidRDefault="008F25DB" w:rsidP="00B342E0">
            <w:pPr>
              <w:spacing w:after="0"/>
              <w:rPr>
                <w:rFonts w:cs="Arial"/>
                <w:bCs/>
                <w:sz w:val="18"/>
                <w:szCs w:val="18"/>
              </w:rPr>
            </w:pPr>
            <w:r>
              <w:rPr>
                <w:rFonts w:cs="Arial"/>
                <w:bCs/>
                <w:sz w:val="18"/>
                <w:szCs w:val="18"/>
              </w:rPr>
              <w:t>Charger un circuit réfrigérant en conformité avec la réglementation</w:t>
            </w:r>
          </w:p>
        </w:tc>
        <w:tc>
          <w:tcPr>
            <w:tcW w:w="872" w:type="dxa"/>
          </w:tcPr>
          <w:p w14:paraId="5BA4B1CF" w14:textId="77777777" w:rsidR="008F25DB" w:rsidRPr="00D82DE1" w:rsidRDefault="008F25DB" w:rsidP="00B342E0">
            <w:pPr>
              <w:spacing w:after="0"/>
              <w:rPr>
                <w:rFonts w:cs="Arial"/>
                <w:b/>
                <w:bCs/>
                <w:sz w:val="20"/>
                <w:szCs w:val="20"/>
              </w:rPr>
            </w:pPr>
          </w:p>
        </w:tc>
        <w:tc>
          <w:tcPr>
            <w:tcW w:w="1007" w:type="dxa"/>
          </w:tcPr>
          <w:p w14:paraId="58462C56" w14:textId="77777777" w:rsidR="008F25DB" w:rsidRPr="00D82DE1" w:rsidRDefault="008F25DB" w:rsidP="00B342E0">
            <w:pPr>
              <w:spacing w:after="0"/>
              <w:rPr>
                <w:rFonts w:cs="Arial"/>
                <w:b/>
                <w:bCs/>
                <w:sz w:val="20"/>
                <w:szCs w:val="20"/>
              </w:rPr>
            </w:pPr>
          </w:p>
        </w:tc>
      </w:tr>
    </w:tbl>
    <w:p w14:paraId="3A002A4A" w14:textId="397EDD23" w:rsidR="008F25DB" w:rsidRPr="0027269E" w:rsidRDefault="006D6A76" w:rsidP="0027269E">
      <w:pPr>
        <w:rPr>
          <w:i/>
        </w:rPr>
      </w:pPr>
      <w:r>
        <w:rPr>
          <w:noProof/>
          <w:lang w:eastAsia="fr-FR"/>
        </w:rPr>
        <mc:AlternateContent>
          <mc:Choice Requires="wps">
            <w:drawing>
              <wp:anchor distT="0" distB="0" distL="114300" distR="114300" simplePos="0" relativeHeight="251658752" behindDoc="0" locked="0" layoutInCell="1" allowOverlap="1" wp14:anchorId="4A67A175" wp14:editId="0B904A4B">
                <wp:simplePos x="0" y="0"/>
                <wp:positionH relativeFrom="margin">
                  <wp:posOffset>-52070</wp:posOffset>
                </wp:positionH>
                <wp:positionV relativeFrom="paragraph">
                  <wp:posOffset>71755</wp:posOffset>
                </wp:positionV>
                <wp:extent cx="6701790" cy="2305050"/>
                <wp:effectExtent l="87630" t="84455" r="170180" b="163195"/>
                <wp:wrapNone/>
                <wp:docPr id="6"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230505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3B4AA641" w14:textId="1D5E4082" w:rsidR="002E2F27" w:rsidRPr="008F25DB" w:rsidRDefault="002E2F27" w:rsidP="008F25DB">
                            <w:pPr>
                              <w:spacing w:after="0" w:line="240" w:lineRule="auto"/>
                              <w:rPr>
                                <w:rFonts w:ascii="Calibri" w:hAnsi="Calibri" w:cs="Calibri"/>
                                <w:b/>
                                <w:sz w:val="24"/>
                                <w:szCs w:val="24"/>
                                <w:u w:val="single"/>
                              </w:rPr>
                            </w:pPr>
                            <w:r w:rsidRPr="008F25DB">
                              <w:rPr>
                                <w:rFonts w:ascii="Calibri" w:hAnsi="Calibri" w:cs="Calibri"/>
                                <w:b/>
                                <w:sz w:val="24"/>
                                <w:szCs w:val="24"/>
                                <w:u w:val="single"/>
                              </w:rPr>
                              <w:t xml:space="preserve">INFORMATION </w:t>
                            </w:r>
                            <w:r w:rsidR="00535497">
                              <w:rPr>
                                <w:rFonts w:ascii="Calibri" w:hAnsi="Calibri" w:cs="Calibri"/>
                                <w:b/>
                                <w:sz w:val="24"/>
                                <w:szCs w:val="24"/>
                                <w:u w:val="single"/>
                              </w:rPr>
                              <w:t>À</w:t>
                            </w:r>
                            <w:r w:rsidRPr="008F25DB">
                              <w:rPr>
                                <w:rFonts w:ascii="Calibri" w:hAnsi="Calibri" w:cs="Calibri"/>
                                <w:b/>
                                <w:sz w:val="24"/>
                                <w:szCs w:val="24"/>
                                <w:u w:val="single"/>
                              </w:rPr>
                              <w:t xml:space="preserve"> DESTINATION DU TUTEUR CONCERNANT LA P</w:t>
                            </w:r>
                            <w:r w:rsidR="00535497">
                              <w:rPr>
                                <w:rFonts w:ascii="Calibri" w:hAnsi="Calibri" w:cs="Calibri"/>
                                <w:b/>
                                <w:sz w:val="24"/>
                                <w:szCs w:val="24"/>
                                <w:u w:val="single"/>
                              </w:rPr>
                              <w:t>É</w:t>
                            </w:r>
                            <w:r w:rsidRPr="008F25DB">
                              <w:rPr>
                                <w:rFonts w:ascii="Calibri" w:hAnsi="Calibri" w:cs="Calibri"/>
                                <w:b/>
                                <w:sz w:val="24"/>
                                <w:szCs w:val="24"/>
                                <w:u w:val="single"/>
                              </w:rPr>
                              <w:t>RIODE 4 :</w:t>
                            </w:r>
                          </w:p>
                          <w:p w14:paraId="39D8EFB8" w14:textId="77777777" w:rsidR="002E2F27" w:rsidRPr="000D512A" w:rsidRDefault="002E2F27" w:rsidP="008F25DB">
                            <w:pPr>
                              <w:spacing w:after="0" w:line="240" w:lineRule="auto"/>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52713318" w14:textId="77777777" w:rsidR="002E2F27" w:rsidRPr="00830BD1" w:rsidRDefault="002E2F27" w:rsidP="008F25DB">
                            <w:pPr>
                              <w:numPr>
                                <w:ilvl w:val="0"/>
                                <w:numId w:val="8"/>
                              </w:numPr>
                              <w:spacing w:after="0" w:line="240" w:lineRule="auto"/>
                              <w:ind w:left="142" w:hanging="153"/>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 xml:space="preserve">de </w:t>
                            </w:r>
                            <w:r w:rsidRPr="00111305">
                              <w:rPr>
                                <w:rFonts w:ascii="Calibri" w:hAnsi="Calibri" w:cs="Calibri"/>
                                <w:u w:val="single"/>
                              </w:rPr>
                              <w:t>maintenance périodique, l’autonomie</w:t>
                            </w:r>
                            <w:r w:rsidRPr="008A2446">
                              <w:rPr>
                                <w:rFonts w:ascii="Calibri" w:hAnsi="Calibri" w:cs="Calibri"/>
                                <w:u w:val="single"/>
                              </w:rPr>
                              <w:t xml:space="preserve"> du stagiaire sera </w:t>
                            </w:r>
                            <w:r w:rsidRPr="009D4741">
                              <w:rPr>
                                <w:rFonts w:ascii="Calibri" w:hAnsi="Calibri" w:cs="Calibri"/>
                                <w:u w:val="thick"/>
                              </w:rPr>
                              <w:t>validée</w:t>
                            </w:r>
                            <w:r>
                              <w:rPr>
                                <w:rFonts w:ascii="Calibri" w:hAnsi="Calibri" w:cs="Calibri"/>
                              </w:rPr>
                              <w:t xml:space="preserve"> sur ce type d’activités à la fin de cette période.</w:t>
                            </w:r>
                          </w:p>
                          <w:p w14:paraId="5BC203F9" w14:textId="36611414" w:rsidR="002E2F27" w:rsidRDefault="002E2F27" w:rsidP="008F25DB">
                            <w:pPr>
                              <w:pStyle w:val="Paragraphedeliste"/>
                              <w:numPr>
                                <w:ilvl w:val="0"/>
                                <w:numId w:val="8"/>
                              </w:numPr>
                              <w:spacing w:after="0" w:line="240" w:lineRule="auto"/>
                              <w:ind w:left="142" w:hanging="153"/>
                              <w:jc w:val="both"/>
                              <w:rPr>
                                <w:rFonts w:ascii="Calibri" w:hAnsi="Calibri" w:cs="Calibri"/>
                              </w:rPr>
                            </w:pPr>
                            <w:r w:rsidRPr="004B3E65">
                              <w:rPr>
                                <w:rFonts w:cs="Calibri"/>
                              </w:rPr>
                              <w:t xml:space="preserve">Des tâches mécaniques de </w:t>
                            </w:r>
                            <w:r w:rsidRPr="004B3E65">
                              <w:rPr>
                                <w:rFonts w:cs="Calibri"/>
                                <w:u w:val="single"/>
                              </w:rPr>
                              <w:t xml:space="preserve">maintenance corrective </w:t>
                            </w:r>
                            <w:r>
                              <w:rPr>
                                <w:rFonts w:cs="Calibri"/>
                                <w:u w:val="single"/>
                              </w:rPr>
                              <w:t xml:space="preserve">sur tous </w:t>
                            </w:r>
                            <w:r w:rsidRPr="00111305">
                              <w:rPr>
                                <w:rFonts w:cs="Calibri"/>
                                <w:u w:val="single"/>
                              </w:rPr>
                              <w:t>systèmes,</w:t>
                            </w:r>
                            <w:r w:rsidR="00111305" w:rsidRPr="00111305">
                              <w:rPr>
                                <w:rFonts w:ascii="Calibri" w:hAnsi="Calibri" w:cs="Calibri"/>
                                <w:u w:val="single"/>
                              </w:rPr>
                              <w:t xml:space="preserve"> </w:t>
                            </w:r>
                            <w:r w:rsidRPr="00111305">
                              <w:rPr>
                                <w:rFonts w:ascii="Calibri" w:hAnsi="Calibri" w:cs="Calibri"/>
                                <w:u w:val="single"/>
                              </w:rPr>
                              <w:t xml:space="preserve">l’autonomie du stagiaire sera </w:t>
                            </w:r>
                            <w:r w:rsidRPr="009D4741">
                              <w:rPr>
                                <w:rFonts w:ascii="Calibri" w:hAnsi="Calibri" w:cs="Calibri"/>
                                <w:u w:val="thick"/>
                              </w:rPr>
                              <w:t>validée</w:t>
                            </w:r>
                            <w:r w:rsidRPr="00111305">
                              <w:rPr>
                                <w:rFonts w:ascii="Calibri" w:hAnsi="Calibri" w:cs="Calibri"/>
                                <w:u w:val="single"/>
                              </w:rPr>
                              <w:t xml:space="preserve"> sur ce type d’activités </w:t>
                            </w:r>
                            <w:r w:rsidR="00111305" w:rsidRPr="00111305">
                              <w:rPr>
                                <w:rFonts w:cs="Calibri"/>
                                <w:u w:val="single"/>
                              </w:rPr>
                              <w:t>(hors tâches complexes)</w:t>
                            </w:r>
                            <w:r w:rsidR="00111305" w:rsidRPr="00111305">
                              <w:rPr>
                                <w:rFonts w:cs="Calibri"/>
                              </w:rPr>
                              <w:t xml:space="preserve"> </w:t>
                            </w:r>
                            <w:r>
                              <w:rPr>
                                <w:rFonts w:ascii="Calibri" w:hAnsi="Calibri" w:cs="Calibri"/>
                              </w:rPr>
                              <w:t>à la fin de cette période.</w:t>
                            </w:r>
                          </w:p>
                          <w:p w14:paraId="3D1F42A5" w14:textId="77777777" w:rsidR="002E2F27" w:rsidRPr="004B3E65" w:rsidRDefault="002E2F27" w:rsidP="008F25DB">
                            <w:pPr>
                              <w:pStyle w:val="Paragraphedeliste"/>
                              <w:numPr>
                                <w:ilvl w:val="0"/>
                                <w:numId w:val="8"/>
                              </w:numPr>
                              <w:spacing w:after="0" w:line="240" w:lineRule="auto"/>
                              <w:ind w:left="142" w:hanging="153"/>
                              <w:jc w:val="both"/>
                              <w:rPr>
                                <w:rFonts w:ascii="Calibri" w:hAnsi="Calibri" w:cs="Calibri"/>
                              </w:rPr>
                            </w:pPr>
                            <w:r w:rsidRPr="004B3E65">
                              <w:rPr>
                                <w:rFonts w:ascii="Calibri" w:hAnsi="Calibri" w:cs="Calibri"/>
                              </w:rPr>
                              <w:t xml:space="preserve">Des tâches de diagnostiques mécaniques et sur systèmes automatisés. L’objectif étant que le stagiaire </w:t>
                            </w:r>
                            <w:r>
                              <w:rPr>
                                <w:rFonts w:ascii="Calibri" w:hAnsi="Calibri" w:cs="Calibri"/>
                                <w:u w:val="single"/>
                              </w:rPr>
                              <w:t>atteigne un niveau de participation active</w:t>
                            </w:r>
                            <w:r w:rsidRPr="004B3E65">
                              <w:rPr>
                                <w:rFonts w:ascii="Calibri" w:hAnsi="Calibri" w:cs="Calibri"/>
                              </w:rPr>
                              <w:t>.</w:t>
                            </w:r>
                          </w:p>
                          <w:p w14:paraId="734C8FF3" w14:textId="77777777" w:rsidR="002E2F27" w:rsidRDefault="002E2F27" w:rsidP="008F25DB">
                            <w:pPr>
                              <w:spacing w:after="0" w:line="240" w:lineRule="auto"/>
                              <w:jc w:val="both"/>
                              <w:rPr>
                                <w:rFonts w:ascii="Calibri" w:hAnsi="Calibri" w:cs="Calibri"/>
                              </w:rPr>
                            </w:pPr>
                            <w:r w:rsidRPr="000D512A">
                              <w:rPr>
                                <w:rFonts w:ascii="Calibri" w:hAnsi="Calibri" w:cs="Calibri"/>
                              </w:rPr>
                              <w:t>Merci d’avance dans l’implication que vous investissez dans la formation de votre stagiaire.</w:t>
                            </w:r>
                            <w:r>
                              <w:rPr>
                                <w:rFonts w:ascii="Calibri" w:hAnsi="Calibri" w:cs="Calibri"/>
                              </w:rPr>
                              <w:t xml:space="preserve">  </w:t>
                            </w:r>
                          </w:p>
                          <w:p w14:paraId="5B3B5F94" w14:textId="77777777" w:rsidR="002E2F27" w:rsidRPr="000D512A" w:rsidRDefault="002E2F27" w:rsidP="00BA464B">
                            <w:pPr>
                              <w:spacing w:after="0" w:line="240" w:lineRule="auto"/>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0FCE85D0" w14:textId="77777777" w:rsidR="002E2F27" w:rsidRPr="000D512A" w:rsidRDefault="002E2F27" w:rsidP="008F50E4">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A175" id="Zone de texte 17" o:spid="_x0000_s1037" type="#_x0000_t202" style="position:absolute;margin-left:-4.1pt;margin-top:5.65pt;width:527.7pt;height:18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">
                <v:shadow on="t" color="black" opacity=".5" offset="6pt,6pt"/>
                <v:textbox>
                  <w:txbxContent>
                    <w:p w14:paraId="3B4AA641" w14:textId="1D5E4082" w:rsidR="002E2F27" w:rsidRPr="008F25DB" w:rsidRDefault="002E2F27" w:rsidP="008F25DB">
                      <w:pPr>
                        <w:spacing w:after="0" w:line="240" w:lineRule="auto"/>
                        <w:rPr>
                          <w:rFonts w:ascii="Calibri" w:hAnsi="Calibri" w:cs="Calibri"/>
                          <w:b/>
                          <w:sz w:val="24"/>
                          <w:szCs w:val="24"/>
                          <w:u w:val="single"/>
                        </w:rPr>
                      </w:pPr>
                      <w:r w:rsidRPr="008F25DB">
                        <w:rPr>
                          <w:rFonts w:ascii="Calibri" w:hAnsi="Calibri" w:cs="Calibri"/>
                          <w:b/>
                          <w:sz w:val="24"/>
                          <w:szCs w:val="24"/>
                          <w:u w:val="single"/>
                        </w:rPr>
                        <w:t xml:space="preserve">INFORMATION </w:t>
                      </w:r>
                      <w:r w:rsidR="00535497">
                        <w:rPr>
                          <w:rFonts w:ascii="Calibri" w:hAnsi="Calibri" w:cs="Calibri"/>
                          <w:b/>
                          <w:sz w:val="24"/>
                          <w:szCs w:val="24"/>
                          <w:u w:val="single"/>
                        </w:rPr>
                        <w:t>À</w:t>
                      </w:r>
                      <w:r w:rsidRPr="008F25DB">
                        <w:rPr>
                          <w:rFonts w:ascii="Calibri" w:hAnsi="Calibri" w:cs="Calibri"/>
                          <w:b/>
                          <w:sz w:val="24"/>
                          <w:szCs w:val="24"/>
                          <w:u w:val="single"/>
                        </w:rPr>
                        <w:t xml:space="preserve"> DESTINATION DU TUTEUR CONCERNANT LA P</w:t>
                      </w:r>
                      <w:r w:rsidR="00535497">
                        <w:rPr>
                          <w:rFonts w:ascii="Calibri" w:hAnsi="Calibri" w:cs="Calibri"/>
                          <w:b/>
                          <w:sz w:val="24"/>
                          <w:szCs w:val="24"/>
                          <w:u w:val="single"/>
                        </w:rPr>
                        <w:t>É</w:t>
                      </w:r>
                      <w:r w:rsidRPr="008F25DB">
                        <w:rPr>
                          <w:rFonts w:ascii="Calibri" w:hAnsi="Calibri" w:cs="Calibri"/>
                          <w:b/>
                          <w:sz w:val="24"/>
                          <w:szCs w:val="24"/>
                          <w:u w:val="single"/>
                        </w:rPr>
                        <w:t>RIODE 4 :</w:t>
                      </w:r>
                    </w:p>
                    <w:p w14:paraId="39D8EFB8" w14:textId="77777777" w:rsidR="002E2F27" w:rsidRPr="000D512A" w:rsidRDefault="002E2F27" w:rsidP="008F25DB">
                      <w:pPr>
                        <w:spacing w:after="0" w:line="240" w:lineRule="auto"/>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52713318" w14:textId="77777777" w:rsidR="002E2F27" w:rsidRPr="00830BD1" w:rsidRDefault="002E2F27" w:rsidP="008F25DB">
                      <w:pPr>
                        <w:numPr>
                          <w:ilvl w:val="0"/>
                          <w:numId w:val="8"/>
                        </w:numPr>
                        <w:spacing w:after="0" w:line="240" w:lineRule="auto"/>
                        <w:ind w:left="142" w:hanging="153"/>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 xml:space="preserve">de </w:t>
                      </w:r>
                      <w:r w:rsidRPr="00111305">
                        <w:rPr>
                          <w:rFonts w:ascii="Calibri" w:hAnsi="Calibri" w:cs="Calibri"/>
                          <w:u w:val="single"/>
                        </w:rPr>
                        <w:t>maintenance périodique, l’autonomie</w:t>
                      </w:r>
                      <w:r w:rsidRPr="008A2446">
                        <w:rPr>
                          <w:rFonts w:ascii="Calibri" w:hAnsi="Calibri" w:cs="Calibri"/>
                          <w:u w:val="single"/>
                        </w:rPr>
                        <w:t xml:space="preserve"> du stagiaire sera </w:t>
                      </w:r>
                      <w:r w:rsidRPr="009D4741">
                        <w:rPr>
                          <w:rFonts w:ascii="Calibri" w:hAnsi="Calibri" w:cs="Calibri"/>
                          <w:u w:val="thick"/>
                        </w:rPr>
                        <w:t>validée</w:t>
                      </w:r>
                      <w:r>
                        <w:rPr>
                          <w:rFonts w:ascii="Calibri" w:hAnsi="Calibri" w:cs="Calibri"/>
                        </w:rPr>
                        <w:t xml:space="preserve"> sur ce type d’activités à la fin de cette période.</w:t>
                      </w:r>
                    </w:p>
                    <w:p w14:paraId="5BC203F9" w14:textId="36611414" w:rsidR="002E2F27" w:rsidRDefault="002E2F27" w:rsidP="008F25DB">
                      <w:pPr>
                        <w:pStyle w:val="Paragraphedeliste"/>
                        <w:numPr>
                          <w:ilvl w:val="0"/>
                          <w:numId w:val="8"/>
                        </w:numPr>
                        <w:spacing w:after="0" w:line="240" w:lineRule="auto"/>
                        <w:ind w:left="142" w:hanging="153"/>
                        <w:jc w:val="both"/>
                        <w:rPr>
                          <w:rFonts w:ascii="Calibri" w:hAnsi="Calibri" w:cs="Calibri"/>
                        </w:rPr>
                      </w:pPr>
                      <w:r w:rsidRPr="004B3E65">
                        <w:rPr>
                          <w:rFonts w:cs="Calibri"/>
                        </w:rPr>
                        <w:t xml:space="preserve">Des tâches mécaniques de </w:t>
                      </w:r>
                      <w:r w:rsidRPr="004B3E65">
                        <w:rPr>
                          <w:rFonts w:cs="Calibri"/>
                          <w:u w:val="single"/>
                        </w:rPr>
                        <w:t xml:space="preserve">maintenance corrective </w:t>
                      </w:r>
                      <w:r>
                        <w:rPr>
                          <w:rFonts w:cs="Calibri"/>
                          <w:u w:val="single"/>
                        </w:rPr>
                        <w:t xml:space="preserve">sur tous </w:t>
                      </w:r>
                      <w:r w:rsidRPr="00111305">
                        <w:rPr>
                          <w:rFonts w:cs="Calibri"/>
                          <w:u w:val="single"/>
                        </w:rPr>
                        <w:t>systèmes,</w:t>
                      </w:r>
                      <w:r w:rsidR="00111305" w:rsidRPr="00111305">
                        <w:rPr>
                          <w:rFonts w:ascii="Calibri" w:hAnsi="Calibri" w:cs="Calibri"/>
                          <w:u w:val="single"/>
                        </w:rPr>
                        <w:t xml:space="preserve"> </w:t>
                      </w:r>
                      <w:r w:rsidRPr="00111305">
                        <w:rPr>
                          <w:rFonts w:ascii="Calibri" w:hAnsi="Calibri" w:cs="Calibri"/>
                          <w:u w:val="single"/>
                        </w:rPr>
                        <w:t xml:space="preserve">l’autonomie du stagiaire sera </w:t>
                      </w:r>
                      <w:r w:rsidRPr="009D4741">
                        <w:rPr>
                          <w:rFonts w:ascii="Calibri" w:hAnsi="Calibri" w:cs="Calibri"/>
                          <w:u w:val="thick"/>
                        </w:rPr>
                        <w:t>validée</w:t>
                      </w:r>
                      <w:r w:rsidRPr="00111305">
                        <w:rPr>
                          <w:rFonts w:ascii="Calibri" w:hAnsi="Calibri" w:cs="Calibri"/>
                          <w:u w:val="single"/>
                        </w:rPr>
                        <w:t xml:space="preserve"> sur ce type d’activités </w:t>
                      </w:r>
                      <w:r w:rsidR="00111305" w:rsidRPr="00111305">
                        <w:rPr>
                          <w:rFonts w:cs="Calibri"/>
                          <w:u w:val="single"/>
                        </w:rPr>
                        <w:t>(hors tâches complexes)</w:t>
                      </w:r>
                      <w:r w:rsidR="00111305" w:rsidRPr="00111305">
                        <w:rPr>
                          <w:rFonts w:cs="Calibri"/>
                        </w:rPr>
                        <w:t xml:space="preserve"> </w:t>
                      </w:r>
                      <w:r>
                        <w:rPr>
                          <w:rFonts w:ascii="Calibri" w:hAnsi="Calibri" w:cs="Calibri"/>
                        </w:rPr>
                        <w:t>à la fin de cette période.</w:t>
                      </w:r>
                    </w:p>
                    <w:p w14:paraId="3D1F42A5" w14:textId="77777777" w:rsidR="002E2F27" w:rsidRPr="004B3E65" w:rsidRDefault="002E2F27" w:rsidP="008F25DB">
                      <w:pPr>
                        <w:pStyle w:val="Paragraphedeliste"/>
                        <w:numPr>
                          <w:ilvl w:val="0"/>
                          <w:numId w:val="8"/>
                        </w:numPr>
                        <w:spacing w:after="0" w:line="240" w:lineRule="auto"/>
                        <w:ind w:left="142" w:hanging="153"/>
                        <w:jc w:val="both"/>
                        <w:rPr>
                          <w:rFonts w:ascii="Calibri" w:hAnsi="Calibri" w:cs="Calibri"/>
                        </w:rPr>
                      </w:pPr>
                      <w:r w:rsidRPr="004B3E65">
                        <w:rPr>
                          <w:rFonts w:ascii="Calibri" w:hAnsi="Calibri" w:cs="Calibri"/>
                        </w:rPr>
                        <w:t xml:space="preserve">Des tâches de diagnostiques mécaniques et sur systèmes automatisés. L’objectif étant que le stagiaire </w:t>
                      </w:r>
                      <w:r>
                        <w:rPr>
                          <w:rFonts w:ascii="Calibri" w:hAnsi="Calibri" w:cs="Calibri"/>
                          <w:u w:val="single"/>
                        </w:rPr>
                        <w:t>atteigne un niveau de participation active</w:t>
                      </w:r>
                      <w:r w:rsidRPr="004B3E65">
                        <w:rPr>
                          <w:rFonts w:ascii="Calibri" w:hAnsi="Calibri" w:cs="Calibri"/>
                        </w:rPr>
                        <w:t>.</w:t>
                      </w:r>
                    </w:p>
                    <w:p w14:paraId="734C8FF3" w14:textId="77777777" w:rsidR="002E2F27" w:rsidRDefault="002E2F27" w:rsidP="008F25DB">
                      <w:pPr>
                        <w:spacing w:after="0" w:line="240" w:lineRule="auto"/>
                        <w:jc w:val="both"/>
                        <w:rPr>
                          <w:rFonts w:ascii="Calibri" w:hAnsi="Calibri" w:cs="Calibri"/>
                        </w:rPr>
                      </w:pPr>
                      <w:r w:rsidRPr="000D512A">
                        <w:rPr>
                          <w:rFonts w:ascii="Calibri" w:hAnsi="Calibri" w:cs="Calibri"/>
                        </w:rPr>
                        <w:t>Merci d’avance dans l’implication que vous investissez dans la formation de votre stagiaire.</w:t>
                      </w:r>
                      <w:r>
                        <w:rPr>
                          <w:rFonts w:ascii="Calibri" w:hAnsi="Calibri" w:cs="Calibri"/>
                        </w:rPr>
                        <w:t xml:space="preserve">  </w:t>
                      </w:r>
                    </w:p>
                    <w:p w14:paraId="5B3B5F94" w14:textId="77777777" w:rsidR="002E2F27" w:rsidRPr="000D512A" w:rsidRDefault="002E2F27" w:rsidP="00BA464B">
                      <w:pPr>
                        <w:spacing w:after="0" w:line="240" w:lineRule="auto"/>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0FCE85D0" w14:textId="77777777" w:rsidR="002E2F27" w:rsidRPr="000D512A" w:rsidRDefault="002E2F27" w:rsidP="008F50E4">
                      <w:pPr>
                        <w:rPr>
                          <w:rFonts w:ascii="Calibri" w:hAnsi="Calibri" w:cs="Calibri"/>
                        </w:rPr>
                      </w:pPr>
                    </w:p>
                  </w:txbxContent>
                </v:textbox>
                <w10:wrap anchorx="margin"/>
              </v:shape>
            </w:pict>
          </mc:Fallback>
        </mc:AlternateContent>
      </w:r>
    </w:p>
    <w:p w14:paraId="3363289C" w14:textId="5F90E765" w:rsidR="0027269E" w:rsidRDefault="006D6A76" w:rsidP="0027269E">
      <w:r>
        <w:rPr>
          <w:noProof/>
          <w:lang w:eastAsia="fr-FR"/>
        </w:rPr>
        <mc:AlternateContent>
          <mc:Choice Requires="wps">
            <w:drawing>
              <wp:anchor distT="0" distB="0" distL="114300" distR="114300" simplePos="0" relativeHeight="251653632" behindDoc="0" locked="0" layoutInCell="1" allowOverlap="1" wp14:anchorId="04A9E378" wp14:editId="3DD64138">
                <wp:simplePos x="0" y="0"/>
                <wp:positionH relativeFrom="margin">
                  <wp:posOffset>115570</wp:posOffset>
                </wp:positionH>
                <wp:positionV relativeFrom="paragraph">
                  <wp:posOffset>5915660</wp:posOffset>
                </wp:positionV>
                <wp:extent cx="6521450" cy="3165475"/>
                <wp:effectExtent l="90170" t="86360" r="170180" b="164465"/>
                <wp:wrapNone/>
                <wp:docPr id="5"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316547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1A5E5693" w14:textId="77777777" w:rsidR="002E2F27" w:rsidRPr="00B76634" w:rsidRDefault="002E2F27" w:rsidP="004B3E65">
                            <w:pPr>
                              <w:rPr>
                                <w:rFonts w:ascii="Calibri" w:hAnsi="Calibri" w:cs="Calibri"/>
                                <w:b/>
                                <w:sz w:val="28"/>
                                <w:u w:val="single"/>
                              </w:rPr>
                            </w:pPr>
                            <w:r w:rsidRPr="00B76634">
                              <w:rPr>
                                <w:rFonts w:ascii="Calibri" w:hAnsi="Calibri" w:cs="Calibri"/>
                                <w:b/>
                                <w:sz w:val="28"/>
                                <w:u w:val="single"/>
                              </w:rPr>
                              <w:t xml:space="preserve">INFORMATION A DESTINATION DU TUTEUR CONCERNANT LA PERIODE </w:t>
                            </w:r>
                            <w:r>
                              <w:rPr>
                                <w:rFonts w:ascii="Calibri" w:hAnsi="Calibri" w:cs="Calibri"/>
                                <w:b/>
                                <w:sz w:val="28"/>
                                <w:u w:val="single"/>
                              </w:rPr>
                              <w:t>4</w:t>
                            </w:r>
                            <w:r w:rsidRPr="00B76634">
                              <w:rPr>
                                <w:rFonts w:ascii="Calibri" w:hAnsi="Calibri" w:cs="Calibri"/>
                                <w:b/>
                                <w:sz w:val="28"/>
                                <w:u w:val="single"/>
                              </w:rPr>
                              <w:t> :</w:t>
                            </w:r>
                          </w:p>
                          <w:p w14:paraId="302BFBA7" w14:textId="77777777" w:rsidR="002E2F27" w:rsidRPr="000D512A" w:rsidRDefault="002E2F27" w:rsidP="001C5758">
                            <w:pPr>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22620821" w14:textId="77777777" w:rsidR="002E2F27" w:rsidRPr="00830BD1" w:rsidRDefault="002E2F27" w:rsidP="001C5758">
                            <w:pPr>
                              <w:numPr>
                                <w:ilvl w:val="0"/>
                                <w:numId w:val="8"/>
                              </w:numPr>
                              <w:spacing w:after="0" w:line="276" w:lineRule="auto"/>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de maintenance périodique</w:t>
                            </w:r>
                            <w:r>
                              <w:rPr>
                                <w:rFonts w:ascii="Calibri" w:hAnsi="Calibri" w:cs="Calibri"/>
                              </w:rPr>
                              <w:t xml:space="preserve">, </w:t>
                            </w:r>
                            <w:r w:rsidRPr="008A2446">
                              <w:rPr>
                                <w:rFonts w:ascii="Calibri" w:hAnsi="Calibri" w:cs="Calibri"/>
                                <w:u w:val="single"/>
                              </w:rPr>
                              <w:t xml:space="preserve">l’autonomie du stagiaire sera </w:t>
                            </w:r>
                            <w:r>
                              <w:rPr>
                                <w:rFonts w:ascii="Calibri" w:hAnsi="Calibri" w:cs="Calibri"/>
                                <w:u w:val="single"/>
                              </w:rPr>
                              <w:t>validée</w:t>
                            </w:r>
                            <w:r>
                              <w:rPr>
                                <w:rFonts w:ascii="Calibri" w:hAnsi="Calibri" w:cs="Calibri"/>
                              </w:rPr>
                              <w:t xml:space="preserve"> sur ce type d’activités à la fin de cette période.</w:t>
                            </w:r>
                          </w:p>
                          <w:p w14:paraId="25DE9CA4" w14:textId="77777777" w:rsidR="002E2F27" w:rsidRDefault="002E2F27" w:rsidP="001C5758">
                            <w:pPr>
                              <w:pStyle w:val="Paragraphedeliste"/>
                              <w:numPr>
                                <w:ilvl w:val="0"/>
                                <w:numId w:val="8"/>
                              </w:numPr>
                              <w:spacing w:after="0" w:line="276" w:lineRule="auto"/>
                              <w:jc w:val="both"/>
                              <w:rPr>
                                <w:rFonts w:ascii="Calibri" w:hAnsi="Calibri" w:cs="Calibri"/>
                              </w:rPr>
                            </w:pPr>
                            <w:r w:rsidRPr="004B3E65">
                              <w:rPr>
                                <w:rFonts w:cs="Calibri"/>
                              </w:rPr>
                              <w:t xml:space="preserve">Des tâches mécaniques de </w:t>
                            </w:r>
                            <w:r w:rsidRPr="004B3E65">
                              <w:rPr>
                                <w:rFonts w:cs="Calibri"/>
                                <w:u w:val="single"/>
                              </w:rPr>
                              <w:t xml:space="preserve">maintenance corrective </w:t>
                            </w:r>
                            <w:r>
                              <w:rPr>
                                <w:rFonts w:cs="Calibri"/>
                                <w:u w:val="single"/>
                              </w:rPr>
                              <w:t>sur tous systèmes,</w:t>
                            </w:r>
                            <w:r w:rsidRPr="004B3E65">
                              <w:rPr>
                                <w:rFonts w:ascii="Calibri" w:hAnsi="Calibri" w:cs="Calibri"/>
                              </w:rPr>
                              <w:t xml:space="preserve"> </w:t>
                            </w:r>
                            <w:r w:rsidRPr="008A2446">
                              <w:rPr>
                                <w:rFonts w:ascii="Calibri" w:hAnsi="Calibri" w:cs="Calibri"/>
                                <w:u w:val="single"/>
                              </w:rPr>
                              <w:t xml:space="preserve">l’autonomie du stagiaire sera </w:t>
                            </w:r>
                            <w:r>
                              <w:rPr>
                                <w:rFonts w:ascii="Calibri" w:hAnsi="Calibri" w:cs="Calibri"/>
                                <w:u w:val="single"/>
                              </w:rPr>
                              <w:t>validée</w:t>
                            </w:r>
                            <w:r>
                              <w:rPr>
                                <w:rFonts w:ascii="Calibri" w:hAnsi="Calibri" w:cs="Calibri"/>
                              </w:rPr>
                              <w:t xml:space="preserve"> sur ce type d’activités à la fin de cette période.</w:t>
                            </w:r>
                          </w:p>
                          <w:p w14:paraId="682BF5B6" w14:textId="77777777" w:rsidR="002E2F27" w:rsidRPr="004B3E65" w:rsidRDefault="002E2F27" w:rsidP="001C5758">
                            <w:pPr>
                              <w:pStyle w:val="Paragraphedeliste"/>
                              <w:numPr>
                                <w:ilvl w:val="0"/>
                                <w:numId w:val="8"/>
                              </w:numPr>
                              <w:spacing w:after="0" w:line="276" w:lineRule="auto"/>
                              <w:jc w:val="both"/>
                              <w:rPr>
                                <w:rFonts w:ascii="Calibri" w:hAnsi="Calibri" w:cs="Calibri"/>
                              </w:rPr>
                            </w:pPr>
                            <w:r w:rsidRPr="004B3E65">
                              <w:rPr>
                                <w:rFonts w:ascii="Calibri" w:hAnsi="Calibri" w:cs="Calibri"/>
                              </w:rPr>
                              <w:t xml:space="preserve">Des tâches de diagnostiques mécaniques et sur systèmes automatisés. L’objectif étant que le stagiaire </w:t>
                            </w:r>
                            <w:r>
                              <w:rPr>
                                <w:rFonts w:ascii="Calibri" w:hAnsi="Calibri" w:cs="Calibri"/>
                                <w:u w:val="single"/>
                              </w:rPr>
                              <w:t>atteigne un niveau de participation active</w:t>
                            </w:r>
                            <w:r w:rsidRPr="004B3E65">
                              <w:rPr>
                                <w:rFonts w:ascii="Calibri" w:hAnsi="Calibri" w:cs="Calibri"/>
                              </w:rPr>
                              <w:t>.</w:t>
                            </w:r>
                          </w:p>
                          <w:p w14:paraId="797E3D2A" w14:textId="77777777" w:rsidR="002E2F27" w:rsidRDefault="002E2F27" w:rsidP="001C5758">
                            <w:pPr>
                              <w:jc w:val="both"/>
                              <w:rPr>
                                <w:rFonts w:ascii="Calibri" w:hAnsi="Calibri" w:cs="Calibri"/>
                              </w:rPr>
                            </w:pPr>
                          </w:p>
                          <w:p w14:paraId="7AFD67F2" w14:textId="77777777" w:rsidR="002E2F27" w:rsidRPr="000D512A" w:rsidRDefault="002E2F27" w:rsidP="001C5758">
                            <w:pPr>
                              <w:jc w:val="both"/>
                              <w:rPr>
                                <w:rFonts w:ascii="Calibri" w:hAnsi="Calibri" w:cs="Calibri"/>
                              </w:rPr>
                            </w:pPr>
                            <w:r w:rsidRPr="000D512A">
                              <w:rPr>
                                <w:rFonts w:ascii="Calibri" w:hAnsi="Calibri" w:cs="Calibri"/>
                              </w:rPr>
                              <w:t>Merci d’avance dans l’implication que vous investissez dans la formation de votre stagiaire.</w:t>
                            </w:r>
                          </w:p>
                          <w:p w14:paraId="66899A22" w14:textId="77777777" w:rsidR="002E2F27" w:rsidRPr="000D512A" w:rsidRDefault="002E2F27" w:rsidP="004B3E65">
                            <w:pPr>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47EB07DB" w14:textId="77777777" w:rsidR="002E2F27" w:rsidRPr="000D512A" w:rsidRDefault="002E2F27" w:rsidP="004B3E65">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9E378" id="Zone de texte 13" o:spid="_x0000_s1038" type="#_x0000_t202" style="position:absolute;margin-left:9.1pt;margin-top:465.8pt;width:513.5pt;height:249.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">
                <v:shadow on="t" color="black" opacity=".5" offset="6pt,6pt"/>
                <v:textbox>
                  <w:txbxContent>
                    <w:p w14:paraId="1A5E5693" w14:textId="77777777" w:rsidR="002E2F27" w:rsidRPr="00B76634" w:rsidRDefault="002E2F27" w:rsidP="004B3E65">
                      <w:pPr>
                        <w:rPr>
                          <w:rFonts w:ascii="Calibri" w:hAnsi="Calibri" w:cs="Calibri"/>
                          <w:b/>
                          <w:sz w:val="28"/>
                          <w:u w:val="single"/>
                        </w:rPr>
                      </w:pPr>
                      <w:r w:rsidRPr="00B76634">
                        <w:rPr>
                          <w:rFonts w:ascii="Calibri" w:hAnsi="Calibri" w:cs="Calibri"/>
                          <w:b/>
                          <w:sz w:val="28"/>
                          <w:u w:val="single"/>
                        </w:rPr>
                        <w:t xml:space="preserve">INFORMATION A DESTINATION DU TUTEUR CONCERNANT LA PERIODE </w:t>
                      </w:r>
                      <w:r>
                        <w:rPr>
                          <w:rFonts w:ascii="Calibri" w:hAnsi="Calibri" w:cs="Calibri"/>
                          <w:b/>
                          <w:sz w:val="28"/>
                          <w:u w:val="single"/>
                        </w:rPr>
                        <w:t>4</w:t>
                      </w:r>
                      <w:r w:rsidRPr="00B76634">
                        <w:rPr>
                          <w:rFonts w:ascii="Calibri" w:hAnsi="Calibri" w:cs="Calibri"/>
                          <w:b/>
                          <w:sz w:val="28"/>
                          <w:u w:val="single"/>
                        </w:rPr>
                        <w:t> :</w:t>
                      </w:r>
                    </w:p>
                    <w:p w14:paraId="302BFBA7" w14:textId="77777777" w:rsidR="002E2F27" w:rsidRPr="000D512A" w:rsidRDefault="002E2F27" w:rsidP="001C5758">
                      <w:pPr>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22620821" w14:textId="77777777" w:rsidR="002E2F27" w:rsidRPr="00830BD1" w:rsidRDefault="002E2F27" w:rsidP="001C5758">
                      <w:pPr>
                        <w:numPr>
                          <w:ilvl w:val="0"/>
                          <w:numId w:val="8"/>
                        </w:numPr>
                        <w:spacing w:after="0" w:line="276" w:lineRule="auto"/>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de maintenance périodique</w:t>
                      </w:r>
                      <w:r>
                        <w:rPr>
                          <w:rFonts w:ascii="Calibri" w:hAnsi="Calibri" w:cs="Calibri"/>
                        </w:rPr>
                        <w:t xml:space="preserve">, </w:t>
                      </w:r>
                      <w:r w:rsidRPr="008A2446">
                        <w:rPr>
                          <w:rFonts w:ascii="Calibri" w:hAnsi="Calibri" w:cs="Calibri"/>
                          <w:u w:val="single"/>
                        </w:rPr>
                        <w:t xml:space="preserve">l’autonomie du stagiaire sera </w:t>
                      </w:r>
                      <w:r>
                        <w:rPr>
                          <w:rFonts w:ascii="Calibri" w:hAnsi="Calibri" w:cs="Calibri"/>
                          <w:u w:val="single"/>
                        </w:rPr>
                        <w:t>validée</w:t>
                      </w:r>
                      <w:r>
                        <w:rPr>
                          <w:rFonts w:ascii="Calibri" w:hAnsi="Calibri" w:cs="Calibri"/>
                        </w:rPr>
                        <w:t xml:space="preserve"> sur ce type d’activités à la fin de cette période.</w:t>
                      </w:r>
                    </w:p>
                    <w:p w14:paraId="25DE9CA4" w14:textId="77777777" w:rsidR="002E2F27" w:rsidRDefault="002E2F27" w:rsidP="001C5758">
                      <w:pPr>
                        <w:pStyle w:val="Paragraphedeliste"/>
                        <w:numPr>
                          <w:ilvl w:val="0"/>
                          <w:numId w:val="8"/>
                        </w:numPr>
                        <w:spacing w:after="0" w:line="276" w:lineRule="auto"/>
                        <w:jc w:val="both"/>
                        <w:rPr>
                          <w:rFonts w:ascii="Calibri" w:hAnsi="Calibri" w:cs="Calibri"/>
                        </w:rPr>
                      </w:pPr>
                      <w:r w:rsidRPr="004B3E65">
                        <w:rPr>
                          <w:rFonts w:cs="Calibri"/>
                        </w:rPr>
                        <w:t xml:space="preserve">Des tâches mécaniques de </w:t>
                      </w:r>
                      <w:r w:rsidRPr="004B3E65">
                        <w:rPr>
                          <w:rFonts w:cs="Calibri"/>
                          <w:u w:val="single"/>
                        </w:rPr>
                        <w:t xml:space="preserve">maintenance corrective </w:t>
                      </w:r>
                      <w:r>
                        <w:rPr>
                          <w:rFonts w:cs="Calibri"/>
                          <w:u w:val="single"/>
                        </w:rPr>
                        <w:t>sur tous systèmes,</w:t>
                      </w:r>
                      <w:r w:rsidRPr="004B3E65">
                        <w:rPr>
                          <w:rFonts w:ascii="Calibri" w:hAnsi="Calibri" w:cs="Calibri"/>
                        </w:rPr>
                        <w:t xml:space="preserve"> </w:t>
                      </w:r>
                      <w:r w:rsidRPr="008A2446">
                        <w:rPr>
                          <w:rFonts w:ascii="Calibri" w:hAnsi="Calibri" w:cs="Calibri"/>
                          <w:u w:val="single"/>
                        </w:rPr>
                        <w:t xml:space="preserve">l’autonomie du stagiaire sera </w:t>
                      </w:r>
                      <w:r>
                        <w:rPr>
                          <w:rFonts w:ascii="Calibri" w:hAnsi="Calibri" w:cs="Calibri"/>
                          <w:u w:val="single"/>
                        </w:rPr>
                        <w:t>validée</w:t>
                      </w:r>
                      <w:r>
                        <w:rPr>
                          <w:rFonts w:ascii="Calibri" w:hAnsi="Calibri" w:cs="Calibri"/>
                        </w:rPr>
                        <w:t xml:space="preserve"> sur ce type d’activités à la fin de cette période.</w:t>
                      </w:r>
                    </w:p>
                    <w:p w14:paraId="682BF5B6" w14:textId="77777777" w:rsidR="002E2F27" w:rsidRPr="004B3E65" w:rsidRDefault="002E2F27" w:rsidP="001C5758">
                      <w:pPr>
                        <w:pStyle w:val="Paragraphedeliste"/>
                        <w:numPr>
                          <w:ilvl w:val="0"/>
                          <w:numId w:val="8"/>
                        </w:numPr>
                        <w:spacing w:after="0" w:line="276" w:lineRule="auto"/>
                        <w:jc w:val="both"/>
                        <w:rPr>
                          <w:rFonts w:ascii="Calibri" w:hAnsi="Calibri" w:cs="Calibri"/>
                        </w:rPr>
                      </w:pPr>
                      <w:r w:rsidRPr="004B3E65">
                        <w:rPr>
                          <w:rFonts w:ascii="Calibri" w:hAnsi="Calibri" w:cs="Calibri"/>
                        </w:rPr>
                        <w:t xml:space="preserve">Des tâches de diagnostiques mécaniques et sur systèmes automatisés. L’objectif étant que le stagiaire </w:t>
                      </w:r>
                      <w:r>
                        <w:rPr>
                          <w:rFonts w:ascii="Calibri" w:hAnsi="Calibri" w:cs="Calibri"/>
                          <w:u w:val="single"/>
                        </w:rPr>
                        <w:t>atteigne un niveau de participation active</w:t>
                      </w:r>
                      <w:r w:rsidRPr="004B3E65">
                        <w:rPr>
                          <w:rFonts w:ascii="Calibri" w:hAnsi="Calibri" w:cs="Calibri"/>
                        </w:rPr>
                        <w:t>.</w:t>
                      </w:r>
                    </w:p>
                    <w:p w14:paraId="797E3D2A" w14:textId="77777777" w:rsidR="002E2F27" w:rsidRDefault="002E2F27" w:rsidP="001C5758">
                      <w:pPr>
                        <w:jc w:val="both"/>
                        <w:rPr>
                          <w:rFonts w:ascii="Calibri" w:hAnsi="Calibri" w:cs="Calibri"/>
                        </w:rPr>
                      </w:pPr>
                    </w:p>
                    <w:p w14:paraId="7AFD67F2" w14:textId="77777777" w:rsidR="002E2F27" w:rsidRPr="000D512A" w:rsidRDefault="002E2F27" w:rsidP="001C5758">
                      <w:pPr>
                        <w:jc w:val="both"/>
                        <w:rPr>
                          <w:rFonts w:ascii="Calibri" w:hAnsi="Calibri" w:cs="Calibri"/>
                        </w:rPr>
                      </w:pPr>
                      <w:r w:rsidRPr="000D512A">
                        <w:rPr>
                          <w:rFonts w:ascii="Calibri" w:hAnsi="Calibri" w:cs="Calibri"/>
                        </w:rPr>
                        <w:t>Merci d’avance dans l’implication que vous investissez dans la formation de votre stagiaire.</w:t>
                      </w:r>
                    </w:p>
                    <w:p w14:paraId="66899A22" w14:textId="77777777" w:rsidR="002E2F27" w:rsidRPr="000D512A" w:rsidRDefault="002E2F27" w:rsidP="004B3E65">
                      <w:pPr>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47EB07DB" w14:textId="77777777" w:rsidR="002E2F27" w:rsidRPr="000D512A" w:rsidRDefault="002E2F27" w:rsidP="004B3E65">
                      <w:pPr>
                        <w:rPr>
                          <w:rFonts w:ascii="Calibri" w:hAnsi="Calibri" w:cs="Calibri"/>
                        </w:rPr>
                      </w:pPr>
                    </w:p>
                  </w:txbxContent>
                </v:textbox>
                <w10:wrap anchorx="margin"/>
              </v:shape>
            </w:pict>
          </mc:Fallback>
        </mc:AlternateContent>
      </w:r>
    </w:p>
    <w:p w14:paraId="7E19A656" w14:textId="77777777" w:rsidR="0027269E" w:rsidRDefault="0027269E" w:rsidP="0027269E"/>
    <w:p w14:paraId="390F1DE4" w14:textId="77777777" w:rsidR="0027269E" w:rsidRDefault="0027269E" w:rsidP="0027269E"/>
    <w:p w14:paraId="13FA75FE" w14:textId="77777777" w:rsidR="0027269E" w:rsidRDefault="0027269E" w:rsidP="0027269E"/>
    <w:p w14:paraId="0A8D53AA" w14:textId="77777777" w:rsidR="0027269E" w:rsidRDefault="0027269E" w:rsidP="0027269E"/>
    <w:p w14:paraId="6ACF51AF" w14:textId="77777777" w:rsidR="0027269E" w:rsidRDefault="0027269E" w:rsidP="0027269E"/>
    <w:p w14:paraId="2E7D97DE" w14:textId="77777777" w:rsidR="0027269E" w:rsidRDefault="0027269E" w:rsidP="0027269E"/>
    <w:p w14:paraId="2337EBB4" w14:textId="61EC0BAF" w:rsidR="00240B35" w:rsidRPr="00451A07" w:rsidRDefault="00BA464B" w:rsidP="00240B35">
      <w:pPr>
        <w:pBdr>
          <w:bottom w:val="single" w:sz="4" w:space="1" w:color="auto"/>
        </w:pBdr>
        <w:rPr>
          <w:rFonts w:cs="Arial"/>
          <w:b/>
          <w:i/>
          <w:sz w:val="28"/>
          <w:szCs w:val="28"/>
        </w:rPr>
      </w:pPr>
      <w:r>
        <w:rPr>
          <w:rFonts w:cs="Arial"/>
          <w:b/>
          <w:i/>
          <w:sz w:val="28"/>
          <w:szCs w:val="28"/>
        </w:rPr>
        <w:lastRenderedPageBreak/>
        <w:t>C</w:t>
      </w:r>
      <w:r w:rsidR="00240B35" w:rsidRPr="00451A07">
        <w:rPr>
          <w:rFonts w:cs="Arial"/>
          <w:b/>
          <w:i/>
          <w:sz w:val="28"/>
          <w:szCs w:val="28"/>
        </w:rPr>
        <w:t xml:space="preserve">OMPTE RENDU </w:t>
      </w:r>
      <w:r w:rsidR="00712AF2" w:rsidRPr="00451A07">
        <w:rPr>
          <w:rFonts w:cs="Arial"/>
          <w:b/>
          <w:i/>
          <w:sz w:val="28"/>
          <w:szCs w:val="28"/>
        </w:rPr>
        <w:t>D’ACTIVIT</w:t>
      </w:r>
      <w:r w:rsidR="00712AF2">
        <w:rPr>
          <w:rFonts w:cstheme="minorHAnsi"/>
          <w:b/>
          <w:i/>
          <w:sz w:val="28"/>
          <w:szCs w:val="28"/>
        </w:rPr>
        <w:t>É</w:t>
      </w:r>
      <w:r w:rsidR="00712AF2">
        <w:rPr>
          <w:rFonts w:cs="Arial"/>
          <w:b/>
          <w:i/>
          <w:sz w:val="28"/>
          <w:szCs w:val="28"/>
        </w:rPr>
        <w:t>S</w:t>
      </w:r>
      <w:r w:rsidR="00712AF2" w:rsidRPr="00451A07">
        <w:rPr>
          <w:rFonts w:cs="Arial"/>
          <w:b/>
          <w:i/>
          <w:sz w:val="28"/>
          <w:szCs w:val="28"/>
        </w:rPr>
        <w:t xml:space="preserve"> P</w:t>
      </w:r>
      <w:r w:rsidR="00712AF2">
        <w:rPr>
          <w:rFonts w:cstheme="minorHAnsi"/>
          <w:b/>
          <w:i/>
          <w:sz w:val="28"/>
          <w:szCs w:val="28"/>
        </w:rPr>
        <w:t>É</w:t>
      </w:r>
      <w:r w:rsidR="00712AF2" w:rsidRPr="00451A07">
        <w:rPr>
          <w:rFonts w:cs="Arial"/>
          <w:b/>
          <w:i/>
          <w:sz w:val="28"/>
          <w:szCs w:val="28"/>
        </w:rPr>
        <w:t>RIODE</w:t>
      </w:r>
      <w:r w:rsidR="00240B35" w:rsidRPr="00451A07">
        <w:rPr>
          <w:rFonts w:cs="Arial"/>
          <w:b/>
          <w:i/>
          <w:sz w:val="28"/>
          <w:szCs w:val="28"/>
        </w:rPr>
        <w:t xml:space="preserve"> </w:t>
      </w:r>
      <w:r w:rsidR="00535497">
        <w:rPr>
          <w:rFonts w:cs="Arial"/>
          <w:b/>
          <w:i/>
          <w:sz w:val="28"/>
          <w:szCs w:val="28"/>
        </w:rPr>
        <w:t>4</w:t>
      </w:r>
      <w:r w:rsidR="00240B35" w:rsidRPr="00451A07">
        <w:rPr>
          <w:rFonts w:cs="Arial"/>
          <w:b/>
          <w:i/>
          <w:sz w:val="28"/>
          <w:szCs w:val="28"/>
        </w:rPr>
        <w:t xml:space="preserve"> </w:t>
      </w:r>
      <w:r w:rsidR="00240B35">
        <w:rPr>
          <w:rFonts w:cs="Arial"/>
          <w:b/>
          <w:i/>
          <w:sz w:val="28"/>
          <w:szCs w:val="28"/>
        </w:rPr>
        <w:t xml:space="preserve">  </w:t>
      </w:r>
      <w:r w:rsidR="00240B35" w:rsidRPr="00451A07">
        <w:rPr>
          <w:rFonts w:cs="Arial"/>
          <w:b/>
          <w:i/>
          <w:sz w:val="28"/>
          <w:szCs w:val="28"/>
        </w:rPr>
        <w:t xml:space="preserve">DU                </w:t>
      </w:r>
      <w:r w:rsidR="00240B35">
        <w:rPr>
          <w:rFonts w:cs="Arial"/>
          <w:b/>
          <w:i/>
          <w:sz w:val="28"/>
          <w:szCs w:val="28"/>
        </w:rPr>
        <w:t xml:space="preserve">                         </w:t>
      </w:r>
      <w:r w:rsidR="00240B35" w:rsidRPr="00451A07">
        <w:rPr>
          <w:rFonts w:cs="Arial"/>
          <w:b/>
          <w:i/>
          <w:sz w:val="28"/>
          <w:szCs w:val="28"/>
        </w:rPr>
        <w:t>AU</w:t>
      </w:r>
    </w:p>
    <w:p w14:paraId="335A19E1" w14:textId="77777777" w:rsidR="00240B35" w:rsidRPr="003B68A6" w:rsidRDefault="00240B35" w:rsidP="00240B35">
      <w:pPr>
        <w:jc w:val="center"/>
        <w:rPr>
          <w:rFonts w:ascii="Arial" w:hAnsi="Arial" w:cs="Arial"/>
        </w:rPr>
      </w:pPr>
      <w:r w:rsidRPr="003B68A6">
        <w:rPr>
          <w:rFonts w:ascii="Arial" w:hAnsi="Arial" w:cs="Arial"/>
        </w:rPr>
        <w:t>P : Travaux en Participation</w:t>
      </w:r>
      <w:r w:rsidRPr="003B68A6">
        <w:rPr>
          <w:rFonts w:ascii="Arial" w:hAnsi="Arial" w:cs="Arial"/>
        </w:rPr>
        <w:tab/>
      </w:r>
      <w:r w:rsidRPr="003B68A6">
        <w:rPr>
          <w:rFonts w:ascii="Arial" w:hAnsi="Arial" w:cs="Arial"/>
        </w:rPr>
        <w:tab/>
      </w:r>
      <w:r>
        <w:rPr>
          <w:rFonts w:ascii="Arial" w:hAnsi="Arial" w:cs="Arial"/>
        </w:rPr>
        <w:t>A</w:t>
      </w:r>
      <w:r w:rsidRPr="003B68A6">
        <w:rPr>
          <w:rFonts w:ascii="Arial" w:hAnsi="Arial" w:cs="Arial"/>
        </w:rPr>
        <w:t> : Travaux en Autonomie</w:t>
      </w:r>
    </w:p>
    <w:tbl>
      <w:tblPr>
        <w:tblW w:w="105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0"/>
        <w:gridCol w:w="1546"/>
        <w:gridCol w:w="6650"/>
        <w:gridCol w:w="619"/>
        <w:gridCol w:w="619"/>
      </w:tblGrid>
      <w:tr w:rsidR="00240B35" w:rsidRPr="00F63FF7" w14:paraId="53C0EDCF" w14:textId="77777777" w:rsidTr="00D42FC8">
        <w:trPr>
          <w:trHeight w:val="418"/>
        </w:trPr>
        <w:tc>
          <w:tcPr>
            <w:tcW w:w="1160" w:type="dxa"/>
            <w:tcBorders>
              <w:top w:val="double" w:sz="4" w:space="0" w:color="auto"/>
              <w:left w:val="double" w:sz="4" w:space="0" w:color="auto"/>
              <w:bottom w:val="double" w:sz="4" w:space="0" w:color="auto"/>
            </w:tcBorders>
            <w:shd w:val="pct20" w:color="000000" w:fill="FFFFFF"/>
            <w:vAlign w:val="center"/>
          </w:tcPr>
          <w:p w14:paraId="229F9D23" w14:textId="77777777" w:rsidR="00240B35" w:rsidRPr="00F63FF7" w:rsidRDefault="00240B35" w:rsidP="00D42FC8">
            <w:pPr>
              <w:spacing w:after="0"/>
              <w:jc w:val="center"/>
              <w:rPr>
                <w:rFonts w:ascii="Arial" w:hAnsi="Arial" w:cs="Arial"/>
                <w:b/>
              </w:rPr>
            </w:pPr>
            <w:r w:rsidRPr="00F63FF7">
              <w:rPr>
                <w:rFonts w:ascii="Arial" w:hAnsi="Arial" w:cs="Arial"/>
                <w:b/>
              </w:rPr>
              <w:t>Date</w:t>
            </w:r>
          </w:p>
        </w:tc>
        <w:tc>
          <w:tcPr>
            <w:tcW w:w="1546" w:type="dxa"/>
            <w:tcBorders>
              <w:top w:val="double" w:sz="4" w:space="0" w:color="auto"/>
              <w:bottom w:val="double" w:sz="4" w:space="0" w:color="auto"/>
            </w:tcBorders>
            <w:shd w:val="pct20" w:color="000000" w:fill="FFFFFF"/>
            <w:vAlign w:val="center"/>
          </w:tcPr>
          <w:p w14:paraId="605C1DBB" w14:textId="77777777" w:rsidR="00240B35" w:rsidRPr="00F63FF7" w:rsidRDefault="00240B35" w:rsidP="00D42FC8">
            <w:pPr>
              <w:pStyle w:val="Titre5"/>
              <w:jc w:val="center"/>
              <w:rPr>
                <w:rFonts w:ascii="Arial" w:hAnsi="Arial" w:cs="Arial"/>
                <w:b/>
                <w:color w:val="auto"/>
              </w:rPr>
            </w:pPr>
            <w:r w:rsidRPr="00F63FF7">
              <w:rPr>
                <w:rFonts w:ascii="Arial" w:hAnsi="Arial" w:cs="Arial"/>
                <w:b/>
                <w:color w:val="auto"/>
              </w:rPr>
              <w:t>Véhicule</w:t>
            </w:r>
          </w:p>
        </w:tc>
        <w:tc>
          <w:tcPr>
            <w:tcW w:w="6650" w:type="dxa"/>
            <w:tcBorders>
              <w:top w:val="double" w:sz="4" w:space="0" w:color="auto"/>
              <w:bottom w:val="double" w:sz="4" w:space="0" w:color="auto"/>
            </w:tcBorders>
            <w:shd w:val="pct20" w:color="000000" w:fill="FFFFFF"/>
            <w:vAlign w:val="center"/>
          </w:tcPr>
          <w:p w14:paraId="48ED7CDA" w14:textId="77777777" w:rsidR="00240B35" w:rsidRPr="00F63FF7" w:rsidRDefault="00F0329D" w:rsidP="00D42FC8">
            <w:pPr>
              <w:pStyle w:val="Titre5"/>
              <w:jc w:val="center"/>
              <w:rPr>
                <w:rFonts w:ascii="Arial" w:hAnsi="Arial" w:cs="Arial"/>
                <w:b/>
                <w:color w:val="auto"/>
              </w:rPr>
            </w:pPr>
            <w:r>
              <w:rPr>
                <w:rFonts w:ascii="Arial" w:hAnsi="Arial" w:cs="Arial"/>
                <w:b/>
                <w:color w:val="auto"/>
              </w:rPr>
              <w:t xml:space="preserve">Travaux </w:t>
            </w:r>
            <w:r w:rsidR="00240B35" w:rsidRPr="00F63FF7">
              <w:rPr>
                <w:rFonts w:ascii="Arial" w:hAnsi="Arial" w:cs="Arial"/>
                <w:b/>
                <w:color w:val="auto"/>
              </w:rPr>
              <w:t>- activités réalisées</w:t>
            </w:r>
          </w:p>
        </w:tc>
        <w:tc>
          <w:tcPr>
            <w:tcW w:w="619" w:type="dxa"/>
            <w:tcBorders>
              <w:top w:val="double" w:sz="4" w:space="0" w:color="auto"/>
              <w:bottom w:val="double" w:sz="4" w:space="0" w:color="auto"/>
            </w:tcBorders>
            <w:shd w:val="pct20" w:color="000000" w:fill="FFFFFF"/>
            <w:vAlign w:val="center"/>
          </w:tcPr>
          <w:p w14:paraId="59DBA2F1" w14:textId="77777777" w:rsidR="00240B35" w:rsidRPr="00F63FF7" w:rsidRDefault="00240B35" w:rsidP="00D42FC8">
            <w:pPr>
              <w:spacing w:after="0"/>
              <w:jc w:val="center"/>
              <w:rPr>
                <w:rFonts w:ascii="Arial" w:hAnsi="Arial" w:cs="Arial"/>
                <w:b/>
              </w:rPr>
            </w:pPr>
            <w:r w:rsidRPr="00F63FF7">
              <w:rPr>
                <w:rFonts w:ascii="Arial" w:hAnsi="Arial" w:cs="Arial"/>
                <w:b/>
              </w:rPr>
              <w:t>P</w:t>
            </w:r>
          </w:p>
        </w:tc>
        <w:tc>
          <w:tcPr>
            <w:tcW w:w="619" w:type="dxa"/>
            <w:tcBorders>
              <w:top w:val="double" w:sz="4" w:space="0" w:color="auto"/>
              <w:bottom w:val="double" w:sz="4" w:space="0" w:color="auto"/>
              <w:right w:val="double" w:sz="4" w:space="0" w:color="auto"/>
            </w:tcBorders>
            <w:shd w:val="pct20" w:color="000000" w:fill="FFFFFF"/>
            <w:vAlign w:val="center"/>
          </w:tcPr>
          <w:p w14:paraId="5A06D908" w14:textId="77777777" w:rsidR="00240B35" w:rsidRPr="00F63FF7" w:rsidRDefault="00240B35" w:rsidP="00D42FC8">
            <w:pPr>
              <w:spacing w:after="0"/>
              <w:jc w:val="center"/>
              <w:rPr>
                <w:rFonts w:ascii="Arial" w:hAnsi="Arial" w:cs="Arial"/>
                <w:b/>
              </w:rPr>
            </w:pPr>
            <w:r w:rsidRPr="00F63FF7">
              <w:rPr>
                <w:rFonts w:ascii="Arial" w:hAnsi="Arial" w:cs="Arial"/>
                <w:b/>
              </w:rPr>
              <w:t>A</w:t>
            </w:r>
          </w:p>
        </w:tc>
      </w:tr>
      <w:tr w:rsidR="00240B35" w:rsidRPr="00F07E8B" w14:paraId="78CE950F" w14:textId="77777777" w:rsidTr="00D42FC8">
        <w:trPr>
          <w:trHeight w:val="439"/>
        </w:trPr>
        <w:tc>
          <w:tcPr>
            <w:tcW w:w="1160" w:type="dxa"/>
            <w:tcBorders>
              <w:top w:val="nil"/>
              <w:left w:val="double" w:sz="4" w:space="0" w:color="auto"/>
              <w:bottom w:val="nil"/>
            </w:tcBorders>
          </w:tcPr>
          <w:p w14:paraId="2B6FF93D" w14:textId="77777777" w:rsidR="00240B35" w:rsidRPr="00F07E8B" w:rsidRDefault="00240B35" w:rsidP="00D42FC8">
            <w:pPr>
              <w:spacing w:after="0"/>
              <w:rPr>
                <w:b/>
              </w:rPr>
            </w:pPr>
          </w:p>
        </w:tc>
        <w:tc>
          <w:tcPr>
            <w:tcW w:w="1546" w:type="dxa"/>
            <w:tcBorders>
              <w:top w:val="nil"/>
              <w:bottom w:val="nil"/>
            </w:tcBorders>
          </w:tcPr>
          <w:p w14:paraId="01B9673D" w14:textId="77777777" w:rsidR="00240B35" w:rsidRPr="00F07E8B" w:rsidRDefault="00240B35" w:rsidP="00D42FC8">
            <w:pPr>
              <w:rPr>
                <w:b/>
              </w:rPr>
            </w:pPr>
          </w:p>
        </w:tc>
        <w:tc>
          <w:tcPr>
            <w:tcW w:w="6650" w:type="dxa"/>
            <w:tcBorders>
              <w:top w:val="nil"/>
              <w:bottom w:val="nil"/>
            </w:tcBorders>
          </w:tcPr>
          <w:p w14:paraId="40BA4CFA" w14:textId="77777777" w:rsidR="00240B35" w:rsidRPr="00F07E8B" w:rsidRDefault="00240B35" w:rsidP="00D42FC8">
            <w:pPr>
              <w:rPr>
                <w:b/>
              </w:rPr>
            </w:pPr>
          </w:p>
        </w:tc>
        <w:tc>
          <w:tcPr>
            <w:tcW w:w="619" w:type="dxa"/>
            <w:tcBorders>
              <w:top w:val="nil"/>
              <w:bottom w:val="nil"/>
            </w:tcBorders>
          </w:tcPr>
          <w:p w14:paraId="4627E70B" w14:textId="77777777" w:rsidR="00240B35" w:rsidRPr="00F07E8B" w:rsidRDefault="00240B35" w:rsidP="00D42FC8">
            <w:pPr>
              <w:rPr>
                <w:b/>
              </w:rPr>
            </w:pPr>
          </w:p>
        </w:tc>
        <w:tc>
          <w:tcPr>
            <w:tcW w:w="619" w:type="dxa"/>
            <w:tcBorders>
              <w:top w:val="nil"/>
              <w:bottom w:val="nil"/>
              <w:right w:val="double" w:sz="4" w:space="0" w:color="auto"/>
            </w:tcBorders>
          </w:tcPr>
          <w:p w14:paraId="03D761C6" w14:textId="77777777" w:rsidR="00240B35" w:rsidRPr="00F07E8B" w:rsidRDefault="00240B35" w:rsidP="00D42FC8">
            <w:pPr>
              <w:rPr>
                <w:b/>
              </w:rPr>
            </w:pPr>
          </w:p>
        </w:tc>
      </w:tr>
      <w:tr w:rsidR="00240B35" w:rsidRPr="00F07E8B" w14:paraId="5B2B3F44" w14:textId="77777777" w:rsidTr="00D42FC8">
        <w:trPr>
          <w:trHeight w:val="439"/>
        </w:trPr>
        <w:tc>
          <w:tcPr>
            <w:tcW w:w="1160" w:type="dxa"/>
            <w:tcBorders>
              <w:top w:val="dotted" w:sz="4" w:space="0" w:color="auto"/>
              <w:left w:val="double" w:sz="4" w:space="0" w:color="auto"/>
              <w:bottom w:val="dotted" w:sz="4" w:space="0" w:color="auto"/>
            </w:tcBorders>
          </w:tcPr>
          <w:p w14:paraId="28396021" w14:textId="77777777" w:rsidR="00240B35" w:rsidRPr="00F07E8B" w:rsidRDefault="00240B35" w:rsidP="00D42FC8">
            <w:pPr>
              <w:rPr>
                <w:b/>
              </w:rPr>
            </w:pPr>
          </w:p>
        </w:tc>
        <w:tc>
          <w:tcPr>
            <w:tcW w:w="1546" w:type="dxa"/>
            <w:tcBorders>
              <w:top w:val="dotted" w:sz="4" w:space="0" w:color="auto"/>
              <w:bottom w:val="dotted" w:sz="4" w:space="0" w:color="auto"/>
            </w:tcBorders>
          </w:tcPr>
          <w:p w14:paraId="3C29993F" w14:textId="77777777" w:rsidR="00240B35" w:rsidRPr="00F07E8B" w:rsidRDefault="00240B35" w:rsidP="00D42FC8">
            <w:pPr>
              <w:rPr>
                <w:b/>
              </w:rPr>
            </w:pPr>
          </w:p>
        </w:tc>
        <w:tc>
          <w:tcPr>
            <w:tcW w:w="6650" w:type="dxa"/>
            <w:tcBorders>
              <w:top w:val="dotted" w:sz="4" w:space="0" w:color="auto"/>
              <w:bottom w:val="dotted" w:sz="4" w:space="0" w:color="auto"/>
            </w:tcBorders>
          </w:tcPr>
          <w:p w14:paraId="22E8D5C3" w14:textId="77777777" w:rsidR="00240B35" w:rsidRPr="00F07E8B" w:rsidRDefault="00240B35" w:rsidP="00D42FC8">
            <w:pPr>
              <w:rPr>
                <w:b/>
              </w:rPr>
            </w:pPr>
          </w:p>
        </w:tc>
        <w:tc>
          <w:tcPr>
            <w:tcW w:w="619" w:type="dxa"/>
            <w:tcBorders>
              <w:top w:val="dotted" w:sz="4" w:space="0" w:color="auto"/>
              <w:bottom w:val="dotted" w:sz="4" w:space="0" w:color="auto"/>
            </w:tcBorders>
          </w:tcPr>
          <w:p w14:paraId="595D6571"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6F098474" w14:textId="77777777" w:rsidR="00240B35" w:rsidRPr="00F07E8B" w:rsidRDefault="00240B35" w:rsidP="00D42FC8">
            <w:pPr>
              <w:rPr>
                <w:b/>
              </w:rPr>
            </w:pPr>
          </w:p>
        </w:tc>
      </w:tr>
      <w:tr w:rsidR="00240B35" w:rsidRPr="00F07E8B" w14:paraId="785D0A2B" w14:textId="77777777" w:rsidTr="00D42FC8">
        <w:trPr>
          <w:trHeight w:val="455"/>
        </w:trPr>
        <w:tc>
          <w:tcPr>
            <w:tcW w:w="1160" w:type="dxa"/>
            <w:tcBorders>
              <w:top w:val="dotted" w:sz="4" w:space="0" w:color="auto"/>
              <w:left w:val="double" w:sz="4" w:space="0" w:color="auto"/>
              <w:bottom w:val="dotted" w:sz="4" w:space="0" w:color="auto"/>
            </w:tcBorders>
          </w:tcPr>
          <w:p w14:paraId="2526E78D" w14:textId="77777777" w:rsidR="00240B35" w:rsidRPr="00F07E8B" w:rsidRDefault="00240B35" w:rsidP="00D42FC8">
            <w:pPr>
              <w:rPr>
                <w:b/>
              </w:rPr>
            </w:pPr>
          </w:p>
        </w:tc>
        <w:tc>
          <w:tcPr>
            <w:tcW w:w="1546" w:type="dxa"/>
            <w:tcBorders>
              <w:top w:val="dotted" w:sz="4" w:space="0" w:color="auto"/>
              <w:bottom w:val="dotted" w:sz="4" w:space="0" w:color="auto"/>
            </w:tcBorders>
          </w:tcPr>
          <w:p w14:paraId="608DC983" w14:textId="77777777" w:rsidR="00240B35" w:rsidRPr="00F07E8B" w:rsidRDefault="00240B35" w:rsidP="00D42FC8">
            <w:pPr>
              <w:rPr>
                <w:b/>
              </w:rPr>
            </w:pPr>
          </w:p>
        </w:tc>
        <w:tc>
          <w:tcPr>
            <w:tcW w:w="6650" w:type="dxa"/>
            <w:tcBorders>
              <w:top w:val="dotted" w:sz="4" w:space="0" w:color="auto"/>
              <w:bottom w:val="dotted" w:sz="4" w:space="0" w:color="auto"/>
            </w:tcBorders>
          </w:tcPr>
          <w:p w14:paraId="3A7896C2" w14:textId="77777777" w:rsidR="00240B35" w:rsidRPr="00F07E8B" w:rsidRDefault="00240B35" w:rsidP="00D42FC8">
            <w:pPr>
              <w:rPr>
                <w:b/>
              </w:rPr>
            </w:pPr>
          </w:p>
        </w:tc>
        <w:tc>
          <w:tcPr>
            <w:tcW w:w="619" w:type="dxa"/>
            <w:tcBorders>
              <w:top w:val="dotted" w:sz="4" w:space="0" w:color="auto"/>
              <w:bottom w:val="dotted" w:sz="4" w:space="0" w:color="auto"/>
            </w:tcBorders>
          </w:tcPr>
          <w:p w14:paraId="3F3C6718"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0B4BDCAA" w14:textId="77777777" w:rsidR="00240B35" w:rsidRPr="00F07E8B" w:rsidRDefault="00240B35" w:rsidP="00D42FC8">
            <w:pPr>
              <w:rPr>
                <w:b/>
              </w:rPr>
            </w:pPr>
          </w:p>
        </w:tc>
      </w:tr>
      <w:tr w:rsidR="00240B35" w:rsidRPr="00F07E8B" w14:paraId="60F0175F" w14:textId="77777777" w:rsidTr="00D42FC8">
        <w:trPr>
          <w:trHeight w:val="455"/>
        </w:trPr>
        <w:tc>
          <w:tcPr>
            <w:tcW w:w="1160" w:type="dxa"/>
            <w:tcBorders>
              <w:top w:val="dotted" w:sz="4" w:space="0" w:color="auto"/>
              <w:left w:val="double" w:sz="4" w:space="0" w:color="auto"/>
              <w:bottom w:val="dotted" w:sz="4" w:space="0" w:color="auto"/>
            </w:tcBorders>
          </w:tcPr>
          <w:p w14:paraId="245C1E77" w14:textId="77777777" w:rsidR="00240B35" w:rsidRPr="00F07E8B" w:rsidRDefault="00240B35" w:rsidP="00D42FC8">
            <w:pPr>
              <w:rPr>
                <w:b/>
              </w:rPr>
            </w:pPr>
          </w:p>
        </w:tc>
        <w:tc>
          <w:tcPr>
            <w:tcW w:w="1546" w:type="dxa"/>
            <w:tcBorders>
              <w:top w:val="dotted" w:sz="4" w:space="0" w:color="auto"/>
              <w:bottom w:val="dotted" w:sz="4" w:space="0" w:color="auto"/>
            </w:tcBorders>
          </w:tcPr>
          <w:p w14:paraId="7D098508" w14:textId="77777777" w:rsidR="00240B35" w:rsidRPr="00F07E8B" w:rsidRDefault="00240B35" w:rsidP="00D42FC8">
            <w:pPr>
              <w:rPr>
                <w:b/>
              </w:rPr>
            </w:pPr>
          </w:p>
        </w:tc>
        <w:tc>
          <w:tcPr>
            <w:tcW w:w="6650" w:type="dxa"/>
            <w:tcBorders>
              <w:top w:val="dotted" w:sz="4" w:space="0" w:color="auto"/>
              <w:bottom w:val="dotted" w:sz="4" w:space="0" w:color="auto"/>
            </w:tcBorders>
          </w:tcPr>
          <w:p w14:paraId="714180E2" w14:textId="77777777" w:rsidR="00240B35" w:rsidRPr="00F07E8B" w:rsidRDefault="00240B35" w:rsidP="00D42FC8">
            <w:pPr>
              <w:rPr>
                <w:b/>
              </w:rPr>
            </w:pPr>
          </w:p>
        </w:tc>
        <w:tc>
          <w:tcPr>
            <w:tcW w:w="619" w:type="dxa"/>
            <w:tcBorders>
              <w:top w:val="dotted" w:sz="4" w:space="0" w:color="auto"/>
              <w:bottom w:val="dotted" w:sz="4" w:space="0" w:color="auto"/>
            </w:tcBorders>
          </w:tcPr>
          <w:p w14:paraId="78FA5D67"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37DE29A3" w14:textId="77777777" w:rsidR="00240B35" w:rsidRPr="00F07E8B" w:rsidRDefault="00240B35" w:rsidP="00D42FC8">
            <w:pPr>
              <w:rPr>
                <w:b/>
              </w:rPr>
            </w:pPr>
          </w:p>
        </w:tc>
      </w:tr>
      <w:tr w:rsidR="00240B35" w:rsidRPr="00F07E8B" w14:paraId="2345DB30" w14:textId="77777777" w:rsidTr="00D42FC8">
        <w:trPr>
          <w:trHeight w:val="439"/>
        </w:trPr>
        <w:tc>
          <w:tcPr>
            <w:tcW w:w="1160" w:type="dxa"/>
            <w:tcBorders>
              <w:top w:val="dotted" w:sz="4" w:space="0" w:color="auto"/>
              <w:left w:val="double" w:sz="4" w:space="0" w:color="auto"/>
              <w:bottom w:val="dotted" w:sz="4" w:space="0" w:color="auto"/>
            </w:tcBorders>
          </w:tcPr>
          <w:p w14:paraId="75BD8A73" w14:textId="77777777" w:rsidR="00240B35" w:rsidRPr="00F07E8B" w:rsidRDefault="00240B35" w:rsidP="00D42FC8">
            <w:pPr>
              <w:rPr>
                <w:b/>
              </w:rPr>
            </w:pPr>
          </w:p>
        </w:tc>
        <w:tc>
          <w:tcPr>
            <w:tcW w:w="1546" w:type="dxa"/>
            <w:tcBorders>
              <w:top w:val="dotted" w:sz="4" w:space="0" w:color="auto"/>
              <w:bottom w:val="dotted" w:sz="4" w:space="0" w:color="auto"/>
            </w:tcBorders>
          </w:tcPr>
          <w:p w14:paraId="0375500C" w14:textId="77777777" w:rsidR="00240B35" w:rsidRPr="00F07E8B" w:rsidRDefault="00240B35" w:rsidP="00D42FC8">
            <w:pPr>
              <w:rPr>
                <w:b/>
              </w:rPr>
            </w:pPr>
          </w:p>
        </w:tc>
        <w:tc>
          <w:tcPr>
            <w:tcW w:w="6650" w:type="dxa"/>
            <w:tcBorders>
              <w:top w:val="dotted" w:sz="4" w:space="0" w:color="auto"/>
              <w:bottom w:val="dotted" w:sz="4" w:space="0" w:color="auto"/>
            </w:tcBorders>
          </w:tcPr>
          <w:p w14:paraId="468C8FFC" w14:textId="77777777" w:rsidR="00240B35" w:rsidRPr="00F07E8B" w:rsidRDefault="00240B35" w:rsidP="00D42FC8">
            <w:pPr>
              <w:rPr>
                <w:b/>
              </w:rPr>
            </w:pPr>
          </w:p>
        </w:tc>
        <w:tc>
          <w:tcPr>
            <w:tcW w:w="619" w:type="dxa"/>
            <w:tcBorders>
              <w:top w:val="dotted" w:sz="4" w:space="0" w:color="auto"/>
              <w:bottom w:val="dotted" w:sz="4" w:space="0" w:color="auto"/>
            </w:tcBorders>
          </w:tcPr>
          <w:p w14:paraId="197C9628"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5B994DAD" w14:textId="77777777" w:rsidR="00240B35" w:rsidRPr="00F07E8B" w:rsidRDefault="00240B35" w:rsidP="00D42FC8">
            <w:pPr>
              <w:rPr>
                <w:b/>
              </w:rPr>
            </w:pPr>
          </w:p>
        </w:tc>
      </w:tr>
      <w:tr w:rsidR="00240B35" w:rsidRPr="00F07E8B" w14:paraId="1296F8DD" w14:textId="77777777" w:rsidTr="00D42FC8">
        <w:trPr>
          <w:trHeight w:val="455"/>
        </w:trPr>
        <w:tc>
          <w:tcPr>
            <w:tcW w:w="1160" w:type="dxa"/>
            <w:tcBorders>
              <w:top w:val="dotted" w:sz="4" w:space="0" w:color="auto"/>
              <w:left w:val="double" w:sz="4" w:space="0" w:color="auto"/>
              <w:bottom w:val="dotted" w:sz="4" w:space="0" w:color="auto"/>
            </w:tcBorders>
          </w:tcPr>
          <w:p w14:paraId="49F68525" w14:textId="77777777" w:rsidR="00240B35" w:rsidRPr="00F07E8B" w:rsidRDefault="00240B35" w:rsidP="00D42FC8">
            <w:pPr>
              <w:rPr>
                <w:b/>
              </w:rPr>
            </w:pPr>
          </w:p>
        </w:tc>
        <w:tc>
          <w:tcPr>
            <w:tcW w:w="1546" w:type="dxa"/>
            <w:tcBorders>
              <w:top w:val="dotted" w:sz="4" w:space="0" w:color="auto"/>
              <w:bottom w:val="dotted" w:sz="4" w:space="0" w:color="auto"/>
            </w:tcBorders>
          </w:tcPr>
          <w:p w14:paraId="115ECBF0" w14:textId="77777777" w:rsidR="00240B35" w:rsidRPr="00F07E8B" w:rsidRDefault="00240B35" w:rsidP="00D42FC8">
            <w:pPr>
              <w:rPr>
                <w:b/>
              </w:rPr>
            </w:pPr>
          </w:p>
        </w:tc>
        <w:tc>
          <w:tcPr>
            <w:tcW w:w="6650" w:type="dxa"/>
            <w:tcBorders>
              <w:top w:val="dotted" w:sz="4" w:space="0" w:color="auto"/>
              <w:bottom w:val="dotted" w:sz="4" w:space="0" w:color="auto"/>
            </w:tcBorders>
          </w:tcPr>
          <w:p w14:paraId="7CC27473" w14:textId="77777777" w:rsidR="00240B35" w:rsidRPr="00F07E8B" w:rsidRDefault="00240B35" w:rsidP="00D42FC8">
            <w:pPr>
              <w:rPr>
                <w:b/>
              </w:rPr>
            </w:pPr>
          </w:p>
        </w:tc>
        <w:tc>
          <w:tcPr>
            <w:tcW w:w="619" w:type="dxa"/>
            <w:tcBorders>
              <w:top w:val="dotted" w:sz="4" w:space="0" w:color="auto"/>
              <w:bottom w:val="dotted" w:sz="4" w:space="0" w:color="auto"/>
            </w:tcBorders>
          </w:tcPr>
          <w:p w14:paraId="4AFA5DCE"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01ED95C3" w14:textId="77777777" w:rsidR="00240B35" w:rsidRPr="00F07E8B" w:rsidRDefault="00240B35" w:rsidP="00D42FC8">
            <w:pPr>
              <w:rPr>
                <w:b/>
              </w:rPr>
            </w:pPr>
          </w:p>
        </w:tc>
      </w:tr>
      <w:tr w:rsidR="00240B35" w:rsidRPr="00F07E8B" w14:paraId="603E6124" w14:textId="77777777" w:rsidTr="00D42FC8">
        <w:trPr>
          <w:trHeight w:val="455"/>
        </w:trPr>
        <w:tc>
          <w:tcPr>
            <w:tcW w:w="1160" w:type="dxa"/>
            <w:tcBorders>
              <w:top w:val="dotted" w:sz="4" w:space="0" w:color="auto"/>
              <w:left w:val="double" w:sz="4" w:space="0" w:color="auto"/>
              <w:bottom w:val="dotted" w:sz="4" w:space="0" w:color="auto"/>
            </w:tcBorders>
          </w:tcPr>
          <w:p w14:paraId="44D5F168" w14:textId="77777777" w:rsidR="00240B35" w:rsidRPr="00F07E8B" w:rsidRDefault="00240B35" w:rsidP="00D42FC8">
            <w:pPr>
              <w:rPr>
                <w:b/>
              </w:rPr>
            </w:pPr>
          </w:p>
        </w:tc>
        <w:tc>
          <w:tcPr>
            <w:tcW w:w="1546" w:type="dxa"/>
            <w:tcBorders>
              <w:top w:val="dotted" w:sz="4" w:space="0" w:color="auto"/>
              <w:bottom w:val="dotted" w:sz="4" w:space="0" w:color="auto"/>
            </w:tcBorders>
          </w:tcPr>
          <w:p w14:paraId="5E9AF952" w14:textId="77777777" w:rsidR="00240B35" w:rsidRPr="00F07E8B" w:rsidRDefault="00240B35" w:rsidP="00D42FC8">
            <w:pPr>
              <w:rPr>
                <w:b/>
              </w:rPr>
            </w:pPr>
          </w:p>
        </w:tc>
        <w:tc>
          <w:tcPr>
            <w:tcW w:w="6650" w:type="dxa"/>
            <w:tcBorders>
              <w:top w:val="dotted" w:sz="4" w:space="0" w:color="auto"/>
              <w:bottom w:val="dotted" w:sz="4" w:space="0" w:color="auto"/>
            </w:tcBorders>
          </w:tcPr>
          <w:p w14:paraId="7A5BB71F" w14:textId="77777777" w:rsidR="00240B35" w:rsidRPr="00F07E8B" w:rsidRDefault="00240B35" w:rsidP="00D42FC8">
            <w:pPr>
              <w:rPr>
                <w:b/>
              </w:rPr>
            </w:pPr>
          </w:p>
        </w:tc>
        <w:tc>
          <w:tcPr>
            <w:tcW w:w="619" w:type="dxa"/>
            <w:tcBorders>
              <w:top w:val="dotted" w:sz="4" w:space="0" w:color="auto"/>
              <w:bottom w:val="dotted" w:sz="4" w:space="0" w:color="auto"/>
            </w:tcBorders>
          </w:tcPr>
          <w:p w14:paraId="2B8D1587"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5E7F99DB" w14:textId="77777777" w:rsidR="00240B35" w:rsidRPr="00F07E8B" w:rsidRDefault="00240B35" w:rsidP="00D42FC8">
            <w:pPr>
              <w:rPr>
                <w:b/>
              </w:rPr>
            </w:pPr>
          </w:p>
        </w:tc>
      </w:tr>
      <w:tr w:rsidR="00240B35" w:rsidRPr="00F07E8B" w14:paraId="7DA435B3" w14:textId="77777777" w:rsidTr="00D42FC8">
        <w:trPr>
          <w:trHeight w:val="439"/>
        </w:trPr>
        <w:tc>
          <w:tcPr>
            <w:tcW w:w="1160" w:type="dxa"/>
            <w:tcBorders>
              <w:top w:val="dotted" w:sz="4" w:space="0" w:color="auto"/>
              <w:left w:val="double" w:sz="4" w:space="0" w:color="auto"/>
              <w:bottom w:val="dotted" w:sz="4" w:space="0" w:color="auto"/>
            </w:tcBorders>
          </w:tcPr>
          <w:p w14:paraId="54218236" w14:textId="77777777" w:rsidR="00240B35" w:rsidRPr="00F07E8B" w:rsidRDefault="00240B35" w:rsidP="00D42FC8">
            <w:pPr>
              <w:rPr>
                <w:b/>
              </w:rPr>
            </w:pPr>
          </w:p>
        </w:tc>
        <w:tc>
          <w:tcPr>
            <w:tcW w:w="1546" w:type="dxa"/>
            <w:tcBorders>
              <w:top w:val="dotted" w:sz="4" w:space="0" w:color="auto"/>
              <w:bottom w:val="dotted" w:sz="4" w:space="0" w:color="auto"/>
            </w:tcBorders>
          </w:tcPr>
          <w:p w14:paraId="248D2D2E" w14:textId="77777777" w:rsidR="00240B35" w:rsidRPr="00F07E8B" w:rsidRDefault="00240B35" w:rsidP="00D42FC8">
            <w:pPr>
              <w:rPr>
                <w:b/>
              </w:rPr>
            </w:pPr>
          </w:p>
        </w:tc>
        <w:tc>
          <w:tcPr>
            <w:tcW w:w="6650" w:type="dxa"/>
            <w:tcBorders>
              <w:top w:val="dotted" w:sz="4" w:space="0" w:color="auto"/>
              <w:bottom w:val="dotted" w:sz="4" w:space="0" w:color="auto"/>
            </w:tcBorders>
          </w:tcPr>
          <w:p w14:paraId="570B1633" w14:textId="77777777" w:rsidR="00240B35" w:rsidRPr="00F07E8B" w:rsidRDefault="00240B35" w:rsidP="00D42FC8">
            <w:pPr>
              <w:rPr>
                <w:b/>
              </w:rPr>
            </w:pPr>
          </w:p>
        </w:tc>
        <w:tc>
          <w:tcPr>
            <w:tcW w:w="619" w:type="dxa"/>
            <w:tcBorders>
              <w:top w:val="dotted" w:sz="4" w:space="0" w:color="auto"/>
              <w:bottom w:val="dotted" w:sz="4" w:space="0" w:color="auto"/>
            </w:tcBorders>
          </w:tcPr>
          <w:p w14:paraId="5F5F9039"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702CB18C" w14:textId="77777777" w:rsidR="00240B35" w:rsidRPr="00F07E8B" w:rsidRDefault="00240B35" w:rsidP="00D42FC8">
            <w:pPr>
              <w:rPr>
                <w:b/>
              </w:rPr>
            </w:pPr>
          </w:p>
        </w:tc>
      </w:tr>
      <w:tr w:rsidR="00240B35" w:rsidRPr="00F07E8B" w14:paraId="684F6917" w14:textId="77777777" w:rsidTr="00D42FC8">
        <w:trPr>
          <w:trHeight w:val="455"/>
        </w:trPr>
        <w:tc>
          <w:tcPr>
            <w:tcW w:w="1160" w:type="dxa"/>
            <w:tcBorders>
              <w:top w:val="dotted" w:sz="4" w:space="0" w:color="auto"/>
              <w:left w:val="double" w:sz="4" w:space="0" w:color="auto"/>
              <w:bottom w:val="dotted" w:sz="4" w:space="0" w:color="auto"/>
            </w:tcBorders>
          </w:tcPr>
          <w:p w14:paraId="1FAD1F52" w14:textId="77777777" w:rsidR="00240B35" w:rsidRPr="00F07E8B" w:rsidRDefault="00240B35" w:rsidP="00D42FC8">
            <w:pPr>
              <w:rPr>
                <w:b/>
              </w:rPr>
            </w:pPr>
          </w:p>
        </w:tc>
        <w:tc>
          <w:tcPr>
            <w:tcW w:w="1546" w:type="dxa"/>
            <w:tcBorders>
              <w:top w:val="dotted" w:sz="4" w:space="0" w:color="auto"/>
              <w:bottom w:val="dotted" w:sz="4" w:space="0" w:color="auto"/>
            </w:tcBorders>
          </w:tcPr>
          <w:p w14:paraId="4F975A0A" w14:textId="77777777" w:rsidR="00240B35" w:rsidRPr="00F07E8B" w:rsidRDefault="00240B35" w:rsidP="00D42FC8">
            <w:pPr>
              <w:rPr>
                <w:b/>
              </w:rPr>
            </w:pPr>
          </w:p>
        </w:tc>
        <w:tc>
          <w:tcPr>
            <w:tcW w:w="6650" w:type="dxa"/>
            <w:tcBorders>
              <w:top w:val="dotted" w:sz="4" w:space="0" w:color="auto"/>
              <w:bottom w:val="dotted" w:sz="4" w:space="0" w:color="auto"/>
            </w:tcBorders>
          </w:tcPr>
          <w:p w14:paraId="7C6615E2" w14:textId="77777777" w:rsidR="00240B35" w:rsidRPr="00F07E8B" w:rsidRDefault="00240B35" w:rsidP="00D42FC8">
            <w:pPr>
              <w:rPr>
                <w:b/>
              </w:rPr>
            </w:pPr>
          </w:p>
        </w:tc>
        <w:tc>
          <w:tcPr>
            <w:tcW w:w="619" w:type="dxa"/>
            <w:tcBorders>
              <w:top w:val="dotted" w:sz="4" w:space="0" w:color="auto"/>
              <w:bottom w:val="dotted" w:sz="4" w:space="0" w:color="auto"/>
            </w:tcBorders>
          </w:tcPr>
          <w:p w14:paraId="736280A6"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24EE62C2" w14:textId="77777777" w:rsidR="00240B35" w:rsidRPr="00F07E8B" w:rsidRDefault="00240B35" w:rsidP="00D42FC8">
            <w:pPr>
              <w:rPr>
                <w:b/>
              </w:rPr>
            </w:pPr>
          </w:p>
        </w:tc>
      </w:tr>
      <w:tr w:rsidR="00240B35" w:rsidRPr="00F07E8B" w14:paraId="4B3419CA" w14:textId="77777777" w:rsidTr="00D42FC8">
        <w:trPr>
          <w:trHeight w:val="455"/>
        </w:trPr>
        <w:tc>
          <w:tcPr>
            <w:tcW w:w="1160" w:type="dxa"/>
            <w:tcBorders>
              <w:top w:val="dotted" w:sz="4" w:space="0" w:color="auto"/>
              <w:left w:val="double" w:sz="4" w:space="0" w:color="auto"/>
              <w:bottom w:val="dotted" w:sz="4" w:space="0" w:color="auto"/>
            </w:tcBorders>
          </w:tcPr>
          <w:p w14:paraId="497F9589" w14:textId="77777777" w:rsidR="00240B35" w:rsidRPr="00F07E8B" w:rsidRDefault="00240B35" w:rsidP="00D42FC8">
            <w:pPr>
              <w:rPr>
                <w:b/>
              </w:rPr>
            </w:pPr>
          </w:p>
        </w:tc>
        <w:tc>
          <w:tcPr>
            <w:tcW w:w="1546" w:type="dxa"/>
            <w:tcBorders>
              <w:top w:val="dotted" w:sz="4" w:space="0" w:color="auto"/>
              <w:bottom w:val="dotted" w:sz="4" w:space="0" w:color="auto"/>
            </w:tcBorders>
          </w:tcPr>
          <w:p w14:paraId="3E987E1D" w14:textId="77777777" w:rsidR="00240B35" w:rsidRPr="00F07E8B" w:rsidRDefault="00240B35" w:rsidP="00D42FC8">
            <w:pPr>
              <w:rPr>
                <w:b/>
              </w:rPr>
            </w:pPr>
          </w:p>
        </w:tc>
        <w:tc>
          <w:tcPr>
            <w:tcW w:w="6650" w:type="dxa"/>
            <w:tcBorders>
              <w:top w:val="dotted" w:sz="4" w:space="0" w:color="auto"/>
              <w:bottom w:val="dotted" w:sz="4" w:space="0" w:color="auto"/>
            </w:tcBorders>
          </w:tcPr>
          <w:p w14:paraId="7B2AF41A" w14:textId="77777777" w:rsidR="00240B35" w:rsidRPr="00F07E8B" w:rsidRDefault="00240B35" w:rsidP="00D42FC8">
            <w:pPr>
              <w:rPr>
                <w:b/>
              </w:rPr>
            </w:pPr>
          </w:p>
        </w:tc>
        <w:tc>
          <w:tcPr>
            <w:tcW w:w="619" w:type="dxa"/>
            <w:tcBorders>
              <w:top w:val="dotted" w:sz="4" w:space="0" w:color="auto"/>
              <w:bottom w:val="dotted" w:sz="4" w:space="0" w:color="auto"/>
            </w:tcBorders>
          </w:tcPr>
          <w:p w14:paraId="39E373EB"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65E2DC8E" w14:textId="77777777" w:rsidR="00240B35" w:rsidRPr="00F07E8B" w:rsidRDefault="00240B35" w:rsidP="00D42FC8">
            <w:pPr>
              <w:rPr>
                <w:b/>
              </w:rPr>
            </w:pPr>
          </w:p>
        </w:tc>
      </w:tr>
      <w:tr w:rsidR="00240B35" w:rsidRPr="00F07E8B" w14:paraId="78D1C15F" w14:textId="77777777" w:rsidTr="00D42FC8">
        <w:trPr>
          <w:trHeight w:val="439"/>
        </w:trPr>
        <w:tc>
          <w:tcPr>
            <w:tcW w:w="1160" w:type="dxa"/>
            <w:tcBorders>
              <w:top w:val="dotted" w:sz="4" w:space="0" w:color="auto"/>
              <w:left w:val="double" w:sz="4" w:space="0" w:color="auto"/>
              <w:bottom w:val="dotted" w:sz="4" w:space="0" w:color="auto"/>
            </w:tcBorders>
          </w:tcPr>
          <w:p w14:paraId="28CE2AEF" w14:textId="77777777" w:rsidR="00240B35" w:rsidRPr="00F07E8B" w:rsidRDefault="00240B35" w:rsidP="00D42FC8">
            <w:pPr>
              <w:rPr>
                <w:b/>
              </w:rPr>
            </w:pPr>
          </w:p>
        </w:tc>
        <w:tc>
          <w:tcPr>
            <w:tcW w:w="1546" w:type="dxa"/>
            <w:tcBorders>
              <w:top w:val="dotted" w:sz="4" w:space="0" w:color="auto"/>
              <w:bottom w:val="dotted" w:sz="4" w:space="0" w:color="auto"/>
            </w:tcBorders>
          </w:tcPr>
          <w:p w14:paraId="0851D06B" w14:textId="77777777" w:rsidR="00240B35" w:rsidRPr="00F07E8B" w:rsidRDefault="00240B35" w:rsidP="00D42FC8">
            <w:pPr>
              <w:rPr>
                <w:b/>
              </w:rPr>
            </w:pPr>
          </w:p>
        </w:tc>
        <w:tc>
          <w:tcPr>
            <w:tcW w:w="6650" w:type="dxa"/>
            <w:tcBorders>
              <w:top w:val="dotted" w:sz="4" w:space="0" w:color="auto"/>
              <w:bottom w:val="dotted" w:sz="4" w:space="0" w:color="auto"/>
            </w:tcBorders>
          </w:tcPr>
          <w:p w14:paraId="45B5582F" w14:textId="77777777" w:rsidR="00240B35" w:rsidRPr="00F07E8B" w:rsidRDefault="00240B35" w:rsidP="00D42FC8">
            <w:pPr>
              <w:rPr>
                <w:b/>
              </w:rPr>
            </w:pPr>
          </w:p>
        </w:tc>
        <w:tc>
          <w:tcPr>
            <w:tcW w:w="619" w:type="dxa"/>
            <w:tcBorders>
              <w:top w:val="dotted" w:sz="4" w:space="0" w:color="auto"/>
              <w:bottom w:val="dotted" w:sz="4" w:space="0" w:color="auto"/>
            </w:tcBorders>
          </w:tcPr>
          <w:p w14:paraId="5904EF92"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2D678E7B" w14:textId="77777777" w:rsidR="00240B35" w:rsidRPr="00F07E8B" w:rsidRDefault="00240B35" w:rsidP="00D42FC8">
            <w:pPr>
              <w:rPr>
                <w:b/>
              </w:rPr>
            </w:pPr>
          </w:p>
        </w:tc>
      </w:tr>
      <w:tr w:rsidR="00240B35" w:rsidRPr="00F07E8B" w14:paraId="60D57E9D" w14:textId="77777777" w:rsidTr="00D42FC8">
        <w:trPr>
          <w:trHeight w:val="455"/>
        </w:trPr>
        <w:tc>
          <w:tcPr>
            <w:tcW w:w="1160" w:type="dxa"/>
            <w:tcBorders>
              <w:top w:val="dotted" w:sz="4" w:space="0" w:color="auto"/>
              <w:left w:val="double" w:sz="4" w:space="0" w:color="auto"/>
              <w:bottom w:val="dotted" w:sz="4" w:space="0" w:color="auto"/>
            </w:tcBorders>
          </w:tcPr>
          <w:p w14:paraId="21F45EA9" w14:textId="77777777" w:rsidR="00240B35" w:rsidRPr="00F07E8B" w:rsidRDefault="00240B35" w:rsidP="00D42FC8">
            <w:pPr>
              <w:rPr>
                <w:b/>
              </w:rPr>
            </w:pPr>
          </w:p>
        </w:tc>
        <w:tc>
          <w:tcPr>
            <w:tcW w:w="1546" w:type="dxa"/>
            <w:tcBorders>
              <w:top w:val="dotted" w:sz="4" w:space="0" w:color="auto"/>
              <w:bottom w:val="dotted" w:sz="4" w:space="0" w:color="auto"/>
            </w:tcBorders>
          </w:tcPr>
          <w:p w14:paraId="36E04AB1" w14:textId="77777777" w:rsidR="00240B35" w:rsidRPr="00F07E8B" w:rsidRDefault="00240B35" w:rsidP="00D42FC8">
            <w:pPr>
              <w:rPr>
                <w:b/>
              </w:rPr>
            </w:pPr>
          </w:p>
        </w:tc>
        <w:tc>
          <w:tcPr>
            <w:tcW w:w="6650" w:type="dxa"/>
            <w:tcBorders>
              <w:top w:val="dotted" w:sz="4" w:space="0" w:color="auto"/>
              <w:bottom w:val="dotted" w:sz="4" w:space="0" w:color="auto"/>
            </w:tcBorders>
          </w:tcPr>
          <w:p w14:paraId="559E4536" w14:textId="77777777" w:rsidR="00240B35" w:rsidRPr="00F07E8B" w:rsidRDefault="00240B35" w:rsidP="00D42FC8">
            <w:pPr>
              <w:rPr>
                <w:b/>
              </w:rPr>
            </w:pPr>
          </w:p>
        </w:tc>
        <w:tc>
          <w:tcPr>
            <w:tcW w:w="619" w:type="dxa"/>
            <w:tcBorders>
              <w:top w:val="dotted" w:sz="4" w:space="0" w:color="auto"/>
              <w:bottom w:val="dotted" w:sz="4" w:space="0" w:color="auto"/>
            </w:tcBorders>
          </w:tcPr>
          <w:p w14:paraId="33D20B73"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1C0E04A9" w14:textId="77777777" w:rsidR="00240B35" w:rsidRPr="00F07E8B" w:rsidRDefault="00240B35" w:rsidP="00D42FC8">
            <w:pPr>
              <w:rPr>
                <w:b/>
              </w:rPr>
            </w:pPr>
          </w:p>
        </w:tc>
      </w:tr>
      <w:tr w:rsidR="00240B35" w:rsidRPr="00F07E8B" w14:paraId="2BB60FF3" w14:textId="77777777" w:rsidTr="00D42FC8">
        <w:trPr>
          <w:trHeight w:val="439"/>
        </w:trPr>
        <w:tc>
          <w:tcPr>
            <w:tcW w:w="1160" w:type="dxa"/>
            <w:tcBorders>
              <w:top w:val="dotted" w:sz="4" w:space="0" w:color="auto"/>
              <w:left w:val="double" w:sz="4" w:space="0" w:color="auto"/>
              <w:bottom w:val="dotted" w:sz="4" w:space="0" w:color="auto"/>
            </w:tcBorders>
          </w:tcPr>
          <w:p w14:paraId="79674837" w14:textId="77777777" w:rsidR="00240B35" w:rsidRPr="00F07E8B" w:rsidRDefault="00240B35" w:rsidP="00D42FC8">
            <w:pPr>
              <w:rPr>
                <w:b/>
              </w:rPr>
            </w:pPr>
          </w:p>
        </w:tc>
        <w:tc>
          <w:tcPr>
            <w:tcW w:w="1546" w:type="dxa"/>
            <w:tcBorders>
              <w:top w:val="dotted" w:sz="4" w:space="0" w:color="auto"/>
              <w:bottom w:val="dotted" w:sz="4" w:space="0" w:color="auto"/>
            </w:tcBorders>
          </w:tcPr>
          <w:p w14:paraId="0A4A5780" w14:textId="77777777" w:rsidR="00240B35" w:rsidRPr="00F07E8B" w:rsidRDefault="00240B35" w:rsidP="00D42FC8">
            <w:pPr>
              <w:rPr>
                <w:b/>
              </w:rPr>
            </w:pPr>
          </w:p>
        </w:tc>
        <w:tc>
          <w:tcPr>
            <w:tcW w:w="6650" w:type="dxa"/>
            <w:tcBorders>
              <w:top w:val="dotted" w:sz="4" w:space="0" w:color="auto"/>
              <w:bottom w:val="dotted" w:sz="4" w:space="0" w:color="auto"/>
            </w:tcBorders>
          </w:tcPr>
          <w:p w14:paraId="610B842B" w14:textId="77777777" w:rsidR="00240B35" w:rsidRPr="00F07E8B" w:rsidRDefault="00240B35" w:rsidP="00D42FC8">
            <w:pPr>
              <w:rPr>
                <w:b/>
              </w:rPr>
            </w:pPr>
          </w:p>
        </w:tc>
        <w:tc>
          <w:tcPr>
            <w:tcW w:w="619" w:type="dxa"/>
            <w:tcBorders>
              <w:top w:val="dotted" w:sz="4" w:space="0" w:color="auto"/>
              <w:bottom w:val="dotted" w:sz="4" w:space="0" w:color="auto"/>
            </w:tcBorders>
          </w:tcPr>
          <w:p w14:paraId="11DA4814"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7E0BF4AA" w14:textId="77777777" w:rsidR="00240B35" w:rsidRPr="00F07E8B" w:rsidRDefault="00240B35" w:rsidP="00D42FC8">
            <w:pPr>
              <w:rPr>
                <w:b/>
              </w:rPr>
            </w:pPr>
          </w:p>
        </w:tc>
      </w:tr>
      <w:tr w:rsidR="00240B35" w:rsidRPr="00F07E8B" w14:paraId="580A74D1" w14:textId="77777777" w:rsidTr="00D42FC8">
        <w:trPr>
          <w:trHeight w:val="455"/>
        </w:trPr>
        <w:tc>
          <w:tcPr>
            <w:tcW w:w="1160" w:type="dxa"/>
            <w:tcBorders>
              <w:top w:val="dotted" w:sz="4" w:space="0" w:color="auto"/>
              <w:left w:val="double" w:sz="4" w:space="0" w:color="auto"/>
              <w:bottom w:val="dotted" w:sz="4" w:space="0" w:color="auto"/>
            </w:tcBorders>
          </w:tcPr>
          <w:p w14:paraId="028EB03A" w14:textId="77777777" w:rsidR="00240B35" w:rsidRPr="00F07E8B" w:rsidRDefault="00240B35" w:rsidP="00D42FC8">
            <w:pPr>
              <w:rPr>
                <w:b/>
              </w:rPr>
            </w:pPr>
          </w:p>
        </w:tc>
        <w:tc>
          <w:tcPr>
            <w:tcW w:w="1546" w:type="dxa"/>
            <w:tcBorders>
              <w:top w:val="dotted" w:sz="4" w:space="0" w:color="auto"/>
              <w:bottom w:val="dotted" w:sz="4" w:space="0" w:color="auto"/>
            </w:tcBorders>
          </w:tcPr>
          <w:p w14:paraId="370B5778" w14:textId="77777777" w:rsidR="00240B35" w:rsidRPr="00F07E8B" w:rsidRDefault="00240B35" w:rsidP="00D42FC8">
            <w:pPr>
              <w:rPr>
                <w:b/>
              </w:rPr>
            </w:pPr>
          </w:p>
        </w:tc>
        <w:tc>
          <w:tcPr>
            <w:tcW w:w="6650" w:type="dxa"/>
            <w:tcBorders>
              <w:top w:val="dotted" w:sz="4" w:space="0" w:color="auto"/>
              <w:bottom w:val="dotted" w:sz="4" w:space="0" w:color="auto"/>
            </w:tcBorders>
          </w:tcPr>
          <w:p w14:paraId="49276B7D" w14:textId="77777777" w:rsidR="00240B35" w:rsidRPr="00F07E8B" w:rsidRDefault="00240B35" w:rsidP="00D42FC8">
            <w:pPr>
              <w:rPr>
                <w:b/>
              </w:rPr>
            </w:pPr>
          </w:p>
        </w:tc>
        <w:tc>
          <w:tcPr>
            <w:tcW w:w="619" w:type="dxa"/>
            <w:tcBorders>
              <w:top w:val="dotted" w:sz="4" w:space="0" w:color="auto"/>
              <w:bottom w:val="dotted" w:sz="4" w:space="0" w:color="auto"/>
            </w:tcBorders>
          </w:tcPr>
          <w:p w14:paraId="0853838A"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06E9F28B" w14:textId="77777777" w:rsidR="00240B35" w:rsidRPr="00F07E8B" w:rsidRDefault="00240B35" w:rsidP="00D42FC8">
            <w:pPr>
              <w:rPr>
                <w:b/>
              </w:rPr>
            </w:pPr>
          </w:p>
        </w:tc>
      </w:tr>
      <w:tr w:rsidR="00240B35" w:rsidRPr="00F07E8B" w14:paraId="0570D337" w14:textId="77777777" w:rsidTr="00D42FC8">
        <w:trPr>
          <w:trHeight w:val="455"/>
        </w:trPr>
        <w:tc>
          <w:tcPr>
            <w:tcW w:w="1160" w:type="dxa"/>
            <w:tcBorders>
              <w:top w:val="dotted" w:sz="4" w:space="0" w:color="auto"/>
              <w:left w:val="double" w:sz="4" w:space="0" w:color="auto"/>
              <w:bottom w:val="dotted" w:sz="4" w:space="0" w:color="auto"/>
            </w:tcBorders>
          </w:tcPr>
          <w:p w14:paraId="24306A37" w14:textId="77777777" w:rsidR="00240B35" w:rsidRPr="00F07E8B" w:rsidRDefault="00240B35" w:rsidP="00D42FC8">
            <w:pPr>
              <w:rPr>
                <w:b/>
              </w:rPr>
            </w:pPr>
          </w:p>
        </w:tc>
        <w:tc>
          <w:tcPr>
            <w:tcW w:w="1546" w:type="dxa"/>
            <w:tcBorders>
              <w:top w:val="dotted" w:sz="4" w:space="0" w:color="auto"/>
              <w:bottom w:val="dotted" w:sz="4" w:space="0" w:color="auto"/>
            </w:tcBorders>
          </w:tcPr>
          <w:p w14:paraId="70679638" w14:textId="77777777" w:rsidR="00240B35" w:rsidRPr="00F07E8B" w:rsidRDefault="00240B35" w:rsidP="00D42FC8">
            <w:pPr>
              <w:rPr>
                <w:b/>
              </w:rPr>
            </w:pPr>
          </w:p>
        </w:tc>
        <w:tc>
          <w:tcPr>
            <w:tcW w:w="6650" w:type="dxa"/>
            <w:tcBorders>
              <w:top w:val="dotted" w:sz="4" w:space="0" w:color="auto"/>
              <w:bottom w:val="dotted" w:sz="4" w:space="0" w:color="auto"/>
            </w:tcBorders>
          </w:tcPr>
          <w:p w14:paraId="50FAE52B" w14:textId="77777777" w:rsidR="00240B35" w:rsidRPr="00F07E8B" w:rsidRDefault="00240B35" w:rsidP="00D42FC8">
            <w:pPr>
              <w:rPr>
                <w:b/>
              </w:rPr>
            </w:pPr>
          </w:p>
        </w:tc>
        <w:tc>
          <w:tcPr>
            <w:tcW w:w="619" w:type="dxa"/>
            <w:tcBorders>
              <w:top w:val="dotted" w:sz="4" w:space="0" w:color="auto"/>
              <w:bottom w:val="dotted" w:sz="4" w:space="0" w:color="auto"/>
            </w:tcBorders>
          </w:tcPr>
          <w:p w14:paraId="44368228"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7A2C02B5" w14:textId="77777777" w:rsidR="00240B35" w:rsidRPr="00F07E8B" w:rsidRDefault="00240B35" w:rsidP="00D42FC8">
            <w:pPr>
              <w:rPr>
                <w:b/>
              </w:rPr>
            </w:pPr>
          </w:p>
        </w:tc>
      </w:tr>
      <w:tr w:rsidR="00240B35" w:rsidRPr="00F07E8B" w14:paraId="60532D2E" w14:textId="77777777" w:rsidTr="00D42FC8">
        <w:trPr>
          <w:trHeight w:val="439"/>
        </w:trPr>
        <w:tc>
          <w:tcPr>
            <w:tcW w:w="1160" w:type="dxa"/>
            <w:tcBorders>
              <w:top w:val="dotted" w:sz="4" w:space="0" w:color="auto"/>
              <w:left w:val="double" w:sz="4" w:space="0" w:color="auto"/>
              <w:bottom w:val="dotted" w:sz="4" w:space="0" w:color="auto"/>
            </w:tcBorders>
          </w:tcPr>
          <w:p w14:paraId="5463A964" w14:textId="77777777" w:rsidR="00240B35" w:rsidRPr="00F07E8B" w:rsidRDefault="00240B35" w:rsidP="00D42FC8">
            <w:pPr>
              <w:rPr>
                <w:b/>
              </w:rPr>
            </w:pPr>
          </w:p>
        </w:tc>
        <w:tc>
          <w:tcPr>
            <w:tcW w:w="1546" w:type="dxa"/>
            <w:tcBorders>
              <w:top w:val="dotted" w:sz="4" w:space="0" w:color="auto"/>
              <w:bottom w:val="dotted" w:sz="4" w:space="0" w:color="auto"/>
            </w:tcBorders>
          </w:tcPr>
          <w:p w14:paraId="0E6634F4" w14:textId="77777777" w:rsidR="00240B35" w:rsidRPr="00F07E8B" w:rsidRDefault="00240B35" w:rsidP="00D42FC8">
            <w:pPr>
              <w:rPr>
                <w:b/>
              </w:rPr>
            </w:pPr>
          </w:p>
        </w:tc>
        <w:tc>
          <w:tcPr>
            <w:tcW w:w="6650" w:type="dxa"/>
            <w:tcBorders>
              <w:top w:val="dotted" w:sz="4" w:space="0" w:color="auto"/>
              <w:bottom w:val="dotted" w:sz="4" w:space="0" w:color="auto"/>
            </w:tcBorders>
          </w:tcPr>
          <w:p w14:paraId="020A1D08" w14:textId="77777777" w:rsidR="00240B35" w:rsidRPr="00F07E8B" w:rsidRDefault="00240B35" w:rsidP="00D42FC8">
            <w:pPr>
              <w:rPr>
                <w:b/>
              </w:rPr>
            </w:pPr>
          </w:p>
        </w:tc>
        <w:tc>
          <w:tcPr>
            <w:tcW w:w="619" w:type="dxa"/>
            <w:tcBorders>
              <w:top w:val="dotted" w:sz="4" w:space="0" w:color="auto"/>
              <w:bottom w:val="dotted" w:sz="4" w:space="0" w:color="auto"/>
            </w:tcBorders>
          </w:tcPr>
          <w:p w14:paraId="59086BB6"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3318FA9D" w14:textId="77777777" w:rsidR="00240B35" w:rsidRPr="00F07E8B" w:rsidRDefault="00240B35" w:rsidP="00D42FC8">
            <w:pPr>
              <w:rPr>
                <w:b/>
              </w:rPr>
            </w:pPr>
          </w:p>
        </w:tc>
      </w:tr>
      <w:tr w:rsidR="00240B35" w:rsidRPr="00F07E8B" w14:paraId="0312AE7B" w14:textId="77777777" w:rsidTr="00D42FC8">
        <w:trPr>
          <w:trHeight w:val="455"/>
        </w:trPr>
        <w:tc>
          <w:tcPr>
            <w:tcW w:w="1160" w:type="dxa"/>
            <w:tcBorders>
              <w:top w:val="dotted" w:sz="4" w:space="0" w:color="auto"/>
              <w:left w:val="double" w:sz="4" w:space="0" w:color="auto"/>
              <w:bottom w:val="dotted" w:sz="4" w:space="0" w:color="auto"/>
            </w:tcBorders>
          </w:tcPr>
          <w:p w14:paraId="71F916DF" w14:textId="77777777" w:rsidR="00240B35" w:rsidRPr="00F07E8B" w:rsidRDefault="00240B35" w:rsidP="00D42FC8">
            <w:pPr>
              <w:rPr>
                <w:b/>
              </w:rPr>
            </w:pPr>
          </w:p>
        </w:tc>
        <w:tc>
          <w:tcPr>
            <w:tcW w:w="1546" w:type="dxa"/>
            <w:tcBorders>
              <w:top w:val="dotted" w:sz="4" w:space="0" w:color="auto"/>
              <w:bottom w:val="dotted" w:sz="4" w:space="0" w:color="auto"/>
            </w:tcBorders>
          </w:tcPr>
          <w:p w14:paraId="7BEF6F0E" w14:textId="77777777" w:rsidR="00240B35" w:rsidRPr="00F07E8B" w:rsidRDefault="00240B35" w:rsidP="00D42FC8">
            <w:pPr>
              <w:rPr>
                <w:b/>
              </w:rPr>
            </w:pPr>
          </w:p>
        </w:tc>
        <w:tc>
          <w:tcPr>
            <w:tcW w:w="6650" w:type="dxa"/>
            <w:tcBorders>
              <w:top w:val="dotted" w:sz="4" w:space="0" w:color="auto"/>
              <w:bottom w:val="dotted" w:sz="4" w:space="0" w:color="auto"/>
            </w:tcBorders>
          </w:tcPr>
          <w:p w14:paraId="2B846AA4" w14:textId="77777777" w:rsidR="00240B35" w:rsidRPr="00F07E8B" w:rsidRDefault="00240B35" w:rsidP="00D42FC8">
            <w:pPr>
              <w:rPr>
                <w:b/>
              </w:rPr>
            </w:pPr>
          </w:p>
        </w:tc>
        <w:tc>
          <w:tcPr>
            <w:tcW w:w="619" w:type="dxa"/>
            <w:tcBorders>
              <w:top w:val="dotted" w:sz="4" w:space="0" w:color="auto"/>
              <w:bottom w:val="dotted" w:sz="4" w:space="0" w:color="auto"/>
            </w:tcBorders>
          </w:tcPr>
          <w:p w14:paraId="11FBE77A"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07EBFB41" w14:textId="77777777" w:rsidR="00240B35" w:rsidRPr="00F07E8B" w:rsidRDefault="00240B35" w:rsidP="00D42FC8">
            <w:pPr>
              <w:rPr>
                <w:b/>
              </w:rPr>
            </w:pPr>
          </w:p>
        </w:tc>
      </w:tr>
      <w:tr w:rsidR="00240B35" w:rsidRPr="00F07E8B" w14:paraId="5EC46623" w14:textId="77777777" w:rsidTr="00D42FC8">
        <w:trPr>
          <w:trHeight w:val="455"/>
        </w:trPr>
        <w:tc>
          <w:tcPr>
            <w:tcW w:w="1160" w:type="dxa"/>
            <w:tcBorders>
              <w:top w:val="dotted" w:sz="4" w:space="0" w:color="auto"/>
              <w:left w:val="double" w:sz="4" w:space="0" w:color="auto"/>
              <w:bottom w:val="dotted" w:sz="4" w:space="0" w:color="auto"/>
            </w:tcBorders>
          </w:tcPr>
          <w:p w14:paraId="7EBC4B31" w14:textId="77777777" w:rsidR="00240B35" w:rsidRPr="00F07E8B" w:rsidRDefault="00240B35" w:rsidP="00D42FC8">
            <w:pPr>
              <w:rPr>
                <w:b/>
              </w:rPr>
            </w:pPr>
          </w:p>
        </w:tc>
        <w:tc>
          <w:tcPr>
            <w:tcW w:w="1546" w:type="dxa"/>
            <w:tcBorders>
              <w:top w:val="dotted" w:sz="4" w:space="0" w:color="auto"/>
              <w:bottom w:val="dotted" w:sz="4" w:space="0" w:color="auto"/>
            </w:tcBorders>
          </w:tcPr>
          <w:p w14:paraId="189DA4F2" w14:textId="77777777" w:rsidR="00240B35" w:rsidRPr="00F07E8B" w:rsidRDefault="00240B35" w:rsidP="00D42FC8">
            <w:pPr>
              <w:rPr>
                <w:b/>
              </w:rPr>
            </w:pPr>
          </w:p>
        </w:tc>
        <w:tc>
          <w:tcPr>
            <w:tcW w:w="6650" w:type="dxa"/>
            <w:tcBorders>
              <w:top w:val="dotted" w:sz="4" w:space="0" w:color="auto"/>
              <w:bottom w:val="dotted" w:sz="4" w:space="0" w:color="auto"/>
            </w:tcBorders>
          </w:tcPr>
          <w:p w14:paraId="72CD91FB" w14:textId="77777777" w:rsidR="00240B35" w:rsidRPr="00F07E8B" w:rsidRDefault="00240B35" w:rsidP="00D42FC8">
            <w:pPr>
              <w:rPr>
                <w:b/>
              </w:rPr>
            </w:pPr>
          </w:p>
        </w:tc>
        <w:tc>
          <w:tcPr>
            <w:tcW w:w="619" w:type="dxa"/>
            <w:tcBorders>
              <w:top w:val="dotted" w:sz="4" w:space="0" w:color="auto"/>
              <w:bottom w:val="dotted" w:sz="4" w:space="0" w:color="auto"/>
            </w:tcBorders>
          </w:tcPr>
          <w:p w14:paraId="5366419E"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14F038EC" w14:textId="77777777" w:rsidR="00240B35" w:rsidRPr="00F07E8B" w:rsidRDefault="00240B35" w:rsidP="00D42FC8">
            <w:pPr>
              <w:rPr>
                <w:b/>
              </w:rPr>
            </w:pPr>
          </w:p>
        </w:tc>
      </w:tr>
      <w:tr w:rsidR="00240B35" w:rsidRPr="00F07E8B" w14:paraId="7D38682F" w14:textId="77777777" w:rsidTr="00D42FC8">
        <w:trPr>
          <w:trHeight w:val="439"/>
        </w:trPr>
        <w:tc>
          <w:tcPr>
            <w:tcW w:w="1160" w:type="dxa"/>
            <w:tcBorders>
              <w:top w:val="dotted" w:sz="4" w:space="0" w:color="auto"/>
              <w:left w:val="double" w:sz="4" w:space="0" w:color="auto"/>
              <w:bottom w:val="dotted" w:sz="4" w:space="0" w:color="auto"/>
            </w:tcBorders>
          </w:tcPr>
          <w:p w14:paraId="2F8F3398" w14:textId="77777777" w:rsidR="00240B35" w:rsidRPr="00F07E8B" w:rsidRDefault="00240B35" w:rsidP="00D42FC8">
            <w:pPr>
              <w:rPr>
                <w:b/>
              </w:rPr>
            </w:pPr>
          </w:p>
        </w:tc>
        <w:tc>
          <w:tcPr>
            <w:tcW w:w="1546" w:type="dxa"/>
            <w:tcBorders>
              <w:top w:val="dotted" w:sz="4" w:space="0" w:color="auto"/>
              <w:bottom w:val="dotted" w:sz="4" w:space="0" w:color="auto"/>
            </w:tcBorders>
          </w:tcPr>
          <w:p w14:paraId="23BB10C2" w14:textId="77777777" w:rsidR="00240B35" w:rsidRPr="00F07E8B" w:rsidRDefault="00240B35" w:rsidP="00D42FC8">
            <w:pPr>
              <w:rPr>
                <w:b/>
              </w:rPr>
            </w:pPr>
          </w:p>
        </w:tc>
        <w:tc>
          <w:tcPr>
            <w:tcW w:w="6650" w:type="dxa"/>
            <w:tcBorders>
              <w:top w:val="dotted" w:sz="4" w:space="0" w:color="auto"/>
              <w:bottom w:val="dotted" w:sz="4" w:space="0" w:color="auto"/>
            </w:tcBorders>
          </w:tcPr>
          <w:p w14:paraId="5A7EA157" w14:textId="77777777" w:rsidR="00240B35" w:rsidRPr="00F07E8B" w:rsidRDefault="00240B35" w:rsidP="00D42FC8">
            <w:pPr>
              <w:rPr>
                <w:b/>
              </w:rPr>
            </w:pPr>
          </w:p>
        </w:tc>
        <w:tc>
          <w:tcPr>
            <w:tcW w:w="619" w:type="dxa"/>
            <w:tcBorders>
              <w:top w:val="dotted" w:sz="4" w:space="0" w:color="auto"/>
              <w:bottom w:val="dotted" w:sz="4" w:space="0" w:color="auto"/>
            </w:tcBorders>
          </w:tcPr>
          <w:p w14:paraId="47006FA8"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76C84CD4" w14:textId="77777777" w:rsidR="00240B35" w:rsidRPr="00F07E8B" w:rsidRDefault="00240B35" w:rsidP="00D42FC8">
            <w:pPr>
              <w:rPr>
                <w:b/>
              </w:rPr>
            </w:pPr>
          </w:p>
        </w:tc>
      </w:tr>
      <w:tr w:rsidR="00240B35" w:rsidRPr="00F07E8B" w14:paraId="0627668C" w14:textId="77777777" w:rsidTr="00D42FC8">
        <w:trPr>
          <w:trHeight w:val="455"/>
        </w:trPr>
        <w:tc>
          <w:tcPr>
            <w:tcW w:w="1160" w:type="dxa"/>
            <w:tcBorders>
              <w:top w:val="dotted" w:sz="4" w:space="0" w:color="auto"/>
              <w:left w:val="double" w:sz="4" w:space="0" w:color="auto"/>
              <w:bottom w:val="dotted" w:sz="4" w:space="0" w:color="auto"/>
            </w:tcBorders>
          </w:tcPr>
          <w:p w14:paraId="7801C6FC" w14:textId="77777777" w:rsidR="00240B35" w:rsidRPr="00F07E8B" w:rsidRDefault="00240B35" w:rsidP="00D42FC8">
            <w:pPr>
              <w:rPr>
                <w:b/>
              </w:rPr>
            </w:pPr>
          </w:p>
        </w:tc>
        <w:tc>
          <w:tcPr>
            <w:tcW w:w="1546" w:type="dxa"/>
            <w:tcBorders>
              <w:top w:val="dotted" w:sz="4" w:space="0" w:color="auto"/>
              <w:bottom w:val="dotted" w:sz="4" w:space="0" w:color="auto"/>
            </w:tcBorders>
          </w:tcPr>
          <w:p w14:paraId="773BB1BF" w14:textId="77777777" w:rsidR="00240B35" w:rsidRPr="00F07E8B" w:rsidRDefault="00240B35" w:rsidP="00D42FC8">
            <w:pPr>
              <w:rPr>
                <w:b/>
              </w:rPr>
            </w:pPr>
          </w:p>
        </w:tc>
        <w:tc>
          <w:tcPr>
            <w:tcW w:w="6650" w:type="dxa"/>
            <w:tcBorders>
              <w:top w:val="dotted" w:sz="4" w:space="0" w:color="auto"/>
              <w:bottom w:val="dotted" w:sz="4" w:space="0" w:color="auto"/>
            </w:tcBorders>
          </w:tcPr>
          <w:p w14:paraId="481EE47F" w14:textId="77777777" w:rsidR="00240B35" w:rsidRPr="00F07E8B" w:rsidRDefault="00240B35" w:rsidP="00D42FC8">
            <w:pPr>
              <w:rPr>
                <w:b/>
              </w:rPr>
            </w:pPr>
          </w:p>
        </w:tc>
        <w:tc>
          <w:tcPr>
            <w:tcW w:w="619" w:type="dxa"/>
            <w:tcBorders>
              <w:top w:val="dotted" w:sz="4" w:space="0" w:color="auto"/>
              <w:bottom w:val="dotted" w:sz="4" w:space="0" w:color="auto"/>
            </w:tcBorders>
          </w:tcPr>
          <w:p w14:paraId="6430BC91"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3CBEFE1D" w14:textId="77777777" w:rsidR="00240B35" w:rsidRPr="00F07E8B" w:rsidRDefault="00240B35" w:rsidP="00D42FC8">
            <w:pPr>
              <w:rPr>
                <w:b/>
              </w:rPr>
            </w:pPr>
          </w:p>
        </w:tc>
      </w:tr>
      <w:tr w:rsidR="00240B35" w:rsidRPr="00F07E8B" w14:paraId="50A0D883" w14:textId="77777777" w:rsidTr="00D42FC8">
        <w:trPr>
          <w:trHeight w:val="455"/>
        </w:trPr>
        <w:tc>
          <w:tcPr>
            <w:tcW w:w="1160" w:type="dxa"/>
            <w:tcBorders>
              <w:top w:val="dotted" w:sz="4" w:space="0" w:color="auto"/>
              <w:left w:val="double" w:sz="4" w:space="0" w:color="auto"/>
              <w:bottom w:val="dotted" w:sz="4" w:space="0" w:color="auto"/>
            </w:tcBorders>
          </w:tcPr>
          <w:p w14:paraId="3095AB54" w14:textId="77777777" w:rsidR="00240B35" w:rsidRPr="00F07E8B" w:rsidRDefault="00240B35" w:rsidP="00D42FC8">
            <w:pPr>
              <w:rPr>
                <w:b/>
              </w:rPr>
            </w:pPr>
          </w:p>
        </w:tc>
        <w:tc>
          <w:tcPr>
            <w:tcW w:w="1546" w:type="dxa"/>
            <w:tcBorders>
              <w:top w:val="dotted" w:sz="4" w:space="0" w:color="auto"/>
              <w:bottom w:val="dotted" w:sz="4" w:space="0" w:color="auto"/>
            </w:tcBorders>
          </w:tcPr>
          <w:p w14:paraId="78DA7E45" w14:textId="77777777" w:rsidR="00240B35" w:rsidRPr="00F07E8B" w:rsidRDefault="00240B35" w:rsidP="00D42FC8">
            <w:pPr>
              <w:rPr>
                <w:b/>
              </w:rPr>
            </w:pPr>
          </w:p>
        </w:tc>
        <w:tc>
          <w:tcPr>
            <w:tcW w:w="6650" w:type="dxa"/>
            <w:tcBorders>
              <w:top w:val="dotted" w:sz="4" w:space="0" w:color="auto"/>
              <w:bottom w:val="dotted" w:sz="4" w:space="0" w:color="auto"/>
            </w:tcBorders>
          </w:tcPr>
          <w:p w14:paraId="712B0537" w14:textId="77777777" w:rsidR="00240B35" w:rsidRPr="00F07E8B" w:rsidRDefault="00240B35" w:rsidP="00D42FC8">
            <w:pPr>
              <w:rPr>
                <w:b/>
              </w:rPr>
            </w:pPr>
          </w:p>
        </w:tc>
        <w:tc>
          <w:tcPr>
            <w:tcW w:w="619" w:type="dxa"/>
            <w:tcBorders>
              <w:top w:val="dotted" w:sz="4" w:space="0" w:color="auto"/>
              <w:bottom w:val="dotted" w:sz="4" w:space="0" w:color="auto"/>
            </w:tcBorders>
          </w:tcPr>
          <w:p w14:paraId="1A73FB68"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6E8071F6" w14:textId="77777777" w:rsidR="00240B35" w:rsidRPr="00F07E8B" w:rsidRDefault="00240B35" w:rsidP="00D42FC8">
            <w:pPr>
              <w:rPr>
                <w:b/>
              </w:rPr>
            </w:pPr>
          </w:p>
        </w:tc>
      </w:tr>
      <w:tr w:rsidR="00240B35" w:rsidRPr="00F07E8B" w14:paraId="20849AFC" w14:textId="77777777" w:rsidTr="00D42FC8">
        <w:trPr>
          <w:trHeight w:val="439"/>
        </w:trPr>
        <w:tc>
          <w:tcPr>
            <w:tcW w:w="1160" w:type="dxa"/>
            <w:tcBorders>
              <w:top w:val="dotted" w:sz="4" w:space="0" w:color="auto"/>
              <w:left w:val="double" w:sz="4" w:space="0" w:color="auto"/>
              <w:bottom w:val="dotted" w:sz="4" w:space="0" w:color="auto"/>
            </w:tcBorders>
          </w:tcPr>
          <w:p w14:paraId="459EF407" w14:textId="77777777" w:rsidR="00240B35" w:rsidRPr="00F07E8B" w:rsidRDefault="00240B35" w:rsidP="00D42FC8">
            <w:pPr>
              <w:rPr>
                <w:b/>
              </w:rPr>
            </w:pPr>
          </w:p>
        </w:tc>
        <w:tc>
          <w:tcPr>
            <w:tcW w:w="1546" w:type="dxa"/>
            <w:tcBorders>
              <w:top w:val="dotted" w:sz="4" w:space="0" w:color="auto"/>
              <w:bottom w:val="dotted" w:sz="4" w:space="0" w:color="auto"/>
            </w:tcBorders>
          </w:tcPr>
          <w:p w14:paraId="7E049398" w14:textId="77777777" w:rsidR="00240B35" w:rsidRPr="00F07E8B" w:rsidRDefault="00240B35" w:rsidP="00D42FC8">
            <w:pPr>
              <w:rPr>
                <w:b/>
              </w:rPr>
            </w:pPr>
          </w:p>
        </w:tc>
        <w:tc>
          <w:tcPr>
            <w:tcW w:w="6650" w:type="dxa"/>
            <w:tcBorders>
              <w:top w:val="dotted" w:sz="4" w:space="0" w:color="auto"/>
              <w:bottom w:val="dotted" w:sz="4" w:space="0" w:color="auto"/>
            </w:tcBorders>
          </w:tcPr>
          <w:p w14:paraId="109F335F" w14:textId="77777777" w:rsidR="00240B35" w:rsidRPr="00F07E8B" w:rsidRDefault="00240B35" w:rsidP="00D42FC8">
            <w:pPr>
              <w:rPr>
                <w:b/>
              </w:rPr>
            </w:pPr>
          </w:p>
        </w:tc>
        <w:tc>
          <w:tcPr>
            <w:tcW w:w="619" w:type="dxa"/>
            <w:tcBorders>
              <w:top w:val="dotted" w:sz="4" w:space="0" w:color="auto"/>
              <w:bottom w:val="dotted" w:sz="4" w:space="0" w:color="auto"/>
            </w:tcBorders>
          </w:tcPr>
          <w:p w14:paraId="46826E72"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14D3E854" w14:textId="77777777" w:rsidR="00240B35" w:rsidRPr="00F07E8B" w:rsidRDefault="00240B35" w:rsidP="00D42FC8">
            <w:pPr>
              <w:rPr>
                <w:b/>
              </w:rPr>
            </w:pPr>
          </w:p>
        </w:tc>
      </w:tr>
      <w:tr w:rsidR="00240B35" w:rsidRPr="00F07E8B" w14:paraId="0213BC97" w14:textId="77777777" w:rsidTr="00D42FC8">
        <w:trPr>
          <w:trHeight w:val="455"/>
        </w:trPr>
        <w:tc>
          <w:tcPr>
            <w:tcW w:w="1160" w:type="dxa"/>
            <w:tcBorders>
              <w:top w:val="dotted" w:sz="4" w:space="0" w:color="auto"/>
              <w:left w:val="double" w:sz="4" w:space="0" w:color="auto"/>
              <w:bottom w:val="dotted" w:sz="4" w:space="0" w:color="auto"/>
            </w:tcBorders>
          </w:tcPr>
          <w:p w14:paraId="1A3A7F6E" w14:textId="77777777" w:rsidR="00240B35" w:rsidRPr="00F07E8B" w:rsidRDefault="00240B35" w:rsidP="00D42FC8">
            <w:pPr>
              <w:rPr>
                <w:b/>
              </w:rPr>
            </w:pPr>
          </w:p>
        </w:tc>
        <w:tc>
          <w:tcPr>
            <w:tcW w:w="1546" w:type="dxa"/>
            <w:tcBorders>
              <w:top w:val="dotted" w:sz="4" w:space="0" w:color="auto"/>
              <w:bottom w:val="dotted" w:sz="4" w:space="0" w:color="auto"/>
            </w:tcBorders>
          </w:tcPr>
          <w:p w14:paraId="5137562F" w14:textId="77777777" w:rsidR="00240B35" w:rsidRPr="00F07E8B" w:rsidRDefault="00240B35" w:rsidP="00D42FC8">
            <w:pPr>
              <w:rPr>
                <w:b/>
              </w:rPr>
            </w:pPr>
          </w:p>
        </w:tc>
        <w:tc>
          <w:tcPr>
            <w:tcW w:w="6650" w:type="dxa"/>
            <w:tcBorders>
              <w:top w:val="dotted" w:sz="4" w:space="0" w:color="auto"/>
              <w:bottom w:val="dotted" w:sz="4" w:space="0" w:color="auto"/>
            </w:tcBorders>
          </w:tcPr>
          <w:p w14:paraId="52F21DE4" w14:textId="77777777" w:rsidR="00240B35" w:rsidRPr="00F07E8B" w:rsidRDefault="00240B35" w:rsidP="00D42FC8">
            <w:pPr>
              <w:rPr>
                <w:b/>
              </w:rPr>
            </w:pPr>
          </w:p>
        </w:tc>
        <w:tc>
          <w:tcPr>
            <w:tcW w:w="619" w:type="dxa"/>
            <w:tcBorders>
              <w:top w:val="dotted" w:sz="4" w:space="0" w:color="auto"/>
              <w:bottom w:val="dotted" w:sz="4" w:space="0" w:color="auto"/>
            </w:tcBorders>
          </w:tcPr>
          <w:p w14:paraId="2D71A559"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7BE101EC" w14:textId="77777777" w:rsidR="00240B35" w:rsidRPr="00F07E8B" w:rsidRDefault="00240B35" w:rsidP="00D42FC8">
            <w:pPr>
              <w:rPr>
                <w:b/>
              </w:rPr>
            </w:pPr>
          </w:p>
        </w:tc>
      </w:tr>
      <w:tr w:rsidR="00240B35" w:rsidRPr="00F07E8B" w14:paraId="17063E3D" w14:textId="77777777" w:rsidTr="00D42FC8">
        <w:trPr>
          <w:trHeight w:val="455"/>
        </w:trPr>
        <w:tc>
          <w:tcPr>
            <w:tcW w:w="1160" w:type="dxa"/>
            <w:tcBorders>
              <w:top w:val="dotted" w:sz="4" w:space="0" w:color="auto"/>
              <w:left w:val="double" w:sz="4" w:space="0" w:color="auto"/>
              <w:bottom w:val="dotted" w:sz="4" w:space="0" w:color="auto"/>
            </w:tcBorders>
          </w:tcPr>
          <w:p w14:paraId="4A369817" w14:textId="77777777" w:rsidR="00240B35" w:rsidRPr="00F07E8B" w:rsidRDefault="00240B35" w:rsidP="00D42FC8">
            <w:pPr>
              <w:rPr>
                <w:b/>
              </w:rPr>
            </w:pPr>
          </w:p>
        </w:tc>
        <w:tc>
          <w:tcPr>
            <w:tcW w:w="1546" w:type="dxa"/>
            <w:tcBorders>
              <w:top w:val="dotted" w:sz="4" w:space="0" w:color="auto"/>
              <w:bottom w:val="dotted" w:sz="4" w:space="0" w:color="auto"/>
            </w:tcBorders>
          </w:tcPr>
          <w:p w14:paraId="2B757CC8" w14:textId="77777777" w:rsidR="00240B35" w:rsidRPr="00F07E8B" w:rsidRDefault="00240B35" w:rsidP="00D42FC8">
            <w:pPr>
              <w:rPr>
                <w:b/>
              </w:rPr>
            </w:pPr>
          </w:p>
        </w:tc>
        <w:tc>
          <w:tcPr>
            <w:tcW w:w="6650" w:type="dxa"/>
            <w:tcBorders>
              <w:top w:val="dotted" w:sz="4" w:space="0" w:color="auto"/>
              <w:bottom w:val="dotted" w:sz="4" w:space="0" w:color="auto"/>
            </w:tcBorders>
          </w:tcPr>
          <w:p w14:paraId="5540C7A4" w14:textId="77777777" w:rsidR="00240B35" w:rsidRPr="00F07E8B" w:rsidRDefault="00240B35" w:rsidP="00D42FC8">
            <w:pPr>
              <w:rPr>
                <w:b/>
              </w:rPr>
            </w:pPr>
          </w:p>
        </w:tc>
        <w:tc>
          <w:tcPr>
            <w:tcW w:w="619" w:type="dxa"/>
            <w:tcBorders>
              <w:top w:val="dotted" w:sz="4" w:space="0" w:color="auto"/>
              <w:bottom w:val="dotted" w:sz="4" w:space="0" w:color="auto"/>
            </w:tcBorders>
          </w:tcPr>
          <w:p w14:paraId="3137C741"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43E3D8F0" w14:textId="77777777" w:rsidR="00240B35" w:rsidRPr="00F07E8B" w:rsidRDefault="00240B35" w:rsidP="00D42FC8">
            <w:pPr>
              <w:rPr>
                <w:b/>
              </w:rPr>
            </w:pPr>
          </w:p>
        </w:tc>
      </w:tr>
      <w:tr w:rsidR="00240B35" w:rsidRPr="00F07E8B" w14:paraId="4FBCC3B0" w14:textId="77777777" w:rsidTr="00D42FC8">
        <w:trPr>
          <w:trHeight w:val="455"/>
        </w:trPr>
        <w:tc>
          <w:tcPr>
            <w:tcW w:w="1160" w:type="dxa"/>
            <w:tcBorders>
              <w:top w:val="dotted" w:sz="4" w:space="0" w:color="auto"/>
              <w:left w:val="double" w:sz="4" w:space="0" w:color="auto"/>
              <w:bottom w:val="double" w:sz="4" w:space="0" w:color="auto"/>
            </w:tcBorders>
          </w:tcPr>
          <w:p w14:paraId="658E75D6" w14:textId="77777777" w:rsidR="00240B35" w:rsidRPr="00F07E8B" w:rsidRDefault="00240B35" w:rsidP="00D42FC8">
            <w:pPr>
              <w:rPr>
                <w:b/>
              </w:rPr>
            </w:pPr>
          </w:p>
        </w:tc>
        <w:tc>
          <w:tcPr>
            <w:tcW w:w="1546" w:type="dxa"/>
            <w:tcBorders>
              <w:top w:val="dotted" w:sz="4" w:space="0" w:color="auto"/>
              <w:bottom w:val="double" w:sz="4" w:space="0" w:color="auto"/>
            </w:tcBorders>
          </w:tcPr>
          <w:p w14:paraId="254B7E1E" w14:textId="77777777" w:rsidR="00240B35" w:rsidRPr="00F07E8B" w:rsidRDefault="00240B35" w:rsidP="00D42FC8">
            <w:pPr>
              <w:rPr>
                <w:b/>
              </w:rPr>
            </w:pPr>
          </w:p>
        </w:tc>
        <w:tc>
          <w:tcPr>
            <w:tcW w:w="6650" w:type="dxa"/>
            <w:tcBorders>
              <w:top w:val="dotted" w:sz="4" w:space="0" w:color="auto"/>
              <w:bottom w:val="double" w:sz="4" w:space="0" w:color="auto"/>
            </w:tcBorders>
          </w:tcPr>
          <w:p w14:paraId="5C320389" w14:textId="77777777" w:rsidR="00240B35" w:rsidRPr="00F07E8B" w:rsidRDefault="00240B35" w:rsidP="00D42FC8">
            <w:pPr>
              <w:rPr>
                <w:b/>
              </w:rPr>
            </w:pPr>
          </w:p>
        </w:tc>
        <w:tc>
          <w:tcPr>
            <w:tcW w:w="619" w:type="dxa"/>
            <w:tcBorders>
              <w:top w:val="dotted" w:sz="4" w:space="0" w:color="auto"/>
              <w:bottom w:val="double" w:sz="4" w:space="0" w:color="auto"/>
            </w:tcBorders>
          </w:tcPr>
          <w:p w14:paraId="05BE9948" w14:textId="77777777" w:rsidR="00240B35" w:rsidRPr="00F07E8B" w:rsidRDefault="00240B35" w:rsidP="00D42FC8">
            <w:pPr>
              <w:rPr>
                <w:b/>
              </w:rPr>
            </w:pPr>
          </w:p>
        </w:tc>
        <w:tc>
          <w:tcPr>
            <w:tcW w:w="619" w:type="dxa"/>
            <w:tcBorders>
              <w:top w:val="dotted" w:sz="4" w:space="0" w:color="auto"/>
              <w:bottom w:val="double" w:sz="4" w:space="0" w:color="auto"/>
              <w:right w:val="double" w:sz="4" w:space="0" w:color="auto"/>
            </w:tcBorders>
          </w:tcPr>
          <w:p w14:paraId="7C0B11F4" w14:textId="77777777" w:rsidR="00240B35" w:rsidRPr="00F07E8B" w:rsidRDefault="00240B35" w:rsidP="00D42FC8">
            <w:pPr>
              <w:rPr>
                <w:b/>
              </w:rPr>
            </w:pPr>
          </w:p>
        </w:tc>
      </w:tr>
    </w:tbl>
    <w:p w14:paraId="17AC0F22" w14:textId="1EDAC1A5" w:rsidR="00240B35" w:rsidRDefault="006D6A76" w:rsidP="00240B35">
      <w:pPr>
        <w:rPr>
          <w:b/>
          <w:sz w:val="24"/>
          <w:szCs w:val="24"/>
        </w:rPr>
      </w:pPr>
      <w:r>
        <w:rPr>
          <w:b/>
          <w:noProof/>
          <w:sz w:val="28"/>
          <w:lang w:eastAsia="fr-FR"/>
        </w:rPr>
        <mc:AlternateContent>
          <mc:Choice Requires="wps">
            <w:drawing>
              <wp:anchor distT="0" distB="0" distL="114300" distR="114300" simplePos="0" relativeHeight="251657728" behindDoc="0" locked="0" layoutInCell="1" allowOverlap="1" wp14:anchorId="04881D88" wp14:editId="04E6A1D3">
                <wp:simplePos x="0" y="0"/>
                <wp:positionH relativeFrom="column">
                  <wp:posOffset>78105</wp:posOffset>
                </wp:positionH>
                <wp:positionV relativeFrom="paragraph">
                  <wp:posOffset>133350</wp:posOffset>
                </wp:positionV>
                <wp:extent cx="6762750" cy="1491615"/>
                <wp:effectExtent l="0" t="0" r="19050" b="3238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0" cy="149161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35C84D" w14:textId="77777777" w:rsidR="002E2F27" w:rsidRPr="00F63FF7" w:rsidRDefault="002E2F27" w:rsidP="00240B35">
                            <w:pPr>
                              <w:rPr>
                                <w:rFonts w:ascii="Arial" w:hAnsi="Arial" w:cs="Arial"/>
                                <w:b/>
                                <w:sz w:val="24"/>
                                <w:szCs w:val="24"/>
                                <w:u w:val="single"/>
                              </w:rPr>
                            </w:pPr>
                            <w:r w:rsidRPr="00F63FF7">
                              <w:rPr>
                                <w:rFonts w:ascii="Arial" w:hAnsi="Arial" w:cs="Arial"/>
                                <w:b/>
                                <w:sz w:val="24"/>
                                <w:szCs w:val="24"/>
                                <w:u w:val="single"/>
                              </w:rPr>
                              <w:t>Observation et signature du tuteur :</w:t>
                            </w:r>
                          </w:p>
                          <w:p w14:paraId="42521913" w14:textId="77777777" w:rsidR="002E2F27" w:rsidRDefault="002E2F27" w:rsidP="00240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881D88" id="Zone de texte 10" o:spid="_x0000_s1039" type="#_x0000_t202" style="position:absolute;margin-left:6.15pt;margin-top:10.5pt;width:532.5pt;height:1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" fillcolor="white [3201]" strokecolor="black [3213]" strokeweight=".5pt">
                <v:path arrowok="t"/>
                <v:textbox>
                  <w:txbxContent>
                    <w:p w14:paraId="7835C84D" w14:textId="77777777" w:rsidR="002E2F27" w:rsidRPr="00F63FF7" w:rsidRDefault="002E2F27" w:rsidP="00240B35">
                      <w:pPr>
                        <w:rPr>
                          <w:rFonts w:ascii="Arial" w:hAnsi="Arial" w:cs="Arial"/>
                          <w:b/>
                          <w:sz w:val="24"/>
                          <w:szCs w:val="24"/>
                          <w:u w:val="single"/>
                        </w:rPr>
                      </w:pPr>
                      <w:r w:rsidRPr="00F63FF7">
                        <w:rPr>
                          <w:rFonts w:ascii="Arial" w:hAnsi="Arial" w:cs="Arial"/>
                          <w:b/>
                          <w:sz w:val="24"/>
                          <w:szCs w:val="24"/>
                          <w:u w:val="single"/>
                        </w:rPr>
                        <w:t>Observation et signature du tuteur :</w:t>
                      </w:r>
                    </w:p>
                    <w:p w14:paraId="42521913" w14:textId="77777777" w:rsidR="002E2F27" w:rsidRDefault="002E2F27" w:rsidP="00240B35"/>
                  </w:txbxContent>
                </v:textbox>
              </v:shape>
            </w:pict>
          </mc:Fallback>
        </mc:AlternateContent>
      </w:r>
    </w:p>
    <w:p w14:paraId="3ECD36CF" w14:textId="77777777" w:rsidR="00240B35" w:rsidRDefault="00240B35" w:rsidP="00240B35">
      <w:pPr>
        <w:rPr>
          <w:b/>
          <w:sz w:val="28"/>
        </w:rPr>
      </w:pPr>
    </w:p>
    <w:p w14:paraId="61BC8A86" w14:textId="77777777" w:rsidR="00240B35" w:rsidRDefault="00240B35" w:rsidP="00240B35">
      <w:pPr>
        <w:tabs>
          <w:tab w:val="left" w:pos="2340"/>
          <w:tab w:val="left" w:pos="3060"/>
          <w:tab w:val="left" w:pos="4320"/>
          <w:tab w:val="left" w:pos="5580"/>
          <w:tab w:val="left" w:pos="6480"/>
        </w:tabs>
        <w:jc w:val="center"/>
        <w:rPr>
          <w:rFonts w:ascii="Arial" w:hAnsi="Arial" w:cs="Arial"/>
          <w:sz w:val="16"/>
          <w:szCs w:val="16"/>
        </w:rPr>
      </w:pPr>
    </w:p>
    <w:p w14:paraId="191B2307" w14:textId="77777777" w:rsidR="00240B35" w:rsidRDefault="00240B35" w:rsidP="00240B35">
      <w:pPr>
        <w:tabs>
          <w:tab w:val="left" w:pos="2340"/>
          <w:tab w:val="left" w:pos="3060"/>
          <w:tab w:val="left" w:pos="4320"/>
          <w:tab w:val="left" w:pos="5580"/>
          <w:tab w:val="left" w:pos="6480"/>
        </w:tabs>
        <w:jc w:val="center"/>
        <w:rPr>
          <w:rFonts w:ascii="Arial" w:hAnsi="Arial" w:cs="Arial"/>
          <w:sz w:val="16"/>
          <w:szCs w:val="16"/>
        </w:rPr>
      </w:pPr>
    </w:p>
    <w:p w14:paraId="411B900C" w14:textId="77777777" w:rsidR="00240B35" w:rsidRDefault="00240B35" w:rsidP="00240B35">
      <w:pPr>
        <w:tabs>
          <w:tab w:val="left" w:pos="2340"/>
          <w:tab w:val="left" w:pos="3060"/>
          <w:tab w:val="left" w:pos="4320"/>
          <w:tab w:val="left" w:pos="5580"/>
          <w:tab w:val="left" w:pos="6480"/>
        </w:tabs>
        <w:jc w:val="center"/>
        <w:rPr>
          <w:rFonts w:ascii="Arial" w:hAnsi="Arial" w:cs="Arial"/>
          <w:sz w:val="16"/>
          <w:szCs w:val="16"/>
        </w:rPr>
      </w:pPr>
    </w:p>
    <w:p w14:paraId="5971E14B" w14:textId="77777777" w:rsidR="008F50E4" w:rsidRDefault="008F50E4" w:rsidP="0027269E">
      <w:pPr>
        <w:rPr>
          <w:rFonts w:ascii="Calibri" w:hAnsi="Calibri" w:cs="Times New Roman"/>
        </w:rPr>
      </w:pPr>
    </w:p>
    <w:p w14:paraId="00DCD849" w14:textId="24AF544F" w:rsidR="00332230" w:rsidRPr="00A84131" w:rsidRDefault="00535497" w:rsidP="00332230">
      <w:pPr>
        <w:pBdr>
          <w:bottom w:val="single" w:sz="4" w:space="1" w:color="auto"/>
        </w:pBdr>
        <w:rPr>
          <w:b/>
          <w:i/>
          <w:sz w:val="28"/>
          <w:szCs w:val="28"/>
        </w:rPr>
      </w:pPr>
      <w:r w:rsidRPr="00A84131">
        <w:rPr>
          <w:b/>
          <w:i/>
          <w:sz w:val="28"/>
          <w:szCs w:val="28"/>
        </w:rPr>
        <w:lastRenderedPageBreak/>
        <w:t>ACTIVIT</w:t>
      </w:r>
      <w:r>
        <w:rPr>
          <w:rFonts w:cstheme="minorHAnsi"/>
          <w:b/>
          <w:i/>
          <w:sz w:val="28"/>
          <w:szCs w:val="28"/>
        </w:rPr>
        <w:t>É</w:t>
      </w:r>
      <w:r w:rsidRPr="00A84131">
        <w:rPr>
          <w:b/>
          <w:i/>
          <w:sz w:val="28"/>
          <w:szCs w:val="28"/>
        </w:rPr>
        <w:t>S PROFESSIONNELLES ABORD</w:t>
      </w:r>
      <w:r>
        <w:rPr>
          <w:rFonts w:cstheme="minorHAnsi"/>
          <w:b/>
          <w:i/>
          <w:sz w:val="28"/>
          <w:szCs w:val="28"/>
        </w:rPr>
        <w:t>É</w:t>
      </w:r>
      <w:r w:rsidRPr="00A84131">
        <w:rPr>
          <w:b/>
          <w:i/>
          <w:sz w:val="28"/>
          <w:szCs w:val="28"/>
        </w:rPr>
        <w:t>ES AU LYC</w:t>
      </w:r>
      <w:r>
        <w:rPr>
          <w:rFonts w:cstheme="minorHAnsi"/>
          <w:b/>
          <w:i/>
          <w:sz w:val="28"/>
          <w:szCs w:val="28"/>
        </w:rPr>
        <w:t>É</w:t>
      </w:r>
      <w:r w:rsidRPr="00A84131">
        <w:rPr>
          <w:b/>
          <w:i/>
          <w:sz w:val="28"/>
          <w:szCs w:val="28"/>
        </w:rPr>
        <w:t>E AVANT LA P</w:t>
      </w:r>
      <w:r>
        <w:rPr>
          <w:rFonts w:cstheme="minorHAnsi"/>
          <w:b/>
          <w:i/>
          <w:sz w:val="28"/>
          <w:szCs w:val="28"/>
        </w:rPr>
        <w:t>É</w:t>
      </w:r>
      <w:r w:rsidRPr="00A84131">
        <w:rPr>
          <w:b/>
          <w:i/>
          <w:sz w:val="28"/>
          <w:szCs w:val="28"/>
        </w:rPr>
        <w:t>RIODE</w:t>
      </w:r>
      <w:r w:rsidR="00332230">
        <w:rPr>
          <w:b/>
          <w:i/>
          <w:sz w:val="28"/>
          <w:szCs w:val="28"/>
        </w:rPr>
        <w:t xml:space="preserve"> 5</w:t>
      </w:r>
    </w:p>
    <w:p w14:paraId="33621A6C" w14:textId="12EB4B0D" w:rsidR="00332230" w:rsidRDefault="00535497" w:rsidP="00332230">
      <w:pPr>
        <w:rPr>
          <w:i/>
        </w:rPr>
      </w:pPr>
      <w:r>
        <w:rPr>
          <w:rFonts w:cstheme="minorHAnsi"/>
          <w:i/>
        </w:rPr>
        <w:t>À</w:t>
      </w:r>
      <w:r w:rsidR="00332230" w:rsidRPr="0027269E">
        <w:rPr>
          <w:i/>
        </w:rPr>
        <w:t xml:space="preserve"> compléter avant le départ en PFMP</w:t>
      </w:r>
      <w:r>
        <w:rPr>
          <w:i/>
        </w:rPr>
        <w:t>.</w:t>
      </w: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2"/>
        <w:gridCol w:w="7958"/>
        <w:gridCol w:w="872"/>
        <w:gridCol w:w="1007"/>
      </w:tblGrid>
      <w:tr w:rsidR="00712AF2" w:rsidRPr="000718C5" w14:paraId="72704DCC" w14:textId="77777777" w:rsidTr="00B342E0">
        <w:trPr>
          <w:trHeight w:val="681"/>
        </w:trPr>
        <w:tc>
          <w:tcPr>
            <w:tcW w:w="712" w:type="dxa"/>
            <w:textDirection w:val="btLr"/>
            <w:vAlign w:val="center"/>
          </w:tcPr>
          <w:p w14:paraId="559C7A06" w14:textId="77777777" w:rsidR="00712AF2" w:rsidRPr="009E025E" w:rsidRDefault="00712AF2" w:rsidP="00712AF2">
            <w:pPr>
              <w:spacing w:after="0"/>
              <w:jc w:val="center"/>
              <w:rPr>
                <w:rFonts w:ascii="Arial" w:hAnsi="Arial" w:cs="Arial"/>
                <w:b/>
                <w:bCs/>
                <w:sz w:val="16"/>
                <w:szCs w:val="16"/>
              </w:rPr>
            </w:pPr>
          </w:p>
        </w:tc>
        <w:tc>
          <w:tcPr>
            <w:tcW w:w="7958" w:type="dxa"/>
            <w:vAlign w:val="center"/>
          </w:tcPr>
          <w:p w14:paraId="6F0226E2" w14:textId="625A81D2" w:rsidR="00712AF2" w:rsidRPr="007F429A" w:rsidRDefault="00712AF2" w:rsidP="00712AF2">
            <w:pPr>
              <w:spacing w:after="0"/>
              <w:jc w:val="center"/>
              <w:rPr>
                <w:rFonts w:cs="Arial"/>
                <w:b/>
                <w:bCs/>
                <w:sz w:val="32"/>
                <w:szCs w:val="32"/>
              </w:rPr>
            </w:pPr>
            <w:r w:rsidRPr="007F429A">
              <w:rPr>
                <w:rFonts w:ascii="Arial" w:hAnsi="Arial" w:cs="Arial"/>
                <w:sz w:val="32"/>
                <w:szCs w:val="32"/>
              </w:rPr>
              <w:t>ACTIVIT</w:t>
            </w:r>
            <w:r>
              <w:rPr>
                <w:rFonts w:ascii="Arial" w:hAnsi="Arial" w:cs="Arial"/>
                <w:sz w:val="32"/>
                <w:szCs w:val="32"/>
              </w:rPr>
              <w:t>É</w:t>
            </w:r>
            <w:r w:rsidRPr="007F429A">
              <w:rPr>
                <w:rFonts w:ascii="Arial" w:hAnsi="Arial" w:cs="Arial"/>
                <w:sz w:val="32"/>
                <w:szCs w:val="32"/>
              </w:rPr>
              <w:t>S PROFESSIONNELLES PR</w:t>
            </w:r>
            <w:r>
              <w:rPr>
                <w:rFonts w:ascii="Arial" w:hAnsi="Arial" w:cs="Arial"/>
                <w:sz w:val="32"/>
                <w:szCs w:val="32"/>
              </w:rPr>
              <w:t>É</w:t>
            </w:r>
            <w:r w:rsidRPr="007F429A">
              <w:rPr>
                <w:rFonts w:ascii="Arial" w:hAnsi="Arial" w:cs="Arial"/>
                <w:sz w:val="32"/>
                <w:szCs w:val="32"/>
              </w:rPr>
              <w:t>CONIS</w:t>
            </w:r>
            <w:r>
              <w:rPr>
                <w:rFonts w:ascii="Arial" w:hAnsi="Arial" w:cs="Arial"/>
                <w:sz w:val="32"/>
                <w:szCs w:val="32"/>
              </w:rPr>
              <w:t>É</w:t>
            </w:r>
            <w:r w:rsidRPr="007F429A">
              <w:rPr>
                <w:rFonts w:ascii="Arial" w:hAnsi="Arial" w:cs="Arial"/>
                <w:sz w:val="32"/>
                <w:szCs w:val="32"/>
              </w:rPr>
              <w:t xml:space="preserve">ES EN </w:t>
            </w:r>
            <w:r>
              <w:rPr>
                <w:rFonts w:ascii="Arial" w:hAnsi="Arial" w:cs="Arial"/>
                <w:sz w:val="32"/>
                <w:szCs w:val="32"/>
              </w:rPr>
              <w:t>3</w:t>
            </w:r>
            <w:r w:rsidRPr="00712AF2">
              <w:rPr>
                <w:rFonts w:ascii="Arial" w:hAnsi="Arial" w:cs="Arial"/>
                <w:sz w:val="32"/>
                <w:szCs w:val="32"/>
                <w:vertAlign w:val="superscript"/>
              </w:rPr>
              <w:t>ème</w:t>
            </w:r>
            <w:r w:rsidRPr="007F429A">
              <w:rPr>
                <w:rFonts w:ascii="Arial" w:hAnsi="Arial" w:cs="Arial"/>
                <w:sz w:val="32"/>
                <w:szCs w:val="32"/>
              </w:rPr>
              <w:t xml:space="preserve"> ANN</w:t>
            </w:r>
            <w:r>
              <w:rPr>
                <w:rFonts w:ascii="Arial" w:hAnsi="Arial" w:cs="Arial"/>
                <w:sz w:val="32"/>
                <w:szCs w:val="32"/>
              </w:rPr>
              <w:t>É</w:t>
            </w:r>
            <w:r w:rsidRPr="007F429A">
              <w:rPr>
                <w:rFonts w:ascii="Arial" w:hAnsi="Arial" w:cs="Arial"/>
                <w:sz w:val="32"/>
                <w:szCs w:val="32"/>
              </w:rPr>
              <w:t>E</w:t>
            </w:r>
          </w:p>
        </w:tc>
        <w:tc>
          <w:tcPr>
            <w:tcW w:w="872" w:type="dxa"/>
            <w:vAlign w:val="center"/>
          </w:tcPr>
          <w:p w14:paraId="0270808D" w14:textId="77777777" w:rsidR="00712AF2" w:rsidRPr="00D42FC8" w:rsidRDefault="00712AF2" w:rsidP="00712AF2">
            <w:pPr>
              <w:spacing w:after="0"/>
              <w:jc w:val="center"/>
              <w:rPr>
                <w:rFonts w:ascii="Arial" w:hAnsi="Arial" w:cs="Arial"/>
                <w:b/>
                <w:bCs/>
                <w:sz w:val="18"/>
                <w:szCs w:val="18"/>
              </w:rPr>
            </w:pPr>
            <w:r w:rsidRPr="00D42FC8">
              <w:rPr>
                <w:rFonts w:ascii="Arial" w:hAnsi="Arial" w:cs="Arial"/>
                <w:b/>
                <w:bCs/>
                <w:sz w:val="18"/>
                <w:szCs w:val="18"/>
              </w:rPr>
              <w:t>Vu au</w:t>
            </w:r>
          </w:p>
          <w:p w14:paraId="08162691" w14:textId="31005DFE" w:rsidR="00712AF2" w:rsidRPr="00D42FC8" w:rsidRDefault="00712AF2" w:rsidP="00712AF2">
            <w:pPr>
              <w:spacing w:after="0"/>
              <w:jc w:val="center"/>
              <w:rPr>
                <w:rFonts w:ascii="Arial" w:hAnsi="Arial" w:cs="Arial"/>
                <w:b/>
                <w:bCs/>
                <w:sz w:val="18"/>
                <w:szCs w:val="18"/>
              </w:rPr>
            </w:pPr>
            <w:r>
              <w:rPr>
                <w:rFonts w:ascii="Arial" w:hAnsi="Arial" w:cs="Arial"/>
                <w:b/>
                <w:bCs/>
                <w:sz w:val="18"/>
                <w:szCs w:val="18"/>
              </w:rPr>
              <w:t>l</w:t>
            </w:r>
            <w:r w:rsidRPr="00D42FC8">
              <w:rPr>
                <w:rFonts w:ascii="Arial" w:hAnsi="Arial" w:cs="Arial"/>
                <w:b/>
                <w:bCs/>
                <w:sz w:val="18"/>
                <w:szCs w:val="18"/>
              </w:rPr>
              <w:t>ycée</w:t>
            </w:r>
          </w:p>
        </w:tc>
        <w:tc>
          <w:tcPr>
            <w:tcW w:w="1007" w:type="dxa"/>
            <w:vAlign w:val="center"/>
          </w:tcPr>
          <w:p w14:paraId="284795DD" w14:textId="77777777" w:rsidR="00712AF2" w:rsidRPr="00D42FC8" w:rsidRDefault="00712AF2" w:rsidP="00712AF2">
            <w:pPr>
              <w:spacing w:after="0"/>
              <w:ind w:left="-49" w:right="-45"/>
              <w:jc w:val="center"/>
              <w:rPr>
                <w:rFonts w:ascii="Arial" w:hAnsi="Arial" w:cs="Arial"/>
                <w:b/>
                <w:bCs/>
                <w:sz w:val="18"/>
                <w:szCs w:val="18"/>
              </w:rPr>
            </w:pPr>
            <w:r>
              <w:rPr>
                <w:rFonts w:ascii="Arial" w:hAnsi="Arial" w:cs="Arial"/>
                <w:b/>
                <w:bCs/>
                <w:sz w:val="18"/>
                <w:szCs w:val="18"/>
              </w:rPr>
              <w:t>Souhaité</w:t>
            </w:r>
            <w:r w:rsidRPr="00D42FC8">
              <w:rPr>
                <w:rFonts w:ascii="Arial" w:hAnsi="Arial" w:cs="Arial"/>
                <w:b/>
                <w:bCs/>
                <w:sz w:val="18"/>
                <w:szCs w:val="18"/>
              </w:rPr>
              <w:t xml:space="preserve"> en</w:t>
            </w:r>
          </w:p>
          <w:p w14:paraId="2245FFBA" w14:textId="5D4D0C89" w:rsidR="00712AF2" w:rsidRPr="00D42FC8" w:rsidRDefault="00712AF2" w:rsidP="00712AF2">
            <w:pPr>
              <w:spacing w:after="0"/>
              <w:ind w:left="-49" w:right="-45"/>
              <w:jc w:val="center"/>
              <w:rPr>
                <w:rFonts w:ascii="Arial" w:hAnsi="Arial" w:cs="Arial"/>
                <w:b/>
                <w:bCs/>
                <w:sz w:val="18"/>
                <w:szCs w:val="18"/>
              </w:rPr>
            </w:pPr>
            <w:r w:rsidRPr="00D42FC8">
              <w:rPr>
                <w:rFonts w:ascii="Arial" w:hAnsi="Arial" w:cs="Arial"/>
                <w:b/>
                <w:bCs/>
                <w:sz w:val="18"/>
                <w:szCs w:val="18"/>
              </w:rPr>
              <w:t>entreprise</w:t>
            </w:r>
          </w:p>
        </w:tc>
      </w:tr>
      <w:tr w:rsidR="00F800F3" w:rsidRPr="000718C5" w14:paraId="2903F7BC" w14:textId="77777777" w:rsidTr="00B342E0">
        <w:trPr>
          <w:trHeight w:val="223"/>
        </w:trPr>
        <w:tc>
          <w:tcPr>
            <w:tcW w:w="712" w:type="dxa"/>
            <w:vMerge w:val="restart"/>
            <w:textDirection w:val="btLr"/>
            <w:vAlign w:val="center"/>
          </w:tcPr>
          <w:p w14:paraId="59657309" w14:textId="77777777" w:rsidR="00F800F3" w:rsidRPr="007F429A" w:rsidRDefault="00F800F3" w:rsidP="00F800F3">
            <w:pPr>
              <w:spacing w:after="0"/>
              <w:jc w:val="center"/>
              <w:rPr>
                <w:rFonts w:ascii="Arial" w:hAnsi="Arial" w:cs="Arial"/>
                <w:b/>
                <w:bCs/>
                <w:sz w:val="14"/>
                <w:szCs w:val="14"/>
              </w:rPr>
            </w:pPr>
            <w:r w:rsidRPr="007F429A">
              <w:rPr>
                <w:rFonts w:ascii="Arial" w:hAnsi="Arial" w:cs="Arial"/>
                <w:b/>
                <w:bCs/>
                <w:sz w:val="14"/>
                <w:szCs w:val="14"/>
              </w:rPr>
              <w:t>Activité de sécurité et service</w:t>
            </w:r>
          </w:p>
        </w:tc>
        <w:tc>
          <w:tcPr>
            <w:tcW w:w="7958" w:type="dxa"/>
            <w:vAlign w:val="center"/>
          </w:tcPr>
          <w:p w14:paraId="23FAF7B6" w14:textId="77777777" w:rsidR="00F800F3" w:rsidRPr="007F429A" w:rsidRDefault="00F800F3" w:rsidP="00F800F3">
            <w:pPr>
              <w:spacing w:after="0"/>
              <w:rPr>
                <w:rFonts w:cs="Arial"/>
                <w:bCs/>
                <w:sz w:val="18"/>
                <w:szCs w:val="18"/>
              </w:rPr>
            </w:pPr>
            <w:r w:rsidRPr="007F429A">
              <w:rPr>
                <w:rFonts w:cs="Arial"/>
                <w:bCs/>
                <w:sz w:val="18"/>
                <w:szCs w:val="18"/>
              </w:rPr>
              <w:t>Identifier les caractéristiques d’un véhicule</w:t>
            </w:r>
          </w:p>
        </w:tc>
        <w:tc>
          <w:tcPr>
            <w:tcW w:w="872" w:type="dxa"/>
          </w:tcPr>
          <w:p w14:paraId="6DFDD9FB" w14:textId="77777777" w:rsidR="00F800F3" w:rsidRPr="00D82DE1" w:rsidRDefault="00F800F3" w:rsidP="00F800F3">
            <w:pPr>
              <w:spacing w:after="0"/>
              <w:rPr>
                <w:rFonts w:cs="Arial"/>
                <w:b/>
                <w:bCs/>
                <w:sz w:val="20"/>
                <w:szCs w:val="20"/>
              </w:rPr>
            </w:pPr>
          </w:p>
        </w:tc>
        <w:tc>
          <w:tcPr>
            <w:tcW w:w="1007" w:type="dxa"/>
          </w:tcPr>
          <w:p w14:paraId="3EA05C5B" w14:textId="77777777" w:rsidR="00F800F3" w:rsidRPr="00D82DE1" w:rsidRDefault="00F800F3" w:rsidP="00F800F3">
            <w:pPr>
              <w:spacing w:after="0"/>
              <w:rPr>
                <w:rFonts w:cs="Arial"/>
                <w:b/>
                <w:bCs/>
                <w:sz w:val="20"/>
                <w:szCs w:val="20"/>
              </w:rPr>
            </w:pPr>
          </w:p>
        </w:tc>
      </w:tr>
      <w:tr w:rsidR="00F800F3" w:rsidRPr="000718C5" w14:paraId="6674F939" w14:textId="77777777" w:rsidTr="00B342E0">
        <w:trPr>
          <w:trHeight w:val="223"/>
        </w:trPr>
        <w:tc>
          <w:tcPr>
            <w:tcW w:w="712" w:type="dxa"/>
            <w:vMerge/>
            <w:vAlign w:val="center"/>
          </w:tcPr>
          <w:p w14:paraId="1843B79F"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78E81DCF" w14:textId="77777777" w:rsidR="00F800F3" w:rsidRPr="007F429A" w:rsidRDefault="00F800F3" w:rsidP="00F800F3">
            <w:pPr>
              <w:spacing w:after="0"/>
              <w:rPr>
                <w:rFonts w:cs="Arial"/>
                <w:bCs/>
                <w:sz w:val="18"/>
                <w:szCs w:val="18"/>
              </w:rPr>
            </w:pPr>
            <w:r>
              <w:rPr>
                <w:rFonts w:cs="Arial"/>
                <w:bCs/>
                <w:sz w:val="18"/>
                <w:szCs w:val="18"/>
              </w:rPr>
              <w:t>A partir du plan d’entretien et le carnet d’entretien, déterminer les opérations à prévoir ou à réaliser</w:t>
            </w:r>
          </w:p>
        </w:tc>
        <w:tc>
          <w:tcPr>
            <w:tcW w:w="872" w:type="dxa"/>
          </w:tcPr>
          <w:p w14:paraId="7BCC803D" w14:textId="77777777" w:rsidR="00F800F3" w:rsidRPr="00D82DE1" w:rsidRDefault="00F800F3" w:rsidP="00F800F3">
            <w:pPr>
              <w:spacing w:after="0"/>
              <w:rPr>
                <w:rFonts w:cs="Arial"/>
                <w:b/>
                <w:bCs/>
                <w:sz w:val="20"/>
                <w:szCs w:val="20"/>
              </w:rPr>
            </w:pPr>
          </w:p>
        </w:tc>
        <w:tc>
          <w:tcPr>
            <w:tcW w:w="1007" w:type="dxa"/>
          </w:tcPr>
          <w:p w14:paraId="6F608FAE" w14:textId="77777777" w:rsidR="00F800F3" w:rsidRPr="00D82DE1" w:rsidRDefault="00F800F3" w:rsidP="00F800F3">
            <w:pPr>
              <w:spacing w:after="0"/>
              <w:rPr>
                <w:rFonts w:cs="Arial"/>
                <w:b/>
                <w:bCs/>
                <w:sz w:val="20"/>
                <w:szCs w:val="20"/>
              </w:rPr>
            </w:pPr>
          </w:p>
        </w:tc>
      </w:tr>
      <w:tr w:rsidR="00F800F3" w:rsidRPr="000718C5" w14:paraId="2EC794F9" w14:textId="77777777" w:rsidTr="00B342E0">
        <w:trPr>
          <w:trHeight w:val="223"/>
        </w:trPr>
        <w:tc>
          <w:tcPr>
            <w:tcW w:w="712" w:type="dxa"/>
            <w:vMerge/>
            <w:vAlign w:val="center"/>
          </w:tcPr>
          <w:p w14:paraId="3089F904"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3822EB37" w14:textId="77777777" w:rsidR="00F800F3" w:rsidRPr="007F429A" w:rsidRDefault="00F800F3" w:rsidP="00F800F3">
            <w:pPr>
              <w:spacing w:after="0"/>
              <w:rPr>
                <w:rFonts w:cs="Arial"/>
                <w:bCs/>
                <w:sz w:val="18"/>
                <w:szCs w:val="18"/>
              </w:rPr>
            </w:pPr>
            <w:r>
              <w:rPr>
                <w:rFonts w:cs="Arial"/>
                <w:bCs/>
                <w:sz w:val="18"/>
                <w:szCs w:val="18"/>
              </w:rPr>
              <w:t>Rechercher un mode opératoire, des données techniques dans les documentations (papier, numérique)</w:t>
            </w:r>
          </w:p>
        </w:tc>
        <w:tc>
          <w:tcPr>
            <w:tcW w:w="872" w:type="dxa"/>
          </w:tcPr>
          <w:p w14:paraId="2EA671E0" w14:textId="77777777" w:rsidR="00F800F3" w:rsidRPr="00D82DE1" w:rsidRDefault="00F800F3" w:rsidP="00F800F3">
            <w:pPr>
              <w:spacing w:after="0"/>
              <w:rPr>
                <w:rFonts w:cs="Arial"/>
                <w:b/>
                <w:bCs/>
                <w:sz w:val="20"/>
                <w:szCs w:val="20"/>
              </w:rPr>
            </w:pPr>
          </w:p>
        </w:tc>
        <w:tc>
          <w:tcPr>
            <w:tcW w:w="1007" w:type="dxa"/>
          </w:tcPr>
          <w:p w14:paraId="426B707F" w14:textId="77777777" w:rsidR="00F800F3" w:rsidRPr="00D82DE1" w:rsidRDefault="00F800F3" w:rsidP="00F800F3">
            <w:pPr>
              <w:spacing w:after="0"/>
              <w:rPr>
                <w:rFonts w:cs="Arial"/>
                <w:b/>
                <w:bCs/>
                <w:sz w:val="20"/>
                <w:szCs w:val="20"/>
              </w:rPr>
            </w:pPr>
          </w:p>
        </w:tc>
      </w:tr>
      <w:tr w:rsidR="00F800F3" w:rsidRPr="000718C5" w14:paraId="3D3825B5" w14:textId="77777777" w:rsidTr="00B342E0">
        <w:trPr>
          <w:trHeight w:val="223"/>
        </w:trPr>
        <w:tc>
          <w:tcPr>
            <w:tcW w:w="712" w:type="dxa"/>
            <w:vMerge/>
            <w:vAlign w:val="center"/>
          </w:tcPr>
          <w:p w14:paraId="39AAF052"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6DD247C9" w14:textId="77777777" w:rsidR="00F800F3" w:rsidRPr="007F429A" w:rsidRDefault="00F800F3" w:rsidP="00F800F3">
            <w:pPr>
              <w:spacing w:after="0"/>
              <w:rPr>
                <w:rFonts w:cs="Arial"/>
                <w:bCs/>
                <w:sz w:val="18"/>
                <w:szCs w:val="18"/>
              </w:rPr>
            </w:pPr>
            <w:r>
              <w:rPr>
                <w:rFonts w:cs="Arial"/>
                <w:bCs/>
                <w:sz w:val="18"/>
                <w:szCs w:val="18"/>
              </w:rPr>
              <w:t>Compléter les documents de suivis (OR, check list, bon de sorties de pièces</w:t>
            </w:r>
            <w:r w:rsidR="00727596">
              <w:rPr>
                <w:rFonts w:cs="Arial"/>
                <w:bCs/>
                <w:sz w:val="18"/>
                <w:szCs w:val="18"/>
              </w:rPr>
              <w:t>.</w:t>
            </w:r>
            <w:r>
              <w:rPr>
                <w:rFonts w:cs="Arial"/>
                <w:bCs/>
                <w:sz w:val="18"/>
                <w:szCs w:val="18"/>
              </w:rPr>
              <w:t>..)</w:t>
            </w:r>
          </w:p>
        </w:tc>
        <w:tc>
          <w:tcPr>
            <w:tcW w:w="872" w:type="dxa"/>
          </w:tcPr>
          <w:p w14:paraId="3718ED98" w14:textId="77777777" w:rsidR="00F800F3" w:rsidRPr="00D82DE1" w:rsidRDefault="00F800F3" w:rsidP="00F800F3">
            <w:pPr>
              <w:spacing w:after="0"/>
              <w:rPr>
                <w:rFonts w:cs="Arial"/>
                <w:b/>
                <w:bCs/>
                <w:sz w:val="20"/>
                <w:szCs w:val="20"/>
              </w:rPr>
            </w:pPr>
          </w:p>
        </w:tc>
        <w:tc>
          <w:tcPr>
            <w:tcW w:w="1007" w:type="dxa"/>
          </w:tcPr>
          <w:p w14:paraId="525FB88F" w14:textId="77777777" w:rsidR="00F800F3" w:rsidRPr="00D82DE1" w:rsidRDefault="00F800F3" w:rsidP="00F800F3">
            <w:pPr>
              <w:spacing w:after="0"/>
              <w:rPr>
                <w:rFonts w:cs="Arial"/>
                <w:b/>
                <w:bCs/>
                <w:sz w:val="20"/>
                <w:szCs w:val="20"/>
              </w:rPr>
            </w:pPr>
          </w:p>
        </w:tc>
      </w:tr>
      <w:tr w:rsidR="00F800F3" w:rsidRPr="000718C5" w14:paraId="7E84609E" w14:textId="77777777" w:rsidTr="00B342E0">
        <w:trPr>
          <w:trHeight w:val="223"/>
        </w:trPr>
        <w:tc>
          <w:tcPr>
            <w:tcW w:w="712" w:type="dxa"/>
            <w:vMerge/>
            <w:vAlign w:val="center"/>
          </w:tcPr>
          <w:p w14:paraId="2E0B6FD7"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07CE51D7" w14:textId="77777777" w:rsidR="00F800F3" w:rsidRPr="007F429A" w:rsidRDefault="00F800F3" w:rsidP="00F800F3">
            <w:pPr>
              <w:spacing w:after="0"/>
              <w:rPr>
                <w:rFonts w:cs="Arial"/>
                <w:bCs/>
                <w:sz w:val="18"/>
                <w:szCs w:val="18"/>
              </w:rPr>
            </w:pPr>
            <w:r>
              <w:rPr>
                <w:rFonts w:cs="Arial"/>
                <w:bCs/>
                <w:sz w:val="18"/>
                <w:szCs w:val="18"/>
              </w:rPr>
              <w:t>Référencer les pièces et produits nécessaires</w:t>
            </w:r>
          </w:p>
        </w:tc>
        <w:tc>
          <w:tcPr>
            <w:tcW w:w="872" w:type="dxa"/>
          </w:tcPr>
          <w:p w14:paraId="11266A91" w14:textId="77777777" w:rsidR="00F800F3" w:rsidRPr="00D82DE1" w:rsidRDefault="00F800F3" w:rsidP="00F800F3">
            <w:pPr>
              <w:spacing w:after="0"/>
              <w:rPr>
                <w:rFonts w:cs="Arial"/>
                <w:b/>
                <w:bCs/>
                <w:sz w:val="20"/>
                <w:szCs w:val="20"/>
              </w:rPr>
            </w:pPr>
          </w:p>
        </w:tc>
        <w:tc>
          <w:tcPr>
            <w:tcW w:w="1007" w:type="dxa"/>
          </w:tcPr>
          <w:p w14:paraId="09D2FEC4" w14:textId="77777777" w:rsidR="00F800F3" w:rsidRPr="00D82DE1" w:rsidRDefault="00F800F3" w:rsidP="00F800F3">
            <w:pPr>
              <w:spacing w:after="0"/>
              <w:rPr>
                <w:rFonts w:cs="Arial"/>
                <w:b/>
                <w:bCs/>
                <w:sz w:val="20"/>
                <w:szCs w:val="20"/>
              </w:rPr>
            </w:pPr>
          </w:p>
        </w:tc>
      </w:tr>
      <w:tr w:rsidR="00F800F3" w:rsidRPr="000718C5" w14:paraId="1D9D8A2D" w14:textId="77777777" w:rsidTr="00B342E0">
        <w:trPr>
          <w:trHeight w:val="223"/>
        </w:trPr>
        <w:tc>
          <w:tcPr>
            <w:tcW w:w="712" w:type="dxa"/>
            <w:vMerge/>
            <w:vAlign w:val="center"/>
          </w:tcPr>
          <w:p w14:paraId="377B8F2D"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1A307BE7" w14:textId="77777777" w:rsidR="00F800F3" w:rsidRPr="007F429A" w:rsidRDefault="00F800F3" w:rsidP="00F800F3">
            <w:pPr>
              <w:spacing w:after="0"/>
              <w:rPr>
                <w:rFonts w:cs="Arial"/>
                <w:bCs/>
                <w:sz w:val="18"/>
                <w:szCs w:val="18"/>
              </w:rPr>
            </w:pPr>
            <w:r>
              <w:rPr>
                <w:rFonts w:cs="Arial"/>
                <w:bCs/>
                <w:sz w:val="18"/>
                <w:szCs w:val="18"/>
              </w:rPr>
              <w:t>Signaler les défauts ou manquement réglementaire</w:t>
            </w:r>
          </w:p>
        </w:tc>
        <w:tc>
          <w:tcPr>
            <w:tcW w:w="872" w:type="dxa"/>
          </w:tcPr>
          <w:p w14:paraId="510E1C7E" w14:textId="77777777" w:rsidR="00F800F3" w:rsidRPr="00D82DE1" w:rsidRDefault="00F800F3" w:rsidP="00F800F3">
            <w:pPr>
              <w:spacing w:after="0"/>
              <w:rPr>
                <w:rFonts w:cs="Arial"/>
                <w:b/>
                <w:bCs/>
                <w:sz w:val="20"/>
                <w:szCs w:val="20"/>
              </w:rPr>
            </w:pPr>
          </w:p>
        </w:tc>
        <w:tc>
          <w:tcPr>
            <w:tcW w:w="1007" w:type="dxa"/>
          </w:tcPr>
          <w:p w14:paraId="2567E3DE" w14:textId="77777777" w:rsidR="00F800F3" w:rsidRPr="00D82DE1" w:rsidRDefault="00F800F3" w:rsidP="00F800F3">
            <w:pPr>
              <w:spacing w:after="0"/>
              <w:rPr>
                <w:rFonts w:cs="Arial"/>
                <w:b/>
                <w:bCs/>
                <w:sz w:val="20"/>
                <w:szCs w:val="20"/>
              </w:rPr>
            </w:pPr>
          </w:p>
        </w:tc>
      </w:tr>
      <w:tr w:rsidR="00F800F3" w:rsidRPr="000718C5" w14:paraId="25ABAEDB" w14:textId="77777777" w:rsidTr="00B342E0">
        <w:trPr>
          <w:trHeight w:val="223"/>
        </w:trPr>
        <w:tc>
          <w:tcPr>
            <w:tcW w:w="712" w:type="dxa"/>
            <w:vMerge w:val="restart"/>
            <w:textDirection w:val="btLr"/>
            <w:vAlign w:val="center"/>
          </w:tcPr>
          <w:p w14:paraId="3FCAA19C" w14:textId="77777777" w:rsidR="00F800F3" w:rsidRPr="007F429A" w:rsidRDefault="00F800F3" w:rsidP="00F800F3">
            <w:pPr>
              <w:spacing w:after="0"/>
              <w:jc w:val="center"/>
              <w:rPr>
                <w:rFonts w:ascii="Arial" w:hAnsi="Arial" w:cs="Arial"/>
                <w:b/>
                <w:bCs/>
                <w:sz w:val="14"/>
                <w:szCs w:val="14"/>
              </w:rPr>
            </w:pPr>
            <w:r w:rsidRPr="007F429A">
              <w:rPr>
                <w:rFonts w:ascii="Arial" w:hAnsi="Arial" w:cs="Arial"/>
                <w:b/>
                <w:bCs/>
                <w:sz w:val="14"/>
                <w:szCs w:val="14"/>
              </w:rPr>
              <w:t>Entretien</w:t>
            </w:r>
          </w:p>
        </w:tc>
        <w:tc>
          <w:tcPr>
            <w:tcW w:w="7958" w:type="dxa"/>
            <w:vAlign w:val="center"/>
          </w:tcPr>
          <w:p w14:paraId="5BA6BF87" w14:textId="77777777" w:rsidR="00F800F3" w:rsidRPr="007F429A" w:rsidRDefault="00F800F3" w:rsidP="00F800F3">
            <w:pPr>
              <w:spacing w:after="0"/>
              <w:rPr>
                <w:rFonts w:cs="Arial"/>
                <w:bCs/>
                <w:sz w:val="18"/>
                <w:szCs w:val="18"/>
              </w:rPr>
            </w:pPr>
            <w:r>
              <w:rPr>
                <w:rFonts w:cs="Arial"/>
                <w:bCs/>
                <w:sz w:val="18"/>
                <w:szCs w:val="18"/>
              </w:rPr>
              <w:t>Remplissage additif ou Adblue, apprentissage calculateur</w:t>
            </w:r>
          </w:p>
        </w:tc>
        <w:tc>
          <w:tcPr>
            <w:tcW w:w="872" w:type="dxa"/>
          </w:tcPr>
          <w:p w14:paraId="270E806D" w14:textId="77777777" w:rsidR="00F800F3" w:rsidRPr="00D82DE1" w:rsidRDefault="00F800F3" w:rsidP="00F800F3">
            <w:pPr>
              <w:spacing w:after="0"/>
              <w:rPr>
                <w:rFonts w:cs="Arial"/>
                <w:b/>
                <w:bCs/>
                <w:sz w:val="20"/>
                <w:szCs w:val="20"/>
              </w:rPr>
            </w:pPr>
          </w:p>
        </w:tc>
        <w:tc>
          <w:tcPr>
            <w:tcW w:w="1007" w:type="dxa"/>
          </w:tcPr>
          <w:p w14:paraId="72619C07" w14:textId="77777777" w:rsidR="00F800F3" w:rsidRPr="00D82DE1" w:rsidRDefault="00F800F3" w:rsidP="00F800F3">
            <w:pPr>
              <w:spacing w:after="0"/>
              <w:rPr>
                <w:rFonts w:cs="Arial"/>
                <w:b/>
                <w:bCs/>
                <w:sz w:val="20"/>
                <w:szCs w:val="20"/>
              </w:rPr>
            </w:pPr>
          </w:p>
        </w:tc>
      </w:tr>
      <w:tr w:rsidR="00F800F3" w:rsidRPr="000718C5" w14:paraId="1BBA998D" w14:textId="77777777" w:rsidTr="00B342E0">
        <w:trPr>
          <w:trHeight w:val="234"/>
        </w:trPr>
        <w:tc>
          <w:tcPr>
            <w:tcW w:w="712" w:type="dxa"/>
            <w:vMerge/>
            <w:vAlign w:val="center"/>
          </w:tcPr>
          <w:p w14:paraId="465FDA34"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6642E424" w14:textId="77777777" w:rsidR="00F800F3" w:rsidRPr="007F429A" w:rsidRDefault="00F800F3" w:rsidP="00F800F3">
            <w:pPr>
              <w:spacing w:after="0"/>
              <w:rPr>
                <w:rFonts w:cs="Arial"/>
                <w:bCs/>
                <w:sz w:val="18"/>
                <w:szCs w:val="18"/>
              </w:rPr>
            </w:pPr>
            <w:r>
              <w:rPr>
                <w:rFonts w:cs="Arial"/>
                <w:bCs/>
                <w:sz w:val="18"/>
                <w:szCs w:val="18"/>
              </w:rPr>
              <w:t>Mise à zéro de l’autonomie de vidange</w:t>
            </w:r>
          </w:p>
        </w:tc>
        <w:tc>
          <w:tcPr>
            <w:tcW w:w="872" w:type="dxa"/>
          </w:tcPr>
          <w:p w14:paraId="2F371E75" w14:textId="77777777" w:rsidR="00F800F3" w:rsidRPr="00D82DE1" w:rsidRDefault="00F800F3" w:rsidP="00F800F3">
            <w:pPr>
              <w:spacing w:after="0"/>
              <w:rPr>
                <w:rFonts w:cs="Arial"/>
                <w:b/>
                <w:bCs/>
                <w:sz w:val="20"/>
                <w:szCs w:val="20"/>
              </w:rPr>
            </w:pPr>
          </w:p>
        </w:tc>
        <w:tc>
          <w:tcPr>
            <w:tcW w:w="1007" w:type="dxa"/>
          </w:tcPr>
          <w:p w14:paraId="70983F20" w14:textId="77777777" w:rsidR="00F800F3" w:rsidRPr="00D82DE1" w:rsidRDefault="00F800F3" w:rsidP="00F800F3">
            <w:pPr>
              <w:spacing w:after="0"/>
              <w:rPr>
                <w:rFonts w:cs="Arial"/>
                <w:b/>
                <w:bCs/>
                <w:sz w:val="20"/>
                <w:szCs w:val="20"/>
              </w:rPr>
            </w:pPr>
          </w:p>
        </w:tc>
      </w:tr>
      <w:tr w:rsidR="00F800F3" w:rsidRPr="000718C5" w14:paraId="7EDA1D35" w14:textId="77777777" w:rsidTr="00B342E0">
        <w:trPr>
          <w:trHeight w:val="223"/>
        </w:trPr>
        <w:tc>
          <w:tcPr>
            <w:tcW w:w="712" w:type="dxa"/>
            <w:vMerge/>
            <w:vAlign w:val="center"/>
          </w:tcPr>
          <w:p w14:paraId="60A1717D"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2C8BBC40" w14:textId="77777777" w:rsidR="00F800F3" w:rsidRPr="007F429A" w:rsidRDefault="00F800F3" w:rsidP="00F800F3">
            <w:pPr>
              <w:spacing w:after="0"/>
              <w:rPr>
                <w:rFonts w:cs="Arial"/>
                <w:bCs/>
                <w:sz w:val="18"/>
                <w:szCs w:val="18"/>
              </w:rPr>
            </w:pPr>
            <w:r>
              <w:rPr>
                <w:rFonts w:cs="Arial"/>
                <w:bCs/>
                <w:sz w:val="18"/>
                <w:szCs w:val="18"/>
              </w:rPr>
              <w:t>Vérification des points de contrôle</w:t>
            </w:r>
          </w:p>
        </w:tc>
        <w:tc>
          <w:tcPr>
            <w:tcW w:w="872" w:type="dxa"/>
          </w:tcPr>
          <w:p w14:paraId="07C1B60D" w14:textId="77777777" w:rsidR="00F800F3" w:rsidRPr="00D82DE1" w:rsidRDefault="00F800F3" w:rsidP="00F800F3">
            <w:pPr>
              <w:spacing w:after="0"/>
              <w:rPr>
                <w:rFonts w:cs="Arial"/>
                <w:b/>
                <w:bCs/>
                <w:sz w:val="20"/>
                <w:szCs w:val="20"/>
              </w:rPr>
            </w:pPr>
          </w:p>
        </w:tc>
        <w:tc>
          <w:tcPr>
            <w:tcW w:w="1007" w:type="dxa"/>
          </w:tcPr>
          <w:p w14:paraId="2D71B92F" w14:textId="77777777" w:rsidR="00F800F3" w:rsidRPr="00D82DE1" w:rsidRDefault="00F800F3" w:rsidP="00F800F3">
            <w:pPr>
              <w:spacing w:after="0"/>
              <w:rPr>
                <w:rFonts w:cs="Arial"/>
                <w:b/>
                <w:bCs/>
                <w:sz w:val="20"/>
                <w:szCs w:val="20"/>
              </w:rPr>
            </w:pPr>
          </w:p>
        </w:tc>
      </w:tr>
      <w:tr w:rsidR="00F800F3" w:rsidRPr="000718C5" w14:paraId="7785EAEC" w14:textId="77777777" w:rsidTr="00B342E0">
        <w:trPr>
          <w:trHeight w:val="223"/>
        </w:trPr>
        <w:tc>
          <w:tcPr>
            <w:tcW w:w="712" w:type="dxa"/>
            <w:vMerge w:val="restart"/>
            <w:textDirection w:val="btLr"/>
            <w:vAlign w:val="center"/>
          </w:tcPr>
          <w:p w14:paraId="109F71FE" w14:textId="77777777" w:rsidR="00F800F3" w:rsidRPr="007F429A" w:rsidRDefault="00F800F3" w:rsidP="00F800F3">
            <w:pPr>
              <w:spacing w:after="0"/>
              <w:ind w:left="113" w:right="113"/>
              <w:jc w:val="center"/>
              <w:rPr>
                <w:rFonts w:ascii="Arial" w:hAnsi="Arial" w:cs="Arial"/>
                <w:b/>
                <w:bCs/>
                <w:sz w:val="14"/>
                <w:szCs w:val="14"/>
              </w:rPr>
            </w:pPr>
            <w:r w:rsidRPr="007F429A">
              <w:rPr>
                <w:rFonts w:ascii="Arial" w:hAnsi="Arial" w:cs="Arial"/>
                <w:b/>
                <w:bCs/>
                <w:sz w:val="14"/>
                <w:szCs w:val="14"/>
              </w:rPr>
              <w:t>Motorisation 4temps</w:t>
            </w:r>
            <w:r>
              <w:rPr>
                <w:rFonts w:ascii="Arial" w:hAnsi="Arial" w:cs="Arial"/>
                <w:b/>
                <w:bCs/>
                <w:sz w:val="14"/>
                <w:szCs w:val="14"/>
              </w:rPr>
              <w:t xml:space="preserve"> / Dépollution</w:t>
            </w:r>
          </w:p>
        </w:tc>
        <w:tc>
          <w:tcPr>
            <w:tcW w:w="7958" w:type="dxa"/>
            <w:noWrap/>
            <w:vAlign w:val="center"/>
          </w:tcPr>
          <w:p w14:paraId="4FE4DAF0" w14:textId="77777777" w:rsidR="00F800F3" w:rsidRPr="007F429A" w:rsidRDefault="00F800F3" w:rsidP="00F800F3">
            <w:pPr>
              <w:pStyle w:val="Paragraphedeliste"/>
              <w:spacing w:after="0" w:line="240" w:lineRule="auto"/>
              <w:ind w:left="0"/>
              <w:rPr>
                <w:sz w:val="18"/>
                <w:szCs w:val="18"/>
              </w:rPr>
            </w:pPr>
            <w:r>
              <w:rPr>
                <w:sz w:val="18"/>
                <w:szCs w:val="18"/>
              </w:rPr>
              <w:t>Remplacement joint de culasse</w:t>
            </w:r>
          </w:p>
        </w:tc>
        <w:tc>
          <w:tcPr>
            <w:tcW w:w="872" w:type="dxa"/>
          </w:tcPr>
          <w:p w14:paraId="19B015D6" w14:textId="77777777" w:rsidR="00F800F3" w:rsidRPr="00D82DE1" w:rsidRDefault="00F800F3" w:rsidP="00F800F3">
            <w:pPr>
              <w:spacing w:after="0"/>
              <w:rPr>
                <w:rFonts w:cs="Arial"/>
                <w:b/>
                <w:bCs/>
                <w:sz w:val="20"/>
                <w:szCs w:val="20"/>
              </w:rPr>
            </w:pPr>
          </w:p>
        </w:tc>
        <w:tc>
          <w:tcPr>
            <w:tcW w:w="1007" w:type="dxa"/>
          </w:tcPr>
          <w:p w14:paraId="134274C2" w14:textId="77777777" w:rsidR="00F800F3" w:rsidRPr="00D82DE1" w:rsidRDefault="00F800F3" w:rsidP="00F800F3">
            <w:pPr>
              <w:spacing w:after="0"/>
              <w:rPr>
                <w:rFonts w:cs="Arial"/>
                <w:b/>
                <w:bCs/>
                <w:sz w:val="20"/>
                <w:szCs w:val="20"/>
              </w:rPr>
            </w:pPr>
          </w:p>
        </w:tc>
      </w:tr>
      <w:tr w:rsidR="00F800F3" w:rsidRPr="000718C5" w14:paraId="048031A1" w14:textId="77777777" w:rsidTr="00B342E0">
        <w:trPr>
          <w:trHeight w:val="223"/>
        </w:trPr>
        <w:tc>
          <w:tcPr>
            <w:tcW w:w="712" w:type="dxa"/>
            <w:vMerge/>
            <w:vAlign w:val="center"/>
          </w:tcPr>
          <w:p w14:paraId="679265A1"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7651C21A" w14:textId="77777777" w:rsidR="00F800F3" w:rsidRPr="007F429A" w:rsidRDefault="00F800F3" w:rsidP="00F800F3">
            <w:pPr>
              <w:spacing w:after="0"/>
              <w:rPr>
                <w:rFonts w:cs="Arial"/>
                <w:bCs/>
                <w:sz w:val="18"/>
                <w:szCs w:val="18"/>
              </w:rPr>
            </w:pPr>
            <w:r>
              <w:rPr>
                <w:rFonts w:cs="Arial"/>
                <w:bCs/>
                <w:sz w:val="18"/>
                <w:szCs w:val="18"/>
              </w:rPr>
              <w:t>Remplacement kit distribution, kit courroie accessoires, remplacement pompe à eau</w:t>
            </w:r>
          </w:p>
        </w:tc>
        <w:tc>
          <w:tcPr>
            <w:tcW w:w="872" w:type="dxa"/>
          </w:tcPr>
          <w:p w14:paraId="39905FE0" w14:textId="77777777" w:rsidR="00F800F3" w:rsidRPr="00D82DE1" w:rsidRDefault="00F800F3" w:rsidP="00F800F3">
            <w:pPr>
              <w:spacing w:after="0"/>
              <w:rPr>
                <w:rFonts w:cs="Arial"/>
                <w:b/>
                <w:bCs/>
                <w:sz w:val="20"/>
                <w:szCs w:val="20"/>
              </w:rPr>
            </w:pPr>
          </w:p>
        </w:tc>
        <w:tc>
          <w:tcPr>
            <w:tcW w:w="1007" w:type="dxa"/>
          </w:tcPr>
          <w:p w14:paraId="72BAD4BC" w14:textId="77777777" w:rsidR="00F800F3" w:rsidRPr="00D82DE1" w:rsidRDefault="00F800F3" w:rsidP="00F800F3">
            <w:pPr>
              <w:spacing w:after="0"/>
              <w:rPr>
                <w:rFonts w:cs="Arial"/>
                <w:b/>
                <w:bCs/>
                <w:sz w:val="20"/>
                <w:szCs w:val="20"/>
              </w:rPr>
            </w:pPr>
          </w:p>
        </w:tc>
      </w:tr>
      <w:tr w:rsidR="00F800F3" w:rsidRPr="000718C5" w14:paraId="6DE675D6" w14:textId="77777777" w:rsidTr="00B342E0">
        <w:trPr>
          <w:trHeight w:val="223"/>
        </w:trPr>
        <w:tc>
          <w:tcPr>
            <w:tcW w:w="712" w:type="dxa"/>
            <w:vMerge/>
            <w:vAlign w:val="center"/>
          </w:tcPr>
          <w:p w14:paraId="44FC8E62"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27EF157A" w14:textId="77777777" w:rsidR="00F800F3" w:rsidRPr="007F429A" w:rsidRDefault="00F800F3" w:rsidP="00F800F3">
            <w:pPr>
              <w:spacing w:after="0"/>
              <w:rPr>
                <w:rFonts w:cs="Arial"/>
                <w:bCs/>
                <w:sz w:val="18"/>
                <w:szCs w:val="18"/>
              </w:rPr>
            </w:pPr>
            <w:r w:rsidRPr="007F429A">
              <w:rPr>
                <w:rFonts w:cs="Arial"/>
                <w:bCs/>
                <w:sz w:val="18"/>
                <w:szCs w:val="18"/>
              </w:rPr>
              <w:t xml:space="preserve">Contrôle étanchéité circuit refroidissement </w:t>
            </w:r>
          </w:p>
        </w:tc>
        <w:tc>
          <w:tcPr>
            <w:tcW w:w="872" w:type="dxa"/>
          </w:tcPr>
          <w:p w14:paraId="1A17B4ED" w14:textId="77777777" w:rsidR="00F800F3" w:rsidRPr="00D82DE1" w:rsidRDefault="00F800F3" w:rsidP="00F800F3">
            <w:pPr>
              <w:spacing w:after="0"/>
              <w:rPr>
                <w:rFonts w:cs="Arial"/>
                <w:b/>
                <w:bCs/>
                <w:sz w:val="20"/>
                <w:szCs w:val="20"/>
              </w:rPr>
            </w:pPr>
          </w:p>
        </w:tc>
        <w:tc>
          <w:tcPr>
            <w:tcW w:w="1007" w:type="dxa"/>
          </w:tcPr>
          <w:p w14:paraId="1A84A624" w14:textId="77777777" w:rsidR="00F800F3" w:rsidRPr="00D82DE1" w:rsidRDefault="00F800F3" w:rsidP="00F800F3">
            <w:pPr>
              <w:spacing w:after="0"/>
              <w:rPr>
                <w:rFonts w:cs="Arial"/>
                <w:b/>
                <w:bCs/>
                <w:sz w:val="20"/>
                <w:szCs w:val="20"/>
              </w:rPr>
            </w:pPr>
          </w:p>
        </w:tc>
      </w:tr>
      <w:tr w:rsidR="00F800F3" w:rsidRPr="000718C5" w14:paraId="49931FC9" w14:textId="77777777" w:rsidTr="00B342E0">
        <w:trPr>
          <w:trHeight w:val="223"/>
        </w:trPr>
        <w:tc>
          <w:tcPr>
            <w:tcW w:w="712" w:type="dxa"/>
            <w:vMerge/>
            <w:vAlign w:val="center"/>
          </w:tcPr>
          <w:p w14:paraId="3D438CE0"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63804A36" w14:textId="77777777" w:rsidR="00F800F3" w:rsidRPr="007F429A" w:rsidRDefault="00F800F3" w:rsidP="00F800F3">
            <w:pPr>
              <w:spacing w:after="0"/>
              <w:rPr>
                <w:rFonts w:cs="Arial"/>
                <w:bCs/>
                <w:sz w:val="18"/>
                <w:szCs w:val="18"/>
              </w:rPr>
            </w:pPr>
            <w:r w:rsidRPr="007F429A">
              <w:rPr>
                <w:rFonts w:cs="Arial"/>
                <w:bCs/>
                <w:sz w:val="18"/>
                <w:szCs w:val="18"/>
              </w:rPr>
              <w:t>Contrôle pression huile</w:t>
            </w:r>
            <w:r>
              <w:rPr>
                <w:rFonts w:cs="Arial"/>
                <w:bCs/>
                <w:sz w:val="18"/>
                <w:szCs w:val="18"/>
              </w:rPr>
              <w:t>, étanchéité circuit d’huile</w:t>
            </w:r>
          </w:p>
        </w:tc>
        <w:tc>
          <w:tcPr>
            <w:tcW w:w="872" w:type="dxa"/>
          </w:tcPr>
          <w:p w14:paraId="4BABD57B" w14:textId="77777777" w:rsidR="00F800F3" w:rsidRPr="00D82DE1" w:rsidRDefault="00F800F3" w:rsidP="00F800F3">
            <w:pPr>
              <w:spacing w:after="0"/>
              <w:rPr>
                <w:rFonts w:cs="Arial"/>
                <w:b/>
                <w:bCs/>
                <w:sz w:val="20"/>
                <w:szCs w:val="20"/>
              </w:rPr>
            </w:pPr>
          </w:p>
        </w:tc>
        <w:tc>
          <w:tcPr>
            <w:tcW w:w="1007" w:type="dxa"/>
          </w:tcPr>
          <w:p w14:paraId="1A299DB0" w14:textId="77777777" w:rsidR="00F800F3" w:rsidRPr="00D82DE1" w:rsidRDefault="00F800F3" w:rsidP="00F800F3">
            <w:pPr>
              <w:spacing w:after="0"/>
              <w:rPr>
                <w:rFonts w:cs="Arial"/>
                <w:b/>
                <w:bCs/>
                <w:sz w:val="20"/>
                <w:szCs w:val="20"/>
              </w:rPr>
            </w:pPr>
          </w:p>
        </w:tc>
      </w:tr>
      <w:tr w:rsidR="00F800F3" w:rsidRPr="000718C5" w14:paraId="7770DDED" w14:textId="77777777" w:rsidTr="00B342E0">
        <w:trPr>
          <w:trHeight w:val="244"/>
        </w:trPr>
        <w:tc>
          <w:tcPr>
            <w:tcW w:w="712" w:type="dxa"/>
            <w:vMerge/>
            <w:vAlign w:val="center"/>
          </w:tcPr>
          <w:p w14:paraId="2C373A5D"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5DC6BB2E" w14:textId="77777777" w:rsidR="00F800F3" w:rsidRPr="007F429A" w:rsidRDefault="00F800F3" w:rsidP="00F800F3">
            <w:pPr>
              <w:spacing w:after="0"/>
              <w:rPr>
                <w:rFonts w:cs="Arial"/>
                <w:bCs/>
                <w:sz w:val="18"/>
                <w:szCs w:val="18"/>
              </w:rPr>
            </w:pPr>
            <w:r w:rsidRPr="007F429A">
              <w:rPr>
                <w:rFonts w:cs="Arial"/>
                <w:bCs/>
                <w:sz w:val="18"/>
                <w:szCs w:val="18"/>
              </w:rPr>
              <w:t>Remplacement composants ligne d’échappement</w:t>
            </w:r>
            <w:r>
              <w:rPr>
                <w:rFonts w:cs="Arial"/>
                <w:bCs/>
                <w:sz w:val="18"/>
                <w:szCs w:val="18"/>
              </w:rPr>
              <w:t xml:space="preserve"> (FAP, catalyseur compris)</w:t>
            </w:r>
          </w:p>
        </w:tc>
        <w:tc>
          <w:tcPr>
            <w:tcW w:w="872" w:type="dxa"/>
          </w:tcPr>
          <w:p w14:paraId="2C07B2CC" w14:textId="77777777" w:rsidR="00F800F3" w:rsidRPr="00D82DE1" w:rsidRDefault="00F800F3" w:rsidP="00F800F3">
            <w:pPr>
              <w:spacing w:after="0"/>
              <w:rPr>
                <w:rFonts w:cs="Arial"/>
                <w:b/>
                <w:bCs/>
                <w:sz w:val="20"/>
                <w:szCs w:val="20"/>
              </w:rPr>
            </w:pPr>
          </w:p>
        </w:tc>
        <w:tc>
          <w:tcPr>
            <w:tcW w:w="1007" w:type="dxa"/>
          </w:tcPr>
          <w:p w14:paraId="3E6302D8" w14:textId="77777777" w:rsidR="00F800F3" w:rsidRPr="00D82DE1" w:rsidRDefault="00F800F3" w:rsidP="00F800F3">
            <w:pPr>
              <w:spacing w:after="0"/>
              <w:rPr>
                <w:rFonts w:cs="Arial"/>
                <w:b/>
                <w:bCs/>
                <w:sz w:val="20"/>
                <w:szCs w:val="20"/>
              </w:rPr>
            </w:pPr>
          </w:p>
        </w:tc>
      </w:tr>
      <w:tr w:rsidR="00F800F3" w:rsidRPr="000718C5" w14:paraId="3D81D5FF" w14:textId="77777777" w:rsidTr="00B342E0">
        <w:trPr>
          <w:trHeight w:val="223"/>
        </w:trPr>
        <w:tc>
          <w:tcPr>
            <w:tcW w:w="712" w:type="dxa"/>
            <w:vMerge/>
            <w:vAlign w:val="center"/>
          </w:tcPr>
          <w:p w14:paraId="3FFEB58C"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29879DCB" w14:textId="77777777" w:rsidR="00F800F3" w:rsidRPr="007F429A" w:rsidRDefault="00F800F3" w:rsidP="00F800F3">
            <w:pPr>
              <w:spacing w:after="0"/>
              <w:rPr>
                <w:rFonts w:cs="Arial"/>
                <w:bCs/>
                <w:sz w:val="18"/>
                <w:szCs w:val="18"/>
              </w:rPr>
            </w:pPr>
            <w:r>
              <w:rPr>
                <w:rFonts w:cs="Arial"/>
                <w:bCs/>
                <w:sz w:val="18"/>
                <w:szCs w:val="18"/>
              </w:rPr>
              <w:t>Remplacement vanne EGR</w:t>
            </w:r>
          </w:p>
        </w:tc>
        <w:tc>
          <w:tcPr>
            <w:tcW w:w="872" w:type="dxa"/>
          </w:tcPr>
          <w:p w14:paraId="52BD37BB" w14:textId="77777777" w:rsidR="00F800F3" w:rsidRPr="00D82DE1" w:rsidRDefault="00F800F3" w:rsidP="00F800F3">
            <w:pPr>
              <w:spacing w:after="0"/>
              <w:rPr>
                <w:rFonts w:cs="Arial"/>
                <w:b/>
                <w:bCs/>
                <w:sz w:val="20"/>
                <w:szCs w:val="20"/>
              </w:rPr>
            </w:pPr>
          </w:p>
        </w:tc>
        <w:tc>
          <w:tcPr>
            <w:tcW w:w="1007" w:type="dxa"/>
          </w:tcPr>
          <w:p w14:paraId="400FE99C" w14:textId="77777777" w:rsidR="00F800F3" w:rsidRPr="00D82DE1" w:rsidRDefault="00F800F3" w:rsidP="00F800F3">
            <w:pPr>
              <w:spacing w:after="0"/>
              <w:rPr>
                <w:rFonts w:cs="Arial"/>
                <w:b/>
                <w:bCs/>
                <w:sz w:val="20"/>
                <w:szCs w:val="20"/>
              </w:rPr>
            </w:pPr>
          </w:p>
        </w:tc>
      </w:tr>
      <w:tr w:rsidR="00F800F3" w:rsidRPr="000718C5" w14:paraId="720AE429" w14:textId="77777777" w:rsidTr="00B342E0">
        <w:trPr>
          <w:trHeight w:val="223"/>
        </w:trPr>
        <w:tc>
          <w:tcPr>
            <w:tcW w:w="712" w:type="dxa"/>
            <w:vMerge/>
            <w:vAlign w:val="center"/>
          </w:tcPr>
          <w:p w14:paraId="38FB66B0"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1F9F399E" w14:textId="6A2D3CE8" w:rsidR="00F800F3" w:rsidRPr="007F429A" w:rsidRDefault="006D6A76" w:rsidP="00F800F3">
            <w:pPr>
              <w:spacing w:after="0"/>
              <w:rPr>
                <w:rFonts w:cs="Arial"/>
                <w:bCs/>
                <w:sz w:val="18"/>
                <w:szCs w:val="18"/>
              </w:rPr>
            </w:pPr>
            <w:r>
              <w:rPr>
                <w:noProof/>
                <w:lang w:eastAsia="fr-FR"/>
              </w:rPr>
              <mc:AlternateContent>
                <mc:Choice Requires="wps">
                  <w:drawing>
                    <wp:anchor distT="0" distB="0" distL="114300" distR="114300" simplePos="0" relativeHeight="251668992" behindDoc="0" locked="0" layoutInCell="1" allowOverlap="1" wp14:anchorId="74E1A0F3" wp14:editId="1F7BC47A">
                      <wp:simplePos x="0" y="0"/>
                      <wp:positionH relativeFrom="column">
                        <wp:posOffset>-3175</wp:posOffset>
                      </wp:positionH>
                      <wp:positionV relativeFrom="paragraph">
                        <wp:posOffset>13970</wp:posOffset>
                      </wp:positionV>
                      <wp:extent cx="5591175" cy="1714500"/>
                      <wp:effectExtent l="0" t="0" r="22225" b="38100"/>
                      <wp:wrapNone/>
                      <wp:docPr id="4" name="Explosion 2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1714500"/>
                              </a:xfrm>
                              <a:prstGeom prst="irregularSeal2">
                                <a:avLst/>
                              </a:prstGeom>
                              <a:solidFill>
                                <a:schemeClr val="accent1">
                                  <a:lumMod val="20000"/>
                                  <a:lumOff val="8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D799D6"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7F356A8C" w14:textId="77777777" w:rsidR="002E2F27" w:rsidRPr="00D42FC8" w:rsidRDefault="002E2F27" w:rsidP="00EC41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1A0F3" id="_x0000_s1040" type="#_x0000_t72" style="position:absolute;margin-left:-.25pt;margin-top:1.1pt;width:440.2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" fillcolor="#dbe5f1 [660]" strokecolor="black [3213]" strokeweight="1.75pt">
                      <v:path arrowok="t"/>
                      <v:textbox>
                        <w:txbxContent>
                          <w:p w14:paraId="19D799D6"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7F356A8C" w14:textId="77777777" w:rsidR="002E2F27" w:rsidRPr="00D42FC8" w:rsidRDefault="002E2F27" w:rsidP="00EC41A5"/>
                        </w:txbxContent>
                      </v:textbox>
                    </v:shape>
                  </w:pict>
                </mc:Fallback>
              </mc:AlternateContent>
            </w:r>
            <w:r w:rsidR="00F800F3">
              <w:rPr>
                <w:rFonts w:cs="Arial"/>
                <w:bCs/>
                <w:sz w:val="18"/>
                <w:szCs w:val="18"/>
              </w:rPr>
              <w:t>Contrôle fuite chambre de combustion</w:t>
            </w:r>
          </w:p>
        </w:tc>
        <w:tc>
          <w:tcPr>
            <w:tcW w:w="872" w:type="dxa"/>
          </w:tcPr>
          <w:p w14:paraId="3A722768" w14:textId="77777777" w:rsidR="00F800F3" w:rsidRPr="00D82DE1" w:rsidRDefault="00F800F3" w:rsidP="00F800F3">
            <w:pPr>
              <w:spacing w:after="0"/>
              <w:rPr>
                <w:rFonts w:cs="Arial"/>
                <w:b/>
                <w:bCs/>
                <w:sz w:val="20"/>
                <w:szCs w:val="20"/>
              </w:rPr>
            </w:pPr>
          </w:p>
        </w:tc>
        <w:tc>
          <w:tcPr>
            <w:tcW w:w="1007" w:type="dxa"/>
          </w:tcPr>
          <w:p w14:paraId="485EA5C9" w14:textId="77777777" w:rsidR="00F800F3" w:rsidRPr="00D82DE1" w:rsidRDefault="00F800F3" w:rsidP="00F800F3">
            <w:pPr>
              <w:spacing w:after="0"/>
              <w:rPr>
                <w:rFonts w:cs="Arial"/>
                <w:b/>
                <w:bCs/>
                <w:sz w:val="20"/>
                <w:szCs w:val="20"/>
              </w:rPr>
            </w:pPr>
          </w:p>
        </w:tc>
      </w:tr>
      <w:tr w:rsidR="00F800F3" w:rsidRPr="000718C5" w14:paraId="4CFE88EF" w14:textId="77777777" w:rsidTr="00B342E0">
        <w:trPr>
          <w:trHeight w:val="223"/>
        </w:trPr>
        <w:tc>
          <w:tcPr>
            <w:tcW w:w="712" w:type="dxa"/>
            <w:vMerge/>
            <w:vAlign w:val="center"/>
          </w:tcPr>
          <w:p w14:paraId="26DFF86D"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794A2711" w14:textId="77777777" w:rsidR="00F800F3" w:rsidRPr="007F429A" w:rsidRDefault="009D14AD" w:rsidP="00F800F3">
            <w:pPr>
              <w:spacing w:after="0"/>
              <w:rPr>
                <w:rFonts w:cs="Arial"/>
                <w:bCs/>
                <w:sz w:val="18"/>
                <w:szCs w:val="18"/>
              </w:rPr>
            </w:pPr>
            <w:r>
              <w:rPr>
                <w:rFonts w:cs="Arial"/>
                <w:bCs/>
                <w:sz w:val="18"/>
                <w:szCs w:val="18"/>
              </w:rPr>
              <w:t>Dépose repose groupe motopropulseur</w:t>
            </w:r>
          </w:p>
        </w:tc>
        <w:tc>
          <w:tcPr>
            <w:tcW w:w="872" w:type="dxa"/>
          </w:tcPr>
          <w:p w14:paraId="2CC99D3B" w14:textId="77777777" w:rsidR="00F800F3" w:rsidRPr="00D82DE1" w:rsidRDefault="00F800F3" w:rsidP="00F800F3">
            <w:pPr>
              <w:spacing w:after="0"/>
              <w:rPr>
                <w:rFonts w:cs="Arial"/>
                <w:b/>
                <w:bCs/>
                <w:sz w:val="20"/>
                <w:szCs w:val="20"/>
              </w:rPr>
            </w:pPr>
          </w:p>
        </w:tc>
        <w:tc>
          <w:tcPr>
            <w:tcW w:w="1007" w:type="dxa"/>
          </w:tcPr>
          <w:p w14:paraId="4DA1A332" w14:textId="77777777" w:rsidR="00F800F3" w:rsidRPr="00D82DE1" w:rsidRDefault="00F800F3" w:rsidP="00F800F3">
            <w:pPr>
              <w:spacing w:after="0"/>
              <w:rPr>
                <w:rFonts w:cs="Arial"/>
                <w:b/>
                <w:bCs/>
                <w:sz w:val="20"/>
                <w:szCs w:val="20"/>
              </w:rPr>
            </w:pPr>
          </w:p>
        </w:tc>
      </w:tr>
      <w:tr w:rsidR="008804AF" w:rsidRPr="000718C5" w14:paraId="215DE983" w14:textId="77777777" w:rsidTr="00B342E0">
        <w:trPr>
          <w:trHeight w:val="223"/>
        </w:trPr>
        <w:tc>
          <w:tcPr>
            <w:tcW w:w="712" w:type="dxa"/>
            <w:vMerge w:val="restart"/>
            <w:textDirection w:val="btLr"/>
            <w:vAlign w:val="center"/>
          </w:tcPr>
          <w:p w14:paraId="5BD81582" w14:textId="77777777" w:rsidR="008804AF" w:rsidRPr="007F429A" w:rsidRDefault="008804AF" w:rsidP="008804AF">
            <w:pPr>
              <w:spacing w:after="0"/>
              <w:ind w:left="113" w:right="113"/>
              <w:jc w:val="center"/>
              <w:rPr>
                <w:rFonts w:ascii="Arial" w:hAnsi="Arial" w:cs="Arial"/>
                <w:b/>
                <w:bCs/>
                <w:sz w:val="14"/>
                <w:szCs w:val="14"/>
              </w:rPr>
            </w:pPr>
            <w:r w:rsidRPr="007F429A">
              <w:rPr>
                <w:rFonts w:ascii="Arial" w:hAnsi="Arial" w:cs="Arial"/>
                <w:b/>
                <w:bCs/>
                <w:sz w:val="14"/>
                <w:szCs w:val="14"/>
              </w:rPr>
              <w:t>Transmission</w:t>
            </w:r>
          </w:p>
        </w:tc>
        <w:tc>
          <w:tcPr>
            <w:tcW w:w="7958" w:type="dxa"/>
            <w:vAlign w:val="center"/>
          </w:tcPr>
          <w:p w14:paraId="0BBE1085" w14:textId="77777777" w:rsidR="008804AF" w:rsidRPr="007F429A" w:rsidRDefault="008804AF" w:rsidP="008804AF">
            <w:pPr>
              <w:spacing w:after="0"/>
              <w:rPr>
                <w:rFonts w:cs="Arial"/>
                <w:bCs/>
                <w:sz w:val="18"/>
                <w:szCs w:val="18"/>
              </w:rPr>
            </w:pPr>
            <w:r w:rsidRPr="007F429A">
              <w:rPr>
                <w:rFonts w:cs="Arial"/>
                <w:bCs/>
                <w:sz w:val="18"/>
                <w:szCs w:val="18"/>
              </w:rPr>
              <w:t xml:space="preserve">Dépose repose </w:t>
            </w:r>
            <w:r>
              <w:rPr>
                <w:rFonts w:cs="Arial"/>
                <w:bCs/>
                <w:sz w:val="18"/>
                <w:szCs w:val="18"/>
              </w:rPr>
              <w:t>boite de vitesse (BVM, BVA, BVR), pont, boite de transfert, remplacement kit embrayage</w:t>
            </w:r>
          </w:p>
        </w:tc>
        <w:tc>
          <w:tcPr>
            <w:tcW w:w="872" w:type="dxa"/>
          </w:tcPr>
          <w:p w14:paraId="158C6E33" w14:textId="77777777" w:rsidR="008804AF" w:rsidRPr="00D82DE1" w:rsidRDefault="008804AF" w:rsidP="008804AF">
            <w:pPr>
              <w:spacing w:after="0"/>
              <w:rPr>
                <w:rFonts w:cs="Arial"/>
                <w:b/>
                <w:bCs/>
                <w:sz w:val="20"/>
                <w:szCs w:val="20"/>
              </w:rPr>
            </w:pPr>
          </w:p>
        </w:tc>
        <w:tc>
          <w:tcPr>
            <w:tcW w:w="1007" w:type="dxa"/>
          </w:tcPr>
          <w:p w14:paraId="476C50A0" w14:textId="77777777" w:rsidR="008804AF" w:rsidRPr="00D82DE1" w:rsidRDefault="008804AF" w:rsidP="008804AF">
            <w:pPr>
              <w:spacing w:after="0"/>
              <w:rPr>
                <w:rFonts w:cs="Arial"/>
                <w:b/>
                <w:bCs/>
                <w:sz w:val="20"/>
                <w:szCs w:val="20"/>
              </w:rPr>
            </w:pPr>
          </w:p>
        </w:tc>
      </w:tr>
      <w:tr w:rsidR="008804AF" w:rsidRPr="000718C5" w14:paraId="4B22BBC0" w14:textId="77777777" w:rsidTr="00B342E0">
        <w:trPr>
          <w:trHeight w:val="223"/>
        </w:trPr>
        <w:tc>
          <w:tcPr>
            <w:tcW w:w="712" w:type="dxa"/>
            <w:vMerge/>
            <w:vAlign w:val="center"/>
          </w:tcPr>
          <w:p w14:paraId="2AD402D5" w14:textId="77777777" w:rsidR="008804AF" w:rsidRPr="007F429A" w:rsidRDefault="008804AF" w:rsidP="008804AF">
            <w:pPr>
              <w:spacing w:after="0"/>
              <w:jc w:val="center"/>
              <w:rPr>
                <w:rFonts w:ascii="Arial" w:hAnsi="Arial" w:cs="Arial"/>
                <w:b/>
                <w:bCs/>
                <w:sz w:val="14"/>
                <w:szCs w:val="14"/>
              </w:rPr>
            </w:pPr>
          </w:p>
        </w:tc>
        <w:tc>
          <w:tcPr>
            <w:tcW w:w="7958" w:type="dxa"/>
            <w:vAlign w:val="center"/>
          </w:tcPr>
          <w:p w14:paraId="227D80B8" w14:textId="77777777" w:rsidR="008804AF" w:rsidRPr="007F429A" w:rsidRDefault="008804AF" w:rsidP="008804AF">
            <w:pPr>
              <w:spacing w:after="0"/>
              <w:rPr>
                <w:rFonts w:cs="Arial"/>
                <w:bCs/>
                <w:sz w:val="18"/>
                <w:szCs w:val="18"/>
              </w:rPr>
            </w:pPr>
            <w:r>
              <w:rPr>
                <w:rFonts w:cs="Arial"/>
                <w:bCs/>
                <w:sz w:val="18"/>
                <w:szCs w:val="18"/>
              </w:rPr>
              <w:t>Diagnostique panne système de transmission</w:t>
            </w:r>
          </w:p>
        </w:tc>
        <w:tc>
          <w:tcPr>
            <w:tcW w:w="872" w:type="dxa"/>
          </w:tcPr>
          <w:p w14:paraId="43BFD66E" w14:textId="77777777" w:rsidR="008804AF" w:rsidRPr="00D82DE1" w:rsidRDefault="008804AF" w:rsidP="008804AF">
            <w:pPr>
              <w:spacing w:after="0"/>
              <w:rPr>
                <w:rFonts w:cs="Arial"/>
                <w:b/>
                <w:bCs/>
                <w:sz w:val="20"/>
                <w:szCs w:val="20"/>
              </w:rPr>
            </w:pPr>
          </w:p>
        </w:tc>
        <w:tc>
          <w:tcPr>
            <w:tcW w:w="1007" w:type="dxa"/>
          </w:tcPr>
          <w:p w14:paraId="31920DA8" w14:textId="77777777" w:rsidR="008804AF" w:rsidRPr="00D82DE1" w:rsidRDefault="008804AF" w:rsidP="008804AF">
            <w:pPr>
              <w:spacing w:after="0"/>
              <w:rPr>
                <w:rFonts w:cs="Arial"/>
                <w:b/>
                <w:bCs/>
                <w:sz w:val="20"/>
                <w:szCs w:val="20"/>
              </w:rPr>
            </w:pPr>
          </w:p>
        </w:tc>
      </w:tr>
      <w:tr w:rsidR="008804AF" w:rsidRPr="000718C5" w14:paraId="6C08FA99" w14:textId="77777777" w:rsidTr="00B342E0">
        <w:trPr>
          <w:trHeight w:val="223"/>
        </w:trPr>
        <w:tc>
          <w:tcPr>
            <w:tcW w:w="712" w:type="dxa"/>
            <w:vMerge/>
            <w:textDirection w:val="btLr"/>
            <w:vAlign w:val="center"/>
          </w:tcPr>
          <w:p w14:paraId="0E8986CD" w14:textId="77777777" w:rsidR="008804AF" w:rsidRPr="007F429A" w:rsidRDefault="008804AF" w:rsidP="008804AF">
            <w:pPr>
              <w:spacing w:after="0"/>
              <w:ind w:left="113" w:right="113"/>
              <w:jc w:val="center"/>
              <w:rPr>
                <w:rFonts w:ascii="Arial" w:hAnsi="Arial" w:cs="Arial"/>
                <w:b/>
                <w:bCs/>
                <w:sz w:val="14"/>
                <w:szCs w:val="14"/>
              </w:rPr>
            </w:pPr>
          </w:p>
        </w:tc>
        <w:tc>
          <w:tcPr>
            <w:tcW w:w="7958" w:type="dxa"/>
            <w:vAlign w:val="center"/>
          </w:tcPr>
          <w:p w14:paraId="4D0515FA" w14:textId="77777777" w:rsidR="008804AF" w:rsidRPr="007F429A" w:rsidRDefault="008804AF" w:rsidP="008804AF">
            <w:pPr>
              <w:spacing w:after="0"/>
              <w:rPr>
                <w:rFonts w:cs="Arial"/>
                <w:bCs/>
                <w:sz w:val="18"/>
                <w:szCs w:val="18"/>
              </w:rPr>
            </w:pPr>
            <w:r w:rsidRPr="007F429A">
              <w:rPr>
                <w:rFonts w:cs="Arial"/>
                <w:bCs/>
                <w:sz w:val="18"/>
                <w:szCs w:val="18"/>
              </w:rPr>
              <w:t xml:space="preserve">Dépose repose </w:t>
            </w:r>
            <w:r>
              <w:rPr>
                <w:rFonts w:cs="Arial"/>
                <w:bCs/>
                <w:sz w:val="18"/>
                <w:szCs w:val="18"/>
              </w:rPr>
              <w:t>boite de vitesse, pont, boite de transfert, remplacement kit embrayage</w:t>
            </w:r>
          </w:p>
        </w:tc>
        <w:tc>
          <w:tcPr>
            <w:tcW w:w="872" w:type="dxa"/>
          </w:tcPr>
          <w:p w14:paraId="5728F7CD" w14:textId="77777777" w:rsidR="008804AF" w:rsidRPr="00D82DE1" w:rsidRDefault="008804AF" w:rsidP="008804AF">
            <w:pPr>
              <w:spacing w:after="0"/>
              <w:rPr>
                <w:rFonts w:cs="Arial"/>
                <w:b/>
                <w:bCs/>
                <w:sz w:val="20"/>
                <w:szCs w:val="20"/>
              </w:rPr>
            </w:pPr>
          </w:p>
        </w:tc>
        <w:tc>
          <w:tcPr>
            <w:tcW w:w="1007" w:type="dxa"/>
          </w:tcPr>
          <w:p w14:paraId="59B76776" w14:textId="77777777" w:rsidR="008804AF" w:rsidRPr="00D82DE1" w:rsidRDefault="008804AF" w:rsidP="008804AF">
            <w:pPr>
              <w:spacing w:after="0"/>
              <w:rPr>
                <w:rFonts w:cs="Arial"/>
                <w:b/>
                <w:bCs/>
                <w:sz w:val="20"/>
                <w:szCs w:val="20"/>
              </w:rPr>
            </w:pPr>
          </w:p>
        </w:tc>
      </w:tr>
      <w:tr w:rsidR="008804AF" w:rsidRPr="000718C5" w14:paraId="19FD2B72" w14:textId="77777777" w:rsidTr="00B342E0">
        <w:trPr>
          <w:trHeight w:val="223"/>
        </w:trPr>
        <w:tc>
          <w:tcPr>
            <w:tcW w:w="712" w:type="dxa"/>
            <w:vMerge w:val="restart"/>
            <w:textDirection w:val="btLr"/>
            <w:vAlign w:val="center"/>
          </w:tcPr>
          <w:p w14:paraId="2F82AC87" w14:textId="77777777" w:rsidR="008804AF" w:rsidRPr="007F429A" w:rsidRDefault="008804AF" w:rsidP="008804AF">
            <w:pPr>
              <w:spacing w:after="0"/>
              <w:ind w:left="113" w:right="113"/>
              <w:jc w:val="center"/>
              <w:rPr>
                <w:rFonts w:ascii="Arial" w:hAnsi="Arial" w:cs="Arial"/>
                <w:b/>
                <w:bCs/>
                <w:sz w:val="14"/>
                <w:szCs w:val="14"/>
              </w:rPr>
            </w:pPr>
            <w:r w:rsidRPr="007F429A">
              <w:rPr>
                <w:rFonts w:ascii="Arial" w:hAnsi="Arial" w:cs="Arial"/>
                <w:b/>
                <w:bCs/>
                <w:sz w:val="14"/>
                <w:szCs w:val="14"/>
              </w:rPr>
              <w:t>Freinage</w:t>
            </w:r>
          </w:p>
        </w:tc>
        <w:tc>
          <w:tcPr>
            <w:tcW w:w="7958" w:type="dxa"/>
            <w:vAlign w:val="center"/>
          </w:tcPr>
          <w:p w14:paraId="43219514" w14:textId="77777777" w:rsidR="008804AF" w:rsidRPr="007F429A" w:rsidRDefault="008804AF" w:rsidP="009D14AD">
            <w:pPr>
              <w:spacing w:after="0"/>
              <w:rPr>
                <w:rFonts w:cs="Arial"/>
                <w:bCs/>
                <w:sz w:val="18"/>
                <w:szCs w:val="18"/>
              </w:rPr>
            </w:pPr>
            <w:r>
              <w:rPr>
                <w:rFonts w:cs="Arial"/>
                <w:bCs/>
                <w:sz w:val="18"/>
                <w:szCs w:val="18"/>
              </w:rPr>
              <w:t>Remplacement</w:t>
            </w:r>
            <w:r w:rsidR="009D14AD">
              <w:rPr>
                <w:rFonts w:cs="Arial"/>
                <w:bCs/>
                <w:sz w:val="18"/>
                <w:szCs w:val="18"/>
              </w:rPr>
              <w:t xml:space="preserve"> maitre-cylindre</w:t>
            </w:r>
            <w:r>
              <w:rPr>
                <w:rFonts w:cs="Arial"/>
                <w:bCs/>
                <w:sz w:val="18"/>
                <w:szCs w:val="18"/>
              </w:rPr>
              <w:t xml:space="preserve">, </w:t>
            </w:r>
            <w:r w:rsidR="009D14AD">
              <w:rPr>
                <w:rFonts w:cs="Arial"/>
                <w:bCs/>
                <w:sz w:val="18"/>
                <w:szCs w:val="18"/>
              </w:rPr>
              <w:t>servo-frein</w:t>
            </w:r>
            <w:r>
              <w:rPr>
                <w:rFonts w:cs="Arial"/>
                <w:bCs/>
                <w:sz w:val="18"/>
                <w:szCs w:val="18"/>
              </w:rPr>
              <w:t xml:space="preserve"> et purge circuit</w:t>
            </w:r>
            <w:r w:rsidRPr="007F429A">
              <w:rPr>
                <w:rFonts w:cs="Arial"/>
                <w:bCs/>
                <w:sz w:val="18"/>
                <w:szCs w:val="18"/>
              </w:rPr>
              <w:t xml:space="preserve"> hydraulique</w:t>
            </w:r>
          </w:p>
        </w:tc>
        <w:tc>
          <w:tcPr>
            <w:tcW w:w="872" w:type="dxa"/>
          </w:tcPr>
          <w:p w14:paraId="7A60F887" w14:textId="77777777" w:rsidR="008804AF" w:rsidRPr="00D82DE1" w:rsidRDefault="008804AF" w:rsidP="008804AF">
            <w:pPr>
              <w:spacing w:after="0"/>
              <w:rPr>
                <w:rFonts w:cs="Arial"/>
                <w:b/>
                <w:bCs/>
                <w:sz w:val="20"/>
                <w:szCs w:val="20"/>
              </w:rPr>
            </w:pPr>
          </w:p>
        </w:tc>
        <w:tc>
          <w:tcPr>
            <w:tcW w:w="1007" w:type="dxa"/>
          </w:tcPr>
          <w:p w14:paraId="752B5232" w14:textId="77777777" w:rsidR="008804AF" w:rsidRPr="00D82DE1" w:rsidRDefault="008804AF" w:rsidP="008804AF">
            <w:pPr>
              <w:spacing w:after="0"/>
              <w:rPr>
                <w:rFonts w:cs="Arial"/>
                <w:b/>
                <w:bCs/>
                <w:sz w:val="20"/>
                <w:szCs w:val="20"/>
              </w:rPr>
            </w:pPr>
          </w:p>
        </w:tc>
      </w:tr>
      <w:tr w:rsidR="008804AF" w:rsidRPr="000718C5" w14:paraId="5850F183" w14:textId="77777777" w:rsidTr="00B342E0">
        <w:trPr>
          <w:trHeight w:val="223"/>
        </w:trPr>
        <w:tc>
          <w:tcPr>
            <w:tcW w:w="712" w:type="dxa"/>
            <w:vMerge/>
            <w:vAlign w:val="center"/>
          </w:tcPr>
          <w:p w14:paraId="207881D1" w14:textId="77777777" w:rsidR="008804AF" w:rsidRPr="007F429A" w:rsidRDefault="008804AF" w:rsidP="008804AF">
            <w:pPr>
              <w:spacing w:after="0"/>
              <w:jc w:val="center"/>
              <w:rPr>
                <w:rFonts w:ascii="Arial" w:hAnsi="Arial" w:cs="Arial"/>
                <w:b/>
                <w:bCs/>
                <w:sz w:val="14"/>
                <w:szCs w:val="14"/>
              </w:rPr>
            </w:pPr>
          </w:p>
        </w:tc>
        <w:tc>
          <w:tcPr>
            <w:tcW w:w="7958" w:type="dxa"/>
            <w:vAlign w:val="center"/>
          </w:tcPr>
          <w:p w14:paraId="4A18FAC1" w14:textId="77777777" w:rsidR="008804AF" w:rsidRPr="007F429A" w:rsidRDefault="008804AF" w:rsidP="008804AF">
            <w:pPr>
              <w:spacing w:after="0"/>
              <w:rPr>
                <w:rFonts w:cs="Arial"/>
                <w:bCs/>
                <w:sz w:val="18"/>
                <w:szCs w:val="18"/>
              </w:rPr>
            </w:pPr>
            <w:r>
              <w:rPr>
                <w:rFonts w:cs="Arial"/>
                <w:bCs/>
                <w:sz w:val="18"/>
                <w:szCs w:val="18"/>
              </w:rPr>
              <w:t>Diagnostic système de freinage</w:t>
            </w:r>
          </w:p>
        </w:tc>
        <w:tc>
          <w:tcPr>
            <w:tcW w:w="872" w:type="dxa"/>
          </w:tcPr>
          <w:p w14:paraId="3B58910F" w14:textId="77777777" w:rsidR="008804AF" w:rsidRPr="00D82DE1" w:rsidRDefault="008804AF" w:rsidP="008804AF">
            <w:pPr>
              <w:spacing w:after="0"/>
              <w:rPr>
                <w:rFonts w:cs="Arial"/>
                <w:b/>
                <w:bCs/>
                <w:sz w:val="20"/>
                <w:szCs w:val="20"/>
              </w:rPr>
            </w:pPr>
          </w:p>
        </w:tc>
        <w:tc>
          <w:tcPr>
            <w:tcW w:w="1007" w:type="dxa"/>
          </w:tcPr>
          <w:p w14:paraId="4FC1C936" w14:textId="77777777" w:rsidR="008804AF" w:rsidRPr="00D82DE1" w:rsidRDefault="008804AF" w:rsidP="008804AF">
            <w:pPr>
              <w:spacing w:after="0"/>
              <w:rPr>
                <w:rFonts w:cs="Arial"/>
                <w:b/>
                <w:bCs/>
                <w:sz w:val="20"/>
                <w:szCs w:val="20"/>
              </w:rPr>
            </w:pPr>
          </w:p>
        </w:tc>
      </w:tr>
      <w:tr w:rsidR="008804AF" w:rsidRPr="000718C5" w14:paraId="2376CB7F" w14:textId="77777777" w:rsidTr="00B342E0">
        <w:trPr>
          <w:trHeight w:val="223"/>
        </w:trPr>
        <w:tc>
          <w:tcPr>
            <w:tcW w:w="712" w:type="dxa"/>
            <w:vMerge/>
            <w:vAlign w:val="center"/>
          </w:tcPr>
          <w:p w14:paraId="344E00B6" w14:textId="77777777" w:rsidR="008804AF" w:rsidRPr="007F429A" w:rsidRDefault="008804AF" w:rsidP="008804AF">
            <w:pPr>
              <w:spacing w:after="0"/>
              <w:jc w:val="center"/>
              <w:rPr>
                <w:rFonts w:ascii="Arial" w:hAnsi="Arial" w:cs="Arial"/>
                <w:b/>
                <w:bCs/>
                <w:sz w:val="14"/>
                <w:szCs w:val="14"/>
              </w:rPr>
            </w:pPr>
          </w:p>
        </w:tc>
        <w:tc>
          <w:tcPr>
            <w:tcW w:w="7958" w:type="dxa"/>
            <w:vAlign w:val="center"/>
          </w:tcPr>
          <w:p w14:paraId="2F7E22F4" w14:textId="77777777" w:rsidR="008804AF" w:rsidRPr="007F429A" w:rsidRDefault="008804AF" w:rsidP="008804AF">
            <w:pPr>
              <w:spacing w:after="0"/>
              <w:rPr>
                <w:rFonts w:cs="Arial"/>
                <w:bCs/>
                <w:sz w:val="18"/>
                <w:szCs w:val="18"/>
              </w:rPr>
            </w:pPr>
            <w:r>
              <w:rPr>
                <w:rFonts w:cs="Arial"/>
                <w:bCs/>
                <w:sz w:val="18"/>
                <w:szCs w:val="18"/>
              </w:rPr>
              <w:t>Remplacement groupe ABS-ESP</w:t>
            </w:r>
          </w:p>
        </w:tc>
        <w:tc>
          <w:tcPr>
            <w:tcW w:w="872" w:type="dxa"/>
          </w:tcPr>
          <w:p w14:paraId="150FC681" w14:textId="77777777" w:rsidR="008804AF" w:rsidRPr="00D82DE1" w:rsidRDefault="008804AF" w:rsidP="008804AF">
            <w:pPr>
              <w:spacing w:after="0"/>
              <w:rPr>
                <w:rFonts w:cs="Arial"/>
                <w:b/>
                <w:bCs/>
                <w:sz w:val="20"/>
                <w:szCs w:val="20"/>
              </w:rPr>
            </w:pPr>
          </w:p>
        </w:tc>
        <w:tc>
          <w:tcPr>
            <w:tcW w:w="1007" w:type="dxa"/>
          </w:tcPr>
          <w:p w14:paraId="193F10DE" w14:textId="77777777" w:rsidR="008804AF" w:rsidRPr="00D82DE1" w:rsidRDefault="008804AF" w:rsidP="008804AF">
            <w:pPr>
              <w:spacing w:after="0"/>
              <w:rPr>
                <w:rFonts w:cs="Arial"/>
                <w:b/>
                <w:bCs/>
                <w:sz w:val="20"/>
                <w:szCs w:val="20"/>
              </w:rPr>
            </w:pPr>
          </w:p>
        </w:tc>
      </w:tr>
      <w:tr w:rsidR="008804AF" w:rsidRPr="000718C5" w14:paraId="4D047D6B" w14:textId="77777777" w:rsidTr="00B342E0">
        <w:trPr>
          <w:trHeight w:val="223"/>
        </w:trPr>
        <w:tc>
          <w:tcPr>
            <w:tcW w:w="712" w:type="dxa"/>
            <w:vMerge/>
            <w:vAlign w:val="center"/>
          </w:tcPr>
          <w:p w14:paraId="1F699F7B" w14:textId="77777777" w:rsidR="008804AF" w:rsidRPr="007F429A" w:rsidRDefault="008804AF" w:rsidP="008804AF">
            <w:pPr>
              <w:spacing w:after="0"/>
              <w:jc w:val="center"/>
              <w:rPr>
                <w:rFonts w:ascii="Arial" w:hAnsi="Arial" w:cs="Arial"/>
                <w:b/>
                <w:bCs/>
                <w:sz w:val="14"/>
                <w:szCs w:val="14"/>
              </w:rPr>
            </w:pPr>
          </w:p>
        </w:tc>
        <w:tc>
          <w:tcPr>
            <w:tcW w:w="7958" w:type="dxa"/>
            <w:vAlign w:val="center"/>
          </w:tcPr>
          <w:p w14:paraId="3217EB14" w14:textId="77777777" w:rsidR="008804AF" w:rsidRPr="007F429A" w:rsidRDefault="008804AF" w:rsidP="008804AF">
            <w:pPr>
              <w:spacing w:after="0"/>
              <w:rPr>
                <w:rFonts w:cs="Arial"/>
                <w:bCs/>
                <w:sz w:val="18"/>
                <w:szCs w:val="18"/>
              </w:rPr>
            </w:pPr>
            <w:r>
              <w:rPr>
                <w:rFonts w:cs="Arial"/>
                <w:bCs/>
                <w:sz w:val="18"/>
                <w:szCs w:val="18"/>
              </w:rPr>
              <w:t>Diagnostic ABS-ESP</w:t>
            </w:r>
          </w:p>
        </w:tc>
        <w:tc>
          <w:tcPr>
            <w:tcW w:w="872" w:type="dxa"/>
          </w:tcPr>
          <w:p w14:paraId="5AA23D59" w14:textId="77777777" w:rsidR="008804AF" w:rsidRPr="00D82DE1" w:rsidRDefault="008804AF" w:rsidP="008804AF">
            <w:pPr>
              <w:spacing w:after="0"/>
              <w:rPr>
                <w:rFonts w:cs="Arial"/>
                <w:b/>
                <w:bCs/>
                <w:sz w:val="20"/>
                <w:szCs w:val="20"/>
              </w:rPr>
            </w:pPr>
          </w:p>
        </w:tc>
        <w:tc>
          <w:tcPr>
            <w:tcW w:w="1007" w:type="dxa"/>
          </w:tcPr>
          <w:p w14:paraId="1D186C6E" w14:textId="77777777" w:rsidR="008804AF" w:rsidRPr="00D82DE1" w:rsidRDefault="008804AF" w:rsidP="008804AF">
            <w:pPr>
              <w:spacing w:after="0"/>
              <w:rPr>
                <w:rFonts w:cs="Arial"/>
                <w:b/>
                <w:bCs/>
                <w:sz w:val="20"/>
                <w:szCs w:val="20"/>
              </w:rPr>
            </w:pPr>
          </w:p>
        </w:tc>
      </w:tr>
      <w:tr w:rsidR="008804AF" w:rsidRPr="000718C5" w14:paraId="3F58653D" w14:textId="77777777" w:rsidTr="00B342E0">
        <w:trPr>
          <w:trHeight w:val="223"/>
        </w:trPr>
        <w:tc>
          <w:tcPr>
            <w:tcW w:w="712" w:type="dxa"/>
            <w:vMerge/>
            <w:vAlign w:val="center"/>
          </w:tcPr>
          <w:p w14:paraId="404C5A52" w14:textId="77777777" w:rsidR="008804AF" w:rsidRPr="007F429A" w:rsidRDefault="008804AF" w:rsidP="008804AF">
            <w:pPr>
              <w:spacing w:after="0"/>
              <w:jc w:val="center"/>
              <w:rPr>
                <w:rFonts w:ascii="Arial" w:hAnsi="Arial" w:cs="Arial"/>
                <w:b/>
                <w:bCs/>
                <w:sz w:val="14"/>
                <w:szCs w:val="14"/>
              </w:rPr>
            </w:pPr>
          </w:p>
        </w:tc>
        <w:tc>
          <w:tcPr>
            <w:tcW w:w="7958" w:type="dxa"/>
            <w:vAlign w:val="center"/>
          </w:tcPr>
          <w:p w14:paraId="4C31DD92" w14:textId="77777777" w:rsidR="008804AF" w:rsidRPr="007F429A" w:rsidRDefault="009D14AD" w:rsidP="008804AF">
            <w:pPr>
              <w:spacing w:after="0"/>
              <w:rPr>
                <w:rFonts w:cs="Arial"/>
                <w:bCs/>
                <w:sz w:val="18"/>
                <w:szCs w:val="18"/>
              </w:rPr>
            </w:pPr>
            <w:r>
              <w:rPr>
                <w:rFonts w:cs="Arial"/>
                <w:bCs/>
                <w:sz w:val="18"/>
                <w:szCs w:val="18"/>
              </w:rPr>
              <w:t>Passage véhicule banc de freinage</w:t>
            </w:r>
          </w:p>
        </w:tc>
        <w:tc>
          <w:tcPr>
            <w:tcW w:w="872" w:type="dxa"/>
          </w:tcPr>
          <w:p w14:paraId="300E0574" w14:textId="77777777" w:rsidR="008804AF" w:rsidRPr="00D82DE1" w:rsidRDefault="008804AF" w:rsidP="008804AF">
            <w:pPr>
              <w:spacing w:after="0"/>
              <w:rPr>
                <w:rFonts w:cs="Arial"/>
                <w:b/>
                <w:bCs/>
                <w:sz w:val="20"/>
                <w:szCs w:val="20"/>
              </w:rPr>
            </w:pPr>
          </w:p>
        </w:tc>
        <w:tc>
          <w:tcPr>
            <w:tcW w:w="1007" w:type="dxa"/>
          </w:tcPr>
          <w:p w14:paraId="24F3FDB2" w14:textId="77777777" w:rsidR="008804AF" w:rsidRPr="00D82DE1" w:rsidRDefault="008804AF" w:rsidP="008804AF">
            <w:pPr>
              <w:spacing w:after="0"/>
              <w:rPr>
                <w:rFonts w:cs="Arial"/>
                <w:b/>
                <w:bCs/>
                <w:sz w:val="20"/>
                <w:szCs w:val="20"/>
              </w:rPr>
            </w:pPr>
          </w:p>
        </w:tc>
      </w:tr>
      <w:tr w:rsidR="008804AF" w:rsidRPr="000718C5" w14:paraId="40121D40" w14:textId="77777777" w:rsidTr="00B342E0">
        <w:trPr>
          <w:trHeight w:val="223"/>
        </w:trPr>
        <w:tc>
          <w:tcPr>
            <w:tcW w:w="712" w:type="dxa"/>
            <w:vMerge w:val="restart"/>
            <w:textDirection w:val="btLr"/>
            <w:vAlign w:val="center"/>
          </w:tcPr>
          <w:p w14:paraId="3D30AB41" w14:textId="77777777" w:rsidR="008804AF" w:rsidRPr="007F429A" w:rsidRDefault="008804AF" w:rsidP="008804AF">
            <w:pPr>
              <w:spacing w:after="0"/>
              <w:ind w:left="113" w:right="113"/>
              <w:jc w:val="center"/>
              <w:rPr>
                <w:rFonts w:ascii="Arial" w:hAnsi="Arial" w:cs="Arial"/>
                <w:b/>
                <w:bCs/>
                <w:sz w:val="14"/>
                <w:szCs w:val="14"/>
              </w:rPr>
            </w:pPr>
            <w:r w:rsidRPr="007F429A">
              <w:rPr>
                <w:rFonts w:ascii="Arial" w:hAnsi="Arial" w:cs="Arial"/>
                <w:b/>
                <w:bCs/>
                <w:sz w:val="14"/>
                <w:szCs w:val="14"/>
              </w:rPr>
              <w:t>Liaison au sol</w:t>
            </w:r>
          </w:p>
        </w:tc>
        <w:tc>
          <w:tcPr>
            <w:tcW w:w="7958" w:type="dxa"/>
            <w:vAlign w:val="center"/>
          </w:tcPr>
          <w:p w14:paraId="0F26AB24" w14:textId="77777777" w:rsidR="008804AF" w:rsidRPr="007F429A" w:rsidRDefault="008804AF" w:rsidP="008804AF">
            <w:pPr>
              <w:spacing w:after="0"/>
              <w:rPr>
                <w:rFonts w:cs="Arial"/>
                <w:bCs/>
                <w:sz w:val="18"/>
                <w:szCs w:val="18"/>
              </w:rPr>
            </w:pPr>
            <w:r>
              <w:rPr>
                <w:rFonts w:cs="Arial"/>
                <w:bCs/>
                <w:sz w:val="18"/>
                <w:szCs w:val="18"/>
              </w:rPr>
              <w:t>Remplacement crémaillère, colonne de direction</w:t>
            </w:r>
          </w:p>
        </w:tc>
        <w:tc>
          <w:tcPr>
            <w:tcW w:w="872" w:type="dxa"/>
          </w:tcPr>
          <w:p w14:paraId="59804557" w14:textId="77777777" w:rsidR="008804AF" w:rsidRPr="00D82DE1" w:rsidRDefault="008804AF" w:rsidP="008804AF">
            <w:pPr>
              <w:spacing w:after="0"/>
              <w:rPr>
                <w:rFonts w:cs="Arial"/>
                <w:b/>
                <w:bCs/>
                <w:sz w:val="20"/>
                <w:szCs w:val="20"/>
              </w:rPr>
            </w:pPr>
          </w:p>
        </w:tc>
        <w:tc>
          <w:tcPr>
            <w:tcW w:w="1007" w:type="dxa"/>
          </w:tcPr>
          <w:p w14:paraId="28F0FC77" w14:textId="77777777" w:rsidR="008804AF" w:rsidRPr="00D82DE1" w:rsidRDefault="008804AF" w:rsidP="008804AF">
            <w:pPr>
              <w:spacing w:after="0"/>
              <w:rPr>
                <w:rFonts w:cs="Arial"/>
                <w:b/>
                <w:bCs/>
                <w:sz w:val="20"/>
                <w:szCs w:val="20"/>
              </w:rPr>
            </w:pPr>
          </w:p>
        </w:tc>
      </w:tr>
      <w:tr w:rsidR="008804AF" w:rsidRPr="000718C5" w14:paraId="3ADDD7E8" w14:textId="77777777" w:rsidTr="00B342E0">
        <w:trPr>
          <w:trHeight w:val="223"/>
        </w:trPr>
        <w:tc>
          <w:tcPr>
            <w:tcW w:w="712" w:type="dxa"/>
            <w:vMerge/>
            <w:vAlign w:val="center"/>
          </w:tcPr>
          <w:p w14:paraId="11F8E6B0" w14:textId="77777777" w:rsidR="008804AF" w:rsidRPr="007F429A" w:rsidRDefault="008804AF" w:rsidP="008804AF">
            <w:pPr>
              <w:spacing w:after="0"/>
              <w:jc w:val="center"/>
              <w:rPr>
                <w:rFonts w:ascii="Arial" w:hAnsi="Arial" w:cs="Arial"/>
                <w:b/>
                <w:bCs/>
                <w:sz w:val="14"/>
                <w:szCs w:val="14"/>
              </w:rPr>
            </w:pPr>
          </w:p>
        </w:tc>
        <w:tc>
          <w:tcPr>
            <w:tcW w:w="7958" w:type="dxa"/>
            <w:vAlign w:val="center"/>
          </w:tcPr>
          <w:p w14:paraId="14B69787" w14:textId="77777777" w:rsidR="008804AF" w:rsidRPr="007F429A" w:rsidRDefault="008804AF" w:rsidP="008804AF">
            <w:pPr>
              <w:spacing w:after="0"/>
              <w:rPr>
                <w:rFonts w:cs="Arial"/>
                <w:bCs/>
                <w:sz w:val="18"/>
                <w:szCs w:val="18"/>
              </w:rPr>
            </w:pPr>
            <w:r>
              <w:rPr>
                <w:rFonts w:cs="Arial"/>
                <w:bCs/>
                <w:sz w:val="18"/>
                <w:szCs w:val="18"/>
              </w:rPr>
              <w:t>Contrôle et réglage géométrie</w:t>
            </w:r>
          </w:p>
        </w:tc>
        <w:tc>
          <w:tcPr>
            <w:tcW w:w="872" w:type="dxa"/>
          </w:tcPr>
          <w:p w14:paraId="3BDFC240" w14:textId="77777777" w:rsidR="008804AF" w:rsidRPr="00D82DE1" w:rsidRDefault="008804AF" w:rsidP="008804AF">
            <w:pPr>
              <w:spacing w:after="0"/>
              <w:rPr>
                <w:rFonts w:cs="Arial"/>
                <w:b/>
                <w:bCs/>
                <w:sz w:val="20"/>
                <w:szCs w:val="20"/>
              </w:rPr>
            </w:pPr>
          </w:p>
        </w:tc>
        <w:tc>
          <w:tcPr>
            <w:tcW w:w="1007" w:type="dxa"/>
          </w:tcPr>
          <w:p w14:paraId="122BF189" w14:textId="77777777" w:rsidR="008804AF" w:rsidRPr="00D82DE1" w:rsidRDefault="008804AF" w:rsidP="008804AF">
            <w:pPr>
              <w:spacing w:after="0"/>
              <w:rPr>
                <w:rFonts w:cs="Arial"/>
                <w:b/>
                <w:bCs/>
                <w:sz w:val="20"/>
                <w:szCs w:val="20"/>
              </w:rPr>
            </w:pPr>
          </w:p>
        </w:tc>
      </w:tr>
      <w:tr w:rsidR="008804AF" w:rsidRPr="000718C5" w14:paraId="4D9AEE80" w14:textId="77777777" w:rsidTr="00B342E0">
        <w:trPr>
          <w:trHeight w:val="223"/>
        </w:trPr>
        <w:tc>
          <w:tcPr>
            <w:tcW w:w="712" w:type="dxa"/>
            <w:vMerge/>
            <w:vAlign w:val="center"/>
          </w:tcPr>
          <w:p w14:paraId="6BB0AF87" w14:textId="77777777" w:rsidR="008804AF" w:rsidRPr="007F429A" w:rsidRDefault="008804AF" w:rsidP="008804AF">
            <w:pPr>
              <w:spacing w:after="0"/>
              <w:jc w:val="center"/>
              <w:rPr>
                <w:rFonts w:ascii="Arial" w:hAnsi="Arial" w:cs="Arial"/>
                <w:b/>
                <w:bCs/>
                <w:sz w:val="14"/>
                <w:szCs w:val="14"/>
              </w:rPr>
            </w:pPr>
          </w:p>
        </w:tc>
        <w:tc>
          <w:tcPr>
            <w:tcW w:w="7958" w:type="dxa"/>
            <w:vAlign w:val="center"/>
          </w:tcPr>
          <w:p w14:paraId="744ABC7C" w14:textId="77777777" w:rsidR="008804AF" w:rsidRPr="007F429A" w:rsidRDefault="008804AF" w:rsidP="008804AF">
            <w:pPr>
              <w:spacing w:after="0"/>
              <w:rPr>
                <w:rFonts w:cs="Arial"/>
                <w:bCs/>
                <w:sz w:val="18"/>
                <w:szCs w:val="18"/>
              </w:rPr>
            </w:pPr>
            <w:r>
              <w:rPr>
                <w:rFonts w:cs="Arial"/>
                <w:bCs/>
                <w:sz w:val="18"/>
                <w:szCs w:val="18"/>
              </w:rPr>
              <w:t>Remplacement GEP direction assistée</w:t>
            </w:r>
          </w:p>
        </w:tc>
        <w:tc>
          <w:tcPr>
            <w:tcW w:w="872" w:type="dxa"/>
          </w:tcPr>
          <w:p w14:paraId="722DD75B" w14:textId="77777777" w:rsidR="008804AF" w:rsidRPr="00D82DE1" w:rsidRDefault="008804AF" w:rsidP="008804AF">
            <w:pPr>
              <w:spacing w:after="0"/>
              <w:rPr>
                <w:rFonts w:cs="Arial"/>
                <w:b/>
                <w:bCs/>
                <w:sz w:val="20"/>
                <w:szCs w:val="20"/>
              </w:rPr>
            </w:pPr>
          </w:p>
        </w:tc>
        <w:tc>
          <w:tcPr>
            <w:tcW w:w="1007" w:type="dxa"/>
          </w:tcPr>
          <w:p w14:paraId="63ABB711" w14:textId="77777777" w:rsidR="008804AF" w:rsidRPr="00D82DE1" w:rsidRDefault="008804AF" w:rsidP="008804AF">
            <w:pPr>
              <w:spacing w:after="0"/>
              <w:rPr>
                <w:rFonts w:cs="Arial"/>
                <w:b/>
                <w:bCs/>
                <w:sz w:val="20"/>
                <w:szCs w:val="20"/>
              </w:rPr>
            </w:pPr>
          </w:p>
        </w:tc>
      </w:tr>
      <w:tr w:rsidR="008804AF" w:rsidRPr="000718C5" w14:paraId="4F9C40DE" w14:textId="77777777" w:rsidTr="00B342E0">
        <w:trPr>
          <w:trHeight w:val="223"/>
        </w:trPr>
        <w:tc>
          <w:tcPr>
            <w:tcW w:w="712" w:type="dxa"/>
            <w:vMerge/>
            <w:vAlign w:val="center"/>
          </w:tcPr>
          <w:p w14:paraId="4BBC90D9" w14:textId="77777777" w:rsidR="008804AF" w:rsidRPr="007F429A" w:rsidRDefault="008804AF" w:rsidP="008804AF">
            <w:pPr>
              <w:spacing w:after="0"/>
              <w:jc w:val="center"/>
              <w:rPr>
                <w:rFonts w:ascii="Arial" w:hAnsi="Arial" w:cs="Arial"/>
                <w:b/>
                <w:bCs/>
                <w:sz w:val="14"/>
                <w:szCs w:val="14"/>
              </w:rPr>
            </w:pPr>
          </w:p>
        </w:tc>
        <w:tc>
          <w:tcPr>
            <w:tcW w:w="7958" w:type="dxa"/>
            <w:vAlign w:val="center"/>
          </w:tcPr>
          <w:p w14:paraId="1C0DA156" w14:textId="77777777" w:rsidR="008804AF" w:rsidRPr="007F429A" w:rsidRDefault="008804AF" w:rsidP="008804AF">
            <w:pPr>
              <w:spacing w:after="0"/>
              <w:rPr>
                <w:rFonts w:cs="Arial"/>
                <w:bCs/>
                <w:sz w:val="18"/>
                <w:szCs w:val="18"/>
              </w:rPr>
            </w:pPr>
            <w:r>
              <w:rPr>
                <w:rFonts w:cs="Arial"/>
                <w:bCs/>
                <w:sz w:val="18"/>
                <w:szCs w:val="18"/>
              </w:rPr>
              <w:t>Remplacement assistance direction électrique</w:t>
            </w:r>
          </w:p>
        </w:tc>
        <w:tc>
          <w:tcPr>
            <w:tcW w:w="872" w:type="dxa"/>
          </w:tcPr>
          <w:p w14:paraId="51F3252D" w14:textId="77777777" w:rsidR="008804AF" w:rsidRPr="00D82DE1" w:rsidRDefault="008804AF" w:rsidP="008804AF">
            <w:pPr>
              <w:spacing w:after="0"/>
              <w:rPr>
                <w:rFonts w:cs="Arial"/>
                <w:b/>
                <w:bCs/>
                <w:sz w:val="20"/>
                <w:szCs w:val="20"/>
              </w:rPr>
            </w:pPr>
          </w:p>
        </w:tc>
        <w:tc>
          <w:tcPr>
            <w:tcW w:w="1007" w:type="dxa"/>
          </w:tcPr>
          <w:p w14:paraId="77E60D61" w14:textId="77777777" w:rsidR="008804AF" w:rsidRPr="00D82DE1" w:rsidRDefault="008804AF" w:rsidP="008804AF">
            <w:pPr>
              <w:spacing w:after="0"/>
              <w:rPr>
                <w:rFonts w:cs="Arial"/>
                <w:b/>
                <w:bCs/>
                <w:sz w:val="20"/>
                <w:szCs w:val="20"/>
              </w:rPr>
            </w:pPr>
          </w:p>
        </w:tc>
      </w:tr>
      <w:tr w:rsidR="008804AF" w:rsidRPr="000718C5" w14:paraId="487F8531" w14:textId="77777777" w:rsidTr="00B342E0">
        <w:trPr>
          <w:trHeight w:val="223"/>
        </w:trPr>
        <w:tc>
          <w:tcPr>
            <w:tcW w:w="712" w:type="dxa"/>
            <w:vMerge/>
            <w:vAlign w:val="center"/>
          </w:tcPr>
          <w:p w14:paraId="38715D97" w14:textId="77777777" w:rsidR="008804AF" w:rsidRPr="007F429A" w:rsidRDefault="008804AF" w:rsidP="008804AF">
            <w:pPr>
              <w:spacing w:after="0"/>
              <w:jc w:val="center"/>
              <w:rPr>
                <w:rFonts w:ascii="Arial" w:hAnsi="Arial" w:cs="Arial"/>
                <w:b/>
                <w:bCs/>
                <w:sz w:val="14"/>
                <w:szCs w:val="14"/>
              </w:rPr>
            </w:pPr>
          </w:p>
        </w:tc>
        <w:tc>
          <w:tcPr>
            <w:tcW w:w="7958" w:type="dxa"/>
            <w:vAlign w:val="center"/>
          </w:tcPr>
          <w:p w14:paraId="702034A2" w14:textId="77777777" w:rsidR="008804AF" w:rsidRPr="007F429A" w:rsidRDefault="008804AF" w:rsidP="008804AF">
            <w:pPr>
              <w:spacing w:after="0"/>
              <w:rPr>
                <w:rFonts w:cs="Arial"/>
                <w:bCs/>
                <w:sz w:val="18"/>
                <w:szCs w:val="18"/>
              </w:rPr>
            </w:pPr>
            <w:r>
              <w:rPr>
                <w:rFonts w:cs="Arial"/>
                <w:bCs/>
                <w:sz w:val="18"/>
                <w:szCs w:val="18"/>
              </w:rPr>
              <w:t>Diagnostic assistance de direction</w:t>
            </w:r>
          </w:p>
        </w:tc>
        <w:tc>
          <w:tcPr>
            <w:tcW w:w="872" w:type="dxa"/>
          </w:tcPr>
          <w:p w14:paraId="1E900F55" w14:textId="77777777" w:rsidR="008804AF" w:rsidRPr="00D82DE1" w:rsidRDefault="008804AF" w:rsidP="008804AF">
            <w:pPr>
              <w:spacing w:after="0"/>
              <w:rPr>
                <w:rFonts w:cs="Arial"/>
                <w:b/>
                <w:bCs/>
                <w:sz w:val="20"/>
                <w:szCs w:val="20"/>
              </w:rPr>
            </w:pPr>
          </w:p>
        </w:tc>
        <w:tc>
          <w:tcPr>
            <w:tcW w:w="1007" w:type="dxa"/>
          </w:tcPr>
          <w:p w14:paraId="17A8F9B0" w14:textId="77777777" w:rsidR="008804AF" w:rsidRPr="00D82DE1" w:rsidRDefault="008804AF" w:rsidP="008804AF">
            <w:pPr>
              <w:spacing w:after="0"/>
              <w:rPr>
                <w:rFonts w:cs="Arial"/>
                <w:b/>
                <w:bCs/>
                <w:sz w:val="20"/>
                <w:szCs w:val="20"/>
              </w:rPr>
            </w:pPr>
          </w:p>
        </w:tc>
      </w:tr>
      <w:tr w:rsidR="009D14AD" w:rsidRPr="000718C5" w14:paraId="1C79DA2A" w14:textId="77777777" w:rsidTr="00B342E0">
        <w:trPr>
          <w:trHeight w:val="223"/>
        </w:trPr>
        <w:tc>
          <w:tcPr>
            <w:tcW w:w="712" w:type="dxa"/>
            <w:vMerge w:val="restart"/>
            <w:textDirection w:val="btLr"/>
            <w:vAlign w:val="center"/>
          </w:tcPr>
          <w:p w14:paraId="5F2581BD" w14:textId="77777777" w:rsidR="009D14AD" w:rsidRPr="007F429A" w:rsidRDefault="009D14AD" w:rsidP="009D14AD">
            <w:pPr>
              <w:spacing w:after="0"/>
              <w:ind w:left="113" w:right="113"/>
              <w:jc w:val="center"/>
              <w:rPr>
                <w:rFonts w:ascii="Arial" w:hAnsi="Arial" w:cs="Arial"/>
                <w:b/>
                <w:bCs/>
                <w:sz w:val="14"/>
                <w:szCs w:val="14"/>
              </w:rPr>
            </w:pPr>
            <w:r w:rsidRPr="007F429A">
              <w:rPr>
                <w:rFonts w:ascii="Arial" w:hAnsi="Arial" w:cs="Arial"/>
                <w:b/>
                <w:bCs/>
                <w:sz w:val="14"/>
                <w:szCs w:val="14"/>
              </w:rPr>
              <w:t>Equip. électriques</w:t>
            </w:r>
          </w:p>
        </w:tc>
        <w:tc>
          <w:tcPr>
            <w:tcW w:w="7958" w:type="dxa"/>
            <w:vAlign w:val="center"/>
          </w:tcPr>
          <w:p w14:paraId="3CEF20CD" w14:textId="77777777" w:rsidR="009D14AD" w:rsidRPr="007F429A" w:rsidRDefault="009D14AD" w:rsidP="009D14AD">
            <w:pPr>
              <w:spacing w:after="0"/>
              <w:rPr>
                <w:rFonts w:cs="Arial"/>
                <w:bCs/>
                <w:sz w:val="18"/>
                <w:szCs w:val="18"/>
              </w:rPr>
            </w:pPr>
            <w:r>
              <w:rPr>
                <w:rFonts w:cs="Arial"/>
                <w:bCs/>
                <w:sz w:val="18"/>
                <w:szCs w:val="18"/>
              </w:rPr>
              <w:t>Utiliser un schéma électrique, identifier des voies de mesures</w:t>
            </w:r>
          </w:p>
        </w:tc>
        <w:tc>
          <w:tcPr>
            <w:tcW w:w="872" w:type="dxa"/>
          </w:tcPr>
          <w:p w14:paraId="3CCA3CF4" w14:textId="77777777" w:rsidR="009D14AD" w:rsidRPr="00D82DE1" w:rsidRDefault="009D14AD" w:rsidP="009D14AD">
            <w:pPr>
              <w:spacing w:after="0"/>
              <w:rPr>
                <w:rFonts w:cs="Arial"/>
                <w:b/>
                <w:bCs/>
                <w:sz w:val="20"/>
                <w:szCs w:val="20"/>
              </w:rPr>
            </w:pPr>
          </w:p>
        </w:tc>
        <w:tc>
          <w:tcPr>
            <w:tcW w:w="1007" w:type="dxa"/>
          </w:tcPr>
          <w:p w14:paraId="3591265F" w14:textId="77777777" w:rsidR="009D14AD" w:rsidRPr="00D82DE1" w:rsidRDefault="009D14AD" w:rsidP="009D14AD">
            <w:pPr>
              <w:spacing w:after="0"/>
              <w:rPr>
                <w:rFonts w:cs="Arial"/>
                <w:b/>
                <w:bCs/>
                <w:sz w:val="20"/>
                <w:szCs w:val="20"/>
              </w:rPr>
            </w:pPr>
          </w:p>
        </w:tc>
      </w:tr>
      <w:tr w:rsidR="009D14AD" w:rsidRPr="000718C5" w14:paraId="56BEE90C" w14:textId="77777777" w:rsidTr="00B342E0">
        <w:trPr>
          <w:trHeight w:val="223"/>
        </w:trPr>
        <w:tc>
          <w:tcPr>
            <w:tcW w:w="712" w:type="dxa"/>
            <w:vMerge/>
            <w:vAlign w:val="center"/>
          </w:tcPr>
          <w:p w14:paraId="09B333F6" w14:textId="77777777" w:rsidR="009D14AD" w:rsidRPr="009E025E" w:rsidRDefault="009D14AD" w:rsidP="009D14AD">
            <w:pPr>
              <w:spacing w:after="0"/>
              <w:rPr>
                <w:rFonts w:ascii="Arial" w:hAnsi="Arial" w:cs="Arial"/>
                <w:b/>
                <w:bCs/>
                <w:sz w:val="16"/>
                <w:szCs w:val="16"/>
              </w:rPr>
            </w:pPr>
          </w:p>
        </w:tc>
        <w:tc>
          <w:tcPr>
            <w:tcW w:w="7958" w:type="dxa"/>
            <w:vAlign w:val="center"/>
          </w:tcPr>
          <w:p w14:paraId="3ADD0869" w14:textId="77777777" w:rsidR="009D14AD" w:rsidRDefault="009D14AD" w:rsidP="009D14AD">
            <w:pPr>
              <w:spacing w:after="0"/>
              <w:rPr>
                <w:rFonts w:cs="Arial"/>
                <w:bCs/>
                <w:sz w:val="18"/>
                <w:szCs w:val="18"/>
              </w:rPr>
            </w:pPr>
            <w:r>
              <w:rPr>
                <w:rFonts w:cs="Arial"/>
                <w:bCs/>
                <w:sz w:val="18"/>
                <w:szCs w:val="18"/>
              </w:rPr>
              <w:t>Utiliser une station diagnostique</w:t>
            </w:r>
          </w:p>
        </w:tc>
        <w:tc>
          <w:tcPr>
            <w:tcW w:w="872" w:type="dxa"/>
          </w:tcPr>
          <w:p w14:paraId="4C9865C8" w14:textId="77777777" w:rsidR="009D14AD" w:rsidRPr="00D82DE1" w:rsidRDefault="009D14AD" w:rsidP="009D14AD">
            <w:pPr>
              <w:spacing w:after="0"/>
              <w:rPr>
                <w:rFonts w:cs="Arial"/>
                <w:b/>
                <w:bCs/>
                <w:sz w:val="20"/>
                <w:szCs w:val="20"/>
              </w:rPr>
            </w:pPr>
          </w:p>
        </w:tc>
        <w:tc>
          <w:tcPr>
            <w:tcW w:w="1007" w:type="dxa"/>
          </w:tcPr>
          <w:p w14:paraId="0D8587FF" w14:textId="77777777" w:rsidR="009D14AD" w:rsidRPr="00D82DE1" w:rsidRDefault="009D14AD" w:rsidP="009D14AD">
            <w:pPr>
              <w:spacing w:after="0"/>
              <w:rPr>
                <w:rFonts w:cs="Arial"/>
                <w:b/>
                <w:bCs/>
                <w:sz w:val="20"/>
                <w:szCs w:val="20"/>
              </w:rPr>
            </w:pPr>
          </w:p>
        </w:tc>
      </w:tr>
      <w:tr w:rsidR="009D14AD" w:rsidRPr="000718C5" w14:paraId="568C18EA" w14:textId="77777777" w:rsidTr="00B342E0">
        <w:trPr>
          <w:trHeight w:val="223"/>
        </w:trPr>
        <w:tc>
          <w:tcPr>
            <w:tcW w:w="712" w:type="dxa"/>
            <w:vMerge/>
            <w:vAlign w:val="center"/>
          </w:tcPr>
          <w:p w14:paraId="74FF6007" w14:textId="77777777" w:rsidR="009D14AD" w:rsidRPr="009E025E" w:rsidRDefault="009D14AD" w:rsidP="009D14AD">
            <w:pPr>
              <w:spacing w:after="0"/>
              <w:rPr>
                <w:rFonts w:ascii="Arial" w:hAnsi="Arial" w:cs="Arial"/>
                <w:b/>
                <w:bCs/>
                <w:sz w:val="16"/>
                <w:szCs w:val="16"/>
              </w:rPr>
            </w:pPr>
          </w:p>
        </w:tc>
        <w:tc>
          <w:tcPr>
            <w:tcW w:w="7958" w:type="dxa"/>
            <w:vAlign w:val="center"/>
          </w:tcPr>
          <w:p w14:paraId="0413D140" w14:textId="77777777" w:rsidR="009D14AD" w:rsidRDefault="009D14AD" w:rsidP="009D14AD">
            <w:pPr>
              <w:spacing w:after="0"/>
              <w:rPr>
                <w:rFonts w:cs="Arial"/>
                <w:bCs/>
                <w:sz w:val="18"/>
                <w:szCs w:val="18"/>
              </w:rPr>
            </w:pPr>
            <w:r>
              <w:rPr>
                <w:rFonts w:cs="Arial"/>
                <w:bCs/>
                <w:sz w:val="18"/>
                <w:szCs w:val="18"/>
              </w:rPr>
              <w:t>Mesurer un circuit électrique avec un multimètre</w:t>
            </w:r>
          </w:p>
        </w:tc>
        <w:tc>
          <w:tcPr>
            <w:tcW w:w="872" w:type="dxa"/>
          </w:tcPr>
          <w:p w14:paraId="074F3C86" w14:textId="77777777" w:rsidR="009D14AD" w:rsidRPr="00D82DE1" w:rsidRDefault="009D14AD" w:rsidP="009D14AD">
            <w:pPr>
              <w:spacing w:after="0"/>
              <w:rPr>
                <w:rFonts w:cs="Arial"/>
                <w:b/>
                <w:bCs/>
                <w:sz w:val="20"/>
                <w:szCs w:val="20"/>
              </w:rPr>
            </w:pPr>
          </w:p>
        </w:tc>
        <w:tc>
          <w:tcPr>
            <w:tcW w:w="1007" w:type="dxa"/>
          </w:tcPr>
          <w:p w14:paraId="05D1A3F8" w14:textId="77777777" w:rsidR="009D14AD" w:rsidRPr="00D82DE1" w:rsidRDefault="009D14AD" w:rsidP="009D14AD">
            <w:pPr>
              <w:spacing w:after="0"/>
              <w:rPr>
                <w:rFonts w:cs="Arial"/>
                <w:b/>
                <w:bCs/>
                <w:sz w:val="20"/>
                <w:szCs w:val="20"/>
              </w:rPr>
            </w:pPr>
          </w:p>
        </w:tc>
      </w:tr>
      <w:tr w:rsidR="009D14AD" w:rsidRPr="000718C5" w14:paraId="508D60BE" w14:textId="77777777" w:rsidTr="00B342E0">
        <w:trPr>
          <w:trHeight w:val="223"/>
        </w:trPr>
        <w:tc>
          <w:tcPr>
            <w:tcW w:w="712" w:type="dxa"/>
            <w:vMerge/>
            <w:vAlign w:val="center"/>
          </w:tcPr>
          <w:p w14:paraId="57A4AF35" w14:textId="77777777" w:rsidR="009D14AD" w:rsidRPr="009E025E" w:rsidRDefault="009D14AD" w:rsidP="009D14AD">
            <w:pPr>
              <w:spacing w:after="0"/>
              <w:rPr>
                <w:rFonts w:ascii="Arial" w:hAnsi="Arial" w:cs="Arial"/>
                <w:b/>
                <w:bCs/>
                <w:sz w:val="16"/>
                <w:szCs w:val="16"/>
              </w:rPr>
            </w:pPr>
          </w:p>
        </w:tc>
        <w:tc>
          <w:tcPr>
            <w:tcW w:w="7958" w:type="dxa"/>
            <w:vAlign w:val="center"/>
          </w:tcPr>
          <w:p w14:paraId="63E27B2A" w14:textId="77777777" w:rsidR="009D14AD" w:rsidRDefault="009D14AD" w:rsidP="009D14AD">
            <w:pPr>
              <w:spacing w:after="0"/>
              <w:rPr>
                <w:rFonts w:cs="Arial"/>
                <w:bCs/>
                <w:sz w:val="18"/>
                <w:szCs w:val="18"/>
              </w:rPr>
            </w:pPr>
            <w:r>
              <w:rPr>
                <w:rFonts w:cs="Arial"/>
                <w:bCs/>
                <w:sz w:val="18"/>
                <w:szCs w:val="18"/>
              </w:rPr>
              <w:t>Mesurer un circuit électrique avec bornier de mesure</w:t>
            </w:r>
          </w:p>
        </w:tc>
        <w:tc>
          <w:tcPr>
            <w:tcW w:w="872" w:type="dxa"/>
          </w:tcPr>
          <w:p w14:paraId="029BDE37" w14:textId="77777777" w:rsidR="009D14AD" w:rsidRPr="00D82DE1" w:rsidRDefault="009D14AD" w:rsidP="009D14AD">
            <w:pPr>
              <w:spacing w:after="0"/>
              <w:rPr>
                <w:rFonts w:cs="Arial"/>
                <w:b/>
                <w:bCs/>
                <w:sz w:val="20"/>
                <w:szCs w:val="20"/>
              </w:rPr>
            </w:pPr>
          </w:p>
        </w:tc>
        <w:tc>
          <w:tcPr>
            <w:tcW w:w="1007" w:type="dxa"/>
          </w:tcPr>
          <w:p w14:paraId="30A8A34C" w14:textId="77777777" w:rsidR="009D14AD" w:rsidRPr="00D82DE1" w:rsidRDefault="009D14AD" w:rsidP="009D14AD">
            <w:pPr>
              <w:spacing w:after="0"/>
              <w:rPr>
                <w:rFonts w:cs="Arial"/>
                <w:b/>
                <w:bCs/>
                <w:sz w:val="20"/>
                <w:szCs w:val="20"/>
              </w:rPr>
            </w:pPr>
          </w:p>
        </w:tc>
      </w:tr>
      <w:tr w:rsidR="009D14AD" w:rsidRPr="000718C5" w14:paraId="3CD2C15C" w14:textId="77777777" w:rsidTr="00B342E0">
        <w:trPr>
          <w:trHeight w:val="223"/>
        </w:trPr>
        <w:tc>
          <w:tcPr>
            <w:tcW w:w="712" w:type="dxa"/>
            <w:vMerge/>
            <w:vAlign w:val="center"/>
          </w:tcPr>
          <w:p w14:paraId="5AC54A77" w14:textId="77777777" w:rsidR="009D14AD" w:rsidRPr="009E025E" w:rsidRDefault="009D14AD" w:rsidP="009D14AD">
            <w:pPr>
              <w:spacing w:after="0"/>
              <w:rPr>
                <w:rFonts w:ascii="Arial" w:hAnsi="Arial" w:cs="Arial"/>
                <w:b/>
                <w:bCs/>
                <w:sz w:val="16"/>
                <w:szCs w:val="16"/>
              </w:rPr>
            </w:pPr>
          </w:p>
        </w:tc>
        <w:tc>
          <w:tcPr>
            <w:tcW w:w="7958" w:type="dxa"/>
            <w:vAlign w:val="center"/>
          </w:tcPr>
          <w:p w14:paraId="5DC69138" w14:textId="77777777" w:rsidR="009D14AD" w:rsidRDefault="009D14AD" w:rsidP="009D14AD">
            <w:pPr>
              <w:spacing w:after="0"/>
              <w:rPr>
                <w:rFonts w:cs="Arial"/>
                <w:bCs/>
                <w:sz w:val="18"/>
                <w:szCs w:val="18"/>
              </w:rPr>
            </w:pPr>
            <w:r>
              <w:rPr>
                <w:rFonts w:cs="Arial"/>
                <w:bCs/>
                <w:sz w:val="18"/>
                <w:szCs w:val="18"/>
              </w:rPr>
              <w:t>Charger un circuit réfrigérant en conformité avec la réglementation</w:t>
            </w:r>
          </w:p>
        </w:tc>
        <w:tc>
          <w:tcPr>
            <w:tcW w:w="872" w:type="dxa"/>
          </w:tcPr>
          <w:p w14:paraId="25BDF0F4" w14:textId="77777777" w:rsidR="009D14AD" w:rsidRPr="00D82DE1" w:rsidRDefault="009D14AD" w:rsidP="009D14AD">
            <w:pPr>
              <w:spacing w:after="0"/>
              <w:rPr>
                <w:rFonts w:cs="Arial"/>
                <w:b/>
                <w:bCs/>
                <w:sz w:val="20"/>
                <w:szCs w:val="20"/>
              </w:rPr>
            </w:pPr>
          </w:p>
        </w:tc>
        <w:tc>
          <w:tcPr>
            <w:tcW w:w="1007" w:type="dxa"/>
          </w:tcPr>
          <w:p w14:paraId="02D191CB" w14:textId="77777777" w:rsidR="009D14AD" w:rsidRPr="00D82DE1" w:rsidRDefault="009D14AD" w:rsidP="009D14AD">
            <w:pPr>
              <w:spacing w:after="0"/>
              <w:rPr>
                <w:rFonts w:cs="Arial"/>
                <w:b/>
                <w:bCs/>
                <w:sz w:val="20"/>
                <w:szCs w:val="20"/>
              </w:rPr>
            </w:pPr>
          </w:p>
        </w:tc>
      </w:tr>
      <w:tr w:rsidR="009D14AD" w:rsidRPr="000718C5" w14:paraId="2319947B" w14:textId="77777777" w:rsidTr="00B342E0">
        <w:trPr>
          <w:trHeight w:val="223"/>
        </w:trPr>
        <w:tc>
          <w:tcPr>
            <w:tcW w:w="712" w:type="dxa"/>
            <w:vMerge/>
            <w:vAlign w:val="center"/>
          </w:tcPr>
          <w:p w14:paraId="7C50AB21" w14:textId="77777777" w:rsidR="009D14AD" w:rsidRPr="009E025E" w:rsidRDefault="009D14AD" w:rsidP="009D14AD">
            <w:pPr>
              <w:spacing w:after="0"/>
              <w:rPr>
                <w:rFonts w:ascii="Arial" w:hAnsi="Arial" w:cs="Arial"/>
                <w:b/>
                <w:bCs/>
                <w:sz w:val="16"/>
                <w:szCs w:val="16"/>
              </w:rPr>
            </w:pPr>
          </w:p>
        </w:tc>
        <w:tc>
          <w:tcPr>
            <w:tcW w:w="7958" w:type="dxa"/>
            <w:vAlign w:val="center"/>
          </w:tcPr>
          <w:p w14:paraId="3DC2177C" w14:textId="77777777" w:rsidR="009D14AD" w:rsidRDefault="009D14AD" w:rsidP="009D14AD">
            <w:pPr>
              <w:spacing w:after="0"/>
              <w:rPr>
                <w:rFonts w:cs="Arial"/>
                <w:bCs/>
                <w:sz w:val="18"/>
                <w:szCs w:val="18"/>
              </w:rPr>
            </w:pPr>
            <w:r>
              <w:rPr>
                <w:rFonts w:cs="Arial"/>
                <w:bCs/>
                <w:sz w:val="18"/>
                <w:szCs w:val="18"/>
              </w:rPr>
              <w:t xml:space="preserve">Intervenir sur un véhicule électrique ou hybride </w:t>
            </w:r>
            <w:r w:rsidR="00727596">
              <w:rPr>
                <w:rFonts w:cs="Arial"/>
                <w:bCs/>
                <w:sz w:val="18"/>
                <w:szCs w:val="18"/>
              </w:rPr>
              <w:t xml:space="preserve">déjà </w:t>
            </w:r>
            <w:r w:rsidRPr="009D14AD">
              <w:rPr>
                <w:rFonts w:cs="Arial"/>
                <w:bCs/>
                <w:sz w:val="18"/>
                <w:szCs w:val="18"/>
                <w:u w:val="single"/>
              </w:rPr>
              <w:t>consigné</w:t>
            </w:r>
            <w:r>
              <w:rPr>
                <w:rFonts w:cs="Arial"/>
                <w:bCs/>
                <w:sz w:val="18"/>
                <w:szCs w:val="18"/>
              </w:rPr>
              <w:t> !</w:t>
            </w:r>
          </w:p>
        </w:tc>
        <w:tc>
          <w:tcPr>
            <w:tcW w:w="872" w:type="dxa"/>
          </w:tcPr>
          <w:p w14:paraId="5A0BCBAF" w14:textId="77777777" w:rsidR="009D14AD" w:rsidRPr="00D82DE1" w:rsidRDefault="009D14AD" w:rsidP="009D14AD">
            <w:pPr>
              <w:spacing w:after="0"/>
              <w:rPr>
                <w:rFonts w:cs="Arial"/>
                <w:b/>
                <w:bCs/>
                <w:sz w:val="20"/>
                <w:szCs w:val="20"/>
              </w:rPr>
            </w:pPr>
          </w:p>
        </w:tc>
        <w:tc>
          <w:tcPr>
            <w:tcW w:w="1007" w:type="dxa"/>
          </w:tcPr>
          <w:p w14:paraId="1191D809" w14:textId="77777777" w:rsidR="009D14AD" w:rsidRPr="00D82DE1" w:rsidRDefault="009D14AD" w:rsidP="009D14AD">
            <w:pPr>
              <w:spacing w:after="0"/>
              <w:rPr>
                <w:rFonts w:cs="Arial"/>
                <w:b/>
                <w:bCs/>
                <w:sz w:val="20"/>
                <w:szCs w:val="20"/>
              </w:rPr>
            </w:pPr>
          </w:p>
        </w:tc>
      </w:tr>
      <w:tr w:rsidR="009D14AD" w:rsidRPr="000718C5" w14:paraId="3632BFEC" w14:textId="77777777" w:rsidTr="00B342E0">
        <w:trPr>
          <w:trHeight w:val="223"/>
        </w:trPr>
        <w:tc>
          <w:tcPr>
            <w:tcW w:w="712" w:type="dxa"/>
            <w:vMerge/>
            <w:vAlign w:val="center"/>
          </w:tcPr>
          <w:p w14:paraId="276209E7" w14:textId="77777777" w:rsidR="009D14AD" w:rsidRPr="009E025E" w:rsidRDefault="009D14AD" w:rsidP="009D14AD">
            <w:pPr>
              <w:spacing w:after="0"/>
              <w:rPr>
                <w:rFonts w:ascii="Arial" w:hAnsi="Arial" w:cs="Arial"/>
                <w:b/>
                <w:bCs/>
                <w:sz w:val="16"/>
                <w:szCs w:val="16"/>
              </w:rPr>
            </w:pPr>
          </w:p>
        </w:tc>
        <w:tc>
          <w:tcPr>
            <w:tcW w:w="7958" w:type="dxa"/>
            <w:vAlign w:val="center"/>
          </w:tcPr>
          <w:p w14:paraId="7722A6E0" w14:textId="334AE30F" w:rsidR="009D14AD" w:rsidRDefault="0069053F" w:rsidP="00535497">
            <w:pPr>
              <w:spacing w:after="0"/>
              <w:rPr>
                <w:rFonts w:cs="Arial"/>
                <w:bCs/>
                <w:sz w:val="18"/>
                <w:szCs w:val="18"/>
              </w:rPr>
            </w:pPr>
            <w:r>
              <w:rPr>
                <w:rFonts w:cs="Arial"/>
                <w:bCs/>
                <w:sz w:val="18"/>
                <w:szCs w:val="18"/>
              </w:rPr>
              <w:t>Télécoder un calculateur, télécharger un soft, apprentissage d’actionneur, de clés</w:t>
            </w:r>
            <w:r w:rsidR="00535497">
              <w:rPr>
                <w:rFonts w:cs="Arial"/>
                <w:bCs/>
                <w:sz w:val="18"/>
                <w:szCs w:val="18"/>
              </w:rPr>
              <w:t>…</w:t>
            </w:r>
          </w:p>
        </w:tc>
        <w:tc>
          <w:tcPr>
            <w:tcW w:w="872" w:type="dxa"/>
          </w:tcPr>
          <w:p w14:paraId="0768D5EA" w14:textId="77777777" w:rsidR="009D14AD" w:rsidRPr="00D82DE1" w:rsidRDefault="009D14AD" w:rsidP="009D14AD">
            <w:pPr>
              <w:spacing w:after="0"/>
              <w:rPr>
                <w:rFonts w:cs="Arial"/>
                <w:b/>
                <w:bCs/>
                <w:sz w:val="20"/>
                <w:szCs w:val="20"/>
              </w:rPr>
            </w:pPr>
          </w:p>
        </w:tc>
        <w:tc>
          <w:tcPr>
            <w:tcW w:w="1007" w:type="dxa"/>
          </w:tcPr>
          <w:p w14:paraId="5BE33345" w14:textId="77777777" w:rsidR="009D14AD" w:rsidRPr="00D82DE1" w:rsidRDefault="009D14AD" w:rsidP="009D14AD">
            <w:pPr>
              <w:spacing w:after="0"/>
              <w:rPr>
                <w:rFonts w:cs="Arial"/>
                <w:b/>
                <w:bCs/>
                <w:sz w:val="20"/>
                <w:szCs w:val="20"/>
              </w:rPr>
            </w:pPr>
          </w:p>
        </w:tc>
      </w:tr>
    </w:tbl>
    <w:p w14:paraId="53F9A31D" w14:textId="6BAF950D" w:rsidR="00332230" w:rsidRDefault="006D6A76" w:rsidP="00332230">
      <w:r>
        <w:rPr>
          <w:noProof/>
          <w:lang w:eastAsia="fr-FR"/>
        </w:rPr>
        <mc:AlternateContent>
          <mc:Choice Requires="wps">
            <w:drawing>
              <wp:anchor distT="0" distB="0" distL="114300" distR="114300" simplePos="0" relativeHeight="251660800" behindDoc="0" locked="0" layoutInCell="1" allowOverlap="1" wp14:anchorId="0EE89379" wp14:editId="14A07B87">
                <wp:simplePos x="0" y="0"/>
                <wp:positionH relativeFrom="margin">
                  <wp:posOffset>-97790</wp:posOffset>
                </wp:positionH>
                <wp:positionV relativeFrom="paragraph">
                  <wp:posOffset>48260</wp:posOffset>
                </wp:positionV>
                <wp:extent cx="6801485" cy="2369185"/>
                <wp:effectExtent l="92710" t="86360" r="167005" b="160655"/>
                <wp:wrapNone/>
                <wp:docPr id="2"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236918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6A11E701" w14:textId="492C49BB" w:rsidR="002E2F27" w:rsidRPr="008F25DB" w:rsidRDefault="002E2F27" w:rsidP="008F25DB">
                            <w:pPr>
                              <w:spacing w:after="0" w:line="20" w:lineRule="atLeast"/>
                              <w:rPr>
                                <w:rFonts w:ascii="Calibri" w:hAnsi="Calibri" w:cs="Calibri"/>
                                <w:b/>
                                <w:sz w:val="24"/>
                                <w:szCs w:val="24"/>
                                <w:u w:val="single"/>
                              </w:rPr>
                            </w:pPr>
                            <w:r w:rsidRPr="008F25DB">
                              <w:rPr>
                                <w:rFonts w:ascii="Calibri" w:hAnsi="Calibri" w:cs="Calibri"/>
                                <w:b/>
                                <w:sz w:val="24"/>
                                <w:szCs w:val="24"/>
                                <w:u w:val="single"/>
                              </w:rPr>
                              <w:t xml:space="preserve">INFORMATION </w:t>
                            </w:r>
                            <w:r w:rsidR="00535497">
                              <w:rPr>
                                <w:rFonts w:ascii="Calibri" w:hAnsi="Calibri" w:cs="Calibri"/>
                                <w:b/>
                                <w:sz w:val="24"/>
                                <w:szCs w:val="24"/>
                                <w:u w:val="single"/>
                              </w:rPr>
                              <w:t>À</w:t>
                            </w:r>
                            <w:r w:rsidRPr="008F25DB">
                              <w:rPr>
                                <w:rFonts w:ascii="Calibri" w:hAnsi="Calibri" w:cs="Calibri"/>
                                <w:b/>
                                <w:sz w:val="24"/>
                                <w:szCs w:val="24"/>
                                <w:u w:val="single"/>
                              </w:rPr>
                              <w:t xml:space="preserve"> DESTINATION DU TUTEUR CONCERNANT LA P</w:t>
                            </w:r>
                            <w:r w:rsidR="00535497">
                              <w:rPr>
                                <w:rFonts w:ascii="Calibri" w:hAnsi="Calibri" w:cs="Calibri"/>
                                <w:b/>
                                <w:sz w:val="24"/>
                                <w:szCs w:val="24"/>
                                <w:u w:val="single"/>
                              </w:rPr>
                              <w:t>É</w:t>
                            </w:r>
                            <w:r w:rsidRPr="008F25DB">
                              <w:rPr>
                                <w:rFonts w:ascii="Calibri" w:hAnsi="Calibri" w:cs="Calibri"/>
                                <w:b/>
                                <w:sz w:val="24"/>
                                <w:szCs w:val="24"/>
                                <w:u w:val="single"/>
                              </w:rPr>
                              <w:t>RIODE 5 :</w:t>
                            </w:r>
                          </w:p>
                          <w:p w14:paraId="4BD80AE6" w14:textId="77777777" w:rsidR="002E2F27" w:rsidRPr="000D512A" w:rsidRDefault="002E2F27" w:rsidP="008F25DB">
                            <w:pPr>
                              <w:spacing w:after="0" w:line="20" w:lineRule="atLeast"/>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3A26E4DC" w14:textId="77777777" w:rsidR="002E2F27" w:rsidRPr="00830BD1" w:rsidRDefault="002E2F27" w:rsidP="008F25DB">
                            <w:pPr>
                              <w:numPr>
                                <w:ilvl w:val="0"/>
                                <w:numId w:val="8"/>
                              </w:numPr>
                              <w:spacing w:after="0" w:line="20" w:lineRule="atLeast"/>
                              <w:ind w:left="142" w:hanging="153"/>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 xml:space="preserve">de maintenance </w:t>
                            </w:r>
                            <w:r>
                              <w:rPr>
                                <w:rFonts w:ascii="Calibri" w:hAnsi="Calibri" w:cs="Calibri"/>
                                <w:u w:val="single"/>
                              </w:rPr>
                              <w:t>corrective</w:t>
                            </w:r>
                            <w:r>
                              <w:rPr>
                                <w:rFonts w:ascii="Calibri" w:hAnsi="Calibri" w:cs="Calibri"/>
                              </w:rPr>
                              <w:t xml:space="preserve"> « sur tous systèmes », </w:t>
                            </w:r>
                            <w:r w:rsidRPr="008A2446">
                              <w:rPr>
                                <w:rFonts w:ascii="Calibri" w:hAnsi="Calibri" w:cs="Calibri"/>
                                <w:u w:val="single"/>
                              </w:rPr>
                              <w:t xml:space="preserve">l’autonomie du stagiaire sera </w:t>
                            </w:r>
                            <w:r>
                              <w:rPr>
                                <w:rFonts w:ascii="Calibri" w:hAnsi="Calibri" w:cs="Calibri"/>
                                <w:u w:val="single"/>
                              </w:rPr>
                              <w:t>visée</w:t>
                            </w:r>
                            <w:r>
                              <w:rPr>
                                <w:rFonts w:ascii="Calibri" w:hAnsi="Calibri" w:cs="Calibri"/>
                              </w:rPr>
                              <w:t xml:space="preserve"> sur ce type d’activités à la fin de cette période.</w:t>
                            </w:r>
                          </w:p>
                          <w:p w14:paraId="01269475" w14:textId="07E7B1C7" w:rsidR="002E2F27" w:rsidRDefault="002E2F27" w:rsidP="008F25DB">
                            <w:pPr>
                              <w:pStyle w:val="Paragraphedeliste"/>
                              <w:numPr>
                                <w:ilvl w:val="0"/>
                                <w:numId w:val="8"/>
                              </w:numPr>
                              <w:spacing w:after="0" w:line="20" w:lineRule="atLeast"/>
                              <w:ind w:left="142" w:hanging="153"/>
                              <w:jc w:val="both"/>
                              <w:rPr>
                                <w:rFonts w:ascii="Calibri" w:hAnsi="Calibri" w:cs="Calibri"/>
                              </w:rPr>
                            </w:pPr>
                            <w:r w:rsidRPr="004B3E65">
                              <w:rPr>
                                <w:rFonts w:cs="Calibri"/>
                              </w:rPr>
                              <w:t xml:space="preserve">Des tâches </w:t>
                            </w:r>
                            <w:r>
                              <w:rPr>
                                <w:rFonts w:cs="Calibri"/>
                              </w:rPr>
                              <w:t>de diagnostiques mécaniques et sur systèmes automatisés</w:t>
                            </w:r>
                            <w:r>
                              <w:rPr>
                                <w:rFonts w:ascii="Calibri" w:hAnsi="Calibri" w:cs="Calibri"/>
                              </w:rPr>
                              <w:t xml:space="preserve">. L’objectif étant que le stagiaire </w:t>
                            </w:r>
                            <w:r>
                              <w:rPr>
                                <w:rFonts w:ascii="Calibri" w:hAnsi="Calibri" w:cs="Calibri"/>
                                <w:u w:val="single"/>
                              </w:rPr>
                              <w:t>soit autonome sur les mesures mise</w:t>
                            </w:r>
                            <w:r w:rsidR="00111305">
                              <w:rPr>
                                <w:rFonts w:ascii="Calibri" w:hAnsi="Calibri" w:cs="Calibri"/>
                                <w:u w:val="single"/>
                              </w:rPr>
                              <w:t>s</w:t>
                            </w:r>
                            <w:r>
                              <w:rPr>
                                <w:rFonts w:ascii="Calibri" w:hAnsi="Calibri" w:cs="Calibri"/>
                                <w:u w:val="single"/>
                              </w:rPr>
                              <w:t xml:space="preserve"> en œuvre.</w:t>
                            </w:r>
                          </w:p>
                          <w:p w14:paraId="4019F963" w14:textId="77777777" w:rsidR="002E2F27" w:rsidRPr="004B3E65" w:rsidRDefault="002E2F27" w:rsidP="008F25DB">
                            <w:pPr>
                              <w:pStyle w:val="Paragraphedeliste"/>
                              <w:numPr>
                                <w:ilvl w:val="0"/>
                                <w:numId w:val="8"/>
                              </w:numPr>
                              <w:spacing w:after="0" w:line="20" w:lineRule="atLeast"/>
                              <w:ind w:left="142" w:hanging="153"/>
                              <w:jc w:val="both"/>
                              <w:rPr>
                                <w:rFonts w:ascii="Calibri" w:hAnsi="Calibri" w:cs="Calibri"/>
                              </w:rPr>
                            </w:pPr>
                            <w:r w:rsidRPr="004B3E65">
                              <w:rPr>
                                <w:rFonts w:ascii="Calibri" w:hAnsi="Calibri" w:cs="Calibri"/>
                              </w:rPr>
                              <w:t xml:space="preserve">Des tâches </w:t>
                            </w:r>
                            <w:r>
                              <w:rPr>
                                <w:rFonts w:ascii="Calibri" w:hAnsi="Calibri" w:cs="Calibri"/>
                              </w:rPr>
                              <w:t xml:space="preserve">de réception afin d’expérimenter les activités liées à la prise en charge et la restitution du véhicule. L’objectif est que le stagiaire sache </w:t>
                            </w:r>
                            <w:r w:rsidRPr="00F52F65">
                              <w:rPr>
                                <w:rFonts w:ascii="Calibri" w:hAnsi="Calibri" w:cs="Calibri"/>
                                <w:u w:val="single"/>
                              </w:rPr>
                              <w:t>en participation</w:t>
                            </w:r>
                            <w:r>
                              <w:rPr>
                                <w:rFonts w:ascii="Calibri" w:hAnsi="Calibri" w:cs="Calibri"/>
                              </w:rPr>
                              <w:t xml:space="preserve"> compléter un OR, réaliser une estimation et qu’il identifie toutes les procédures de suivi des interventions</w:t>
                            </w:r>
                          </w:p>
                          <w:p w14:paraId="3F811D3D" w14:textId="77777777" w:rsidR="002E2F27" w:rsidRDefault="002E2F27" w:rsidP="008F25DB">
                            <w:pPr>
                              <w:spacing w:after="0" w:line="20" w:lineRule="atLeast"/>
                              <w:jc w:val="both"/>
                              <w:rPr>
                                <w:rFonts w:ascii="Calibri" w:hAnsi="Calibri" w:cs="Calibri"/>
                              </w:rPr>
                            </w:pPr>
                            <w:r w:rsidRPr="000D512A">
                              <w:rPr>
                                <w:rFonts w:ascii="Calibri" w:hAnsi="Calibri" w:cs="Calibri"/>
                              </w:rPr>
                              <w:t>Merci d’avance dans l’implication que vous investissez dans la formation de votre stagiaire.</w:t>
                            </w:r>
                            <w:r>
                              <w:rPr>
                                <w:rFonts w:ascii="Calibri" w:hAnsi="Calibri" w:cs="Calibri"/>
                              </w:rPr>
                              <w:t xml:space="preserve">    </w:t>
                            </w:r>
                          </w:p>
                          <w:p w14:paraId="574B7D08" w14:textId="77777777" w:rsidR="002E2F27" w:rsidRPr="000D512A" w:rsidRDefault="002E2F27" w:rsidP="00BA464B">
                            <w:pPr>
                              <w:spacing w:after="0" w:line="20" w:lineRule="atLeast"/>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06088DE0" w14:textId="77777777" w:rsidR="002E2F27" w:rsidRPr="000D512A" w:rsidRDefault="002E2F27" w:rsidP="00332230">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89379" id="_x0000_s1041" type="#_x0000_t202" style="position:absolute;margin-left:-7.7pt;margin-top:3.8pt;width:535.55pt;height:186.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">
                <v:shadow on="t" color="black" opacity=".5" offset="6pt,6pt"/>
                <v:textbox>
                  <w:txbxContent>
                    <w:p w14:paraId="6A11E701" w14:textId="492C49BB" w:rsidR="002E2F27" w:rsidRPr="008F25DB" w:rsidRDefault="002E2F27" w:rsidP="008F25DB">
                      <w:pPr>
                        <w:spacing w:after="0" w:line="20" w:lineRule="atLeast"/>
                        <w:rPr>
                          <w:rFonts w:ascii="Calibri" w:hAnsi="Calibri" w:cs="Calibri"/>
                          <w:b/>
                          <w:sz w:val="24"/>
                          <w:szCs w:val="24"/>
                          <w:u w:val="single"/>
                        </w:rPr>
                      </w:pPr>
                      <w:r w:rsidRPr="008F25DB">
                        <w:rPr>
                          <w:rFonts w:ascii="Calibri" w:hAnsi="Calibri" w:cs="Calibri"/>
                          <w:b/>
                          <w:sz w:val="24"/>
                          <w:szCs w:val="24"/>
                          <w:u w:val="single"/>
                        </w:rPr>
                        <w:t xml:space="preserve">INFORMATION </w:t>
                      </w:r>
                      <w:r w:rsidR="00535497">
                        <w:rPr>
                          <w:rFonts w:ascii="Calibri" w:hAnsi="Calibri" w:cs="Calibri"/>
                          <w:b/>
                          <w:sz w:val="24"/>
                          <w:szCs w:val="24"/>
                          <w:u w:val="single"/>
                        </w:rPr>
                        <w:t>À</w:t>
                      </w:r>
                      <w:r w:rsidRPr="008F25DB">
                        <w:rPr>
                          <w:rFonts w:ascii="Calibri" w:hAnsi="Calibri" w:cs="Calibri"/>
                          <w:b/>
                          <w:sz w:val="24"/>
                          <w:szCs w:val="24"/>
                          <w:u w:val="single"/>
                        </w:rPr>
                        <w:t xml:space="preserve"> DESTINATION DU TUTEUR CONCERNANT LA P</w:t>
                      </w:r>
                      <w:r w:rsidR="00535497">
                        <w:rPr>
                          <w:rFonts w:ascii="Calibri" w:hAnsi="Calibri" w:cs="Calibri"/>
                          <w:b/>
                          <w:sz w:val="24"/>
                          <w:szCs w:val="24"/>
                          <w:u w:val="single"/>
                        </w:rPr>
                        <w:t>É</w:t>
                      </w:r>
                      <w:r w:rsidRPr="008F25DB">
                        <w:rPr>
                          <w:rFonts w:ascii="Calibri" w:hAnsi="Calibri" w:cs="Calibri"/>
                          <w:b/>
                          <w:sz w:val="24"/>
                          <w:szCs w:val="24"/>
                          <w:u w:val="single"/>
                        </w:rPr>
                        <w:t>RIODE 5 :</w:t>
                      </w:r>
                    </w:p>
                    <w:p w14:paraId="4BD80AE6" w14:textId="77777777" w:rsidR="002E2F27" w:rsidRPr="000D512A" w:rsidRDefault="002E2F27" w:rsidP="008F25DB">
                      <w:pPr>
                        <w:spacing w:after="0" w:line="20" w:lineRule="atLeast"/>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3A26E4DC" w14:textId="77777777" w:rsidR="002E2F27" w:rsidRPr="00830BD1" w:rsidRDefault="002E2F27" w:rsidP="008F25DB">
                      <w:pPr>
                        <w:numPr>
                          <w:ilvl w:val="0"/>
                          <w:numId w:val="8"/>
                        </w:numPr>
                        <w:spacing w:after="0" w:line="20" w:lineRule="atLeast"/>
                        <w:ind w:left="142" w:hanging="153"/>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 xml:space="preserve">de maintenance </w:t>
                      </w:r>
                      <w:r>
                        <w:rPr>
                          <w:rFonts w:ascii="Calibri" w:hAnsi="Calibri" w:cs="Calibri"/>
                          <w:u w:val="single"/>
                        </w:rPr>
                        <w:t>corrective</w:t>
                      </w:r>
                      <w:r>
                        <w:rPr>
                          <w:rFonts w:ascii="Calibri" w:hAnsi="Calibri" w:cs="Calibri"/>
                        </w:rPr>
                        <w:t xml:space="preserve"> « sur tous systèmes », </w:t>
                      </w:r>
                      <w:r w:rsidRPr="008A2446">
                        <w:rPr>
                          <w:rFonts w:ascii="Calibri" w:hAnsi="Calibri" w:cs="Calibri"/>
                          <w:u w:val="single"/>
                        </w:rPr>
                        <w:t xml:space="preserve">l’autonomie du stagiaire sera </w:t>
                      </w:r>
                      <w:r>
                        <w:rPr>
                          <w:rFonts w:ascii="Calibri" w:hAnsi="Calibri" w:cs="Calibri"/>
                          <w:u w:val="single"/>
                        </w:rPr>
                        <w:t>visée</w:t>
                      </w:r>
                      <w:r>
                        <w:rPr>
                          <w:rFonts w:ascii="Calibri" w:hAnsi="Calibri" w:cs="Calibri"/>
                        </w:rPr>
                        <w:t xml:space="preserve"> sur ce type d’activités à la fin de cette période.</w:t>
                      </w:r>
                    </w:p>
                    <w:p w14:paraId="01269475" w14:textId="07E7B1C7" w:rsidR="002E2F27" w:rsidRDefault="002E2F27" w:rsidP="008F25DB">
                      <w:pPr>
                        <w:pStyle w:val="Paragraphedeliste"/>
                        <w:numPr>
                          <w:ilvl w:val="0"/>
                          <w:numId w:val="8"/>
                        </w:numPr>
                        <w:spacing w:after="0" w:line="20" w:lineRule="atLeast"/>
                        <w:ind w:left="142" w:hanging="153"/>
                        <w:jc w:val="both"/>
                        <w:rPr>
                          <w:rFonts w:ascii="Calibri" w:hAnsi="Calibri" w:cs="Calibri"/>
                        </w:rPr>
                      </w:pPr>
                      <w:r w:rsidRPr="004B3E65">
                        <w:rPr>
                          <w:rFonts w:cs="Calibri"/>
                        </w:rPr>
                        <w:t xml:space="preserve">Des tâches </w:t>
                      </w:r>
                      <w:r>
                        <w:rPr>
                          <w:rFonts w:cs="Calibri"/>
                        </w:rPr>
                        <w:t>de diagnostiques mécaniques et sur systèmes automatisés</w:t>
                      </w:r>
                      <w:r>
                        <w:rPr>
                          <w:rFonts w:ascii="Calibri" w:hAnsi="Calibri" w:cs="Calibri"/>
                        </w:rPr>
                        <w:t xml:space="preserve">. L’objectif étant que le stagiaire </w:t>
                      </w:r>
                      <w:r>
                        <w:rPr>
                          <w:rFonts w:ascii="Calibri" w:hAnsi="Calibri" w:cs="Calibri"/>
                          <w:u w:val="single"/>
                        </w:rPr>
                        <w:t>soit autonome sur les mesures mise</w:t>
                      </w:r>
                      <w:r w:rsidR="00111305">
                        <w:rPr>
                          <w:rFonts w:ascii="Calibri" w:hAnsi="Calibri" w:cs="Calibri"/>
                          <w:u w:val="single"/>
                        </w:rPr>
                        <w:t>s</w:t>
                      </w:r>
                      <w:r>
                        <w:rPr>
                          <w:rFonts w:ascii="Calibri" w:hAnsi="Calibri" w:cs="Calibri"/>
                          <w:u w:val="single"/>
                        </w:rPr>
                        <w:t xml:space="preserve"> en œuvre.</w:t>
                      </w:r>
                    </w:p>
                    <w:p w14:paraId="4019F963" w14:textId="77777777" w:rsidR="002E2F27" w:rsidRPr="004B3E65" w:rsidRDefault="002E2F27" w:rsidP="008F25DB">
                      <w:pPr>
                        <w:pStyle w:val="Paragraphedeliste"/>
                        <w:numPr>
                          <w:ilvl w:val="0"/>
                          <w:numId w:val="8"/>
                        </w:numPr>
                        <w:spacing w:after="0" w:line="20" w:lineRule="atLeast"/>
                        <w:ind w:left="142" w:hanging="153"/>
                        <w:jc w:val="both"/>
                        <w:rPr>
                          <w:rFonts w:ascii="Calibri" w:hAnsi="Calibri" w:cs="Calibri"/>
                        </w:rPr>
                      </w:pPr>
                      <w:r w:rsidRPr="004B3E65">
                        <w:rPr>
                          <w:rFonts w:ascii="Calibri" w:hAnsi="Calibri" w:cs="Calibri"/>
                        </w:rPr>
                        <w:t xml:space="preserve">Des tâches </w:t>
                      </w:r>
                      <w:r>
                        <w:rPr>
                          <w:rFonts w:ascii="Calibri" w:hAnsi="Calibri" w:cs="Calibri"/>
                        </w:rPr>
                        <w:t xml:space="preserve">de réception afin d’expérimenter les activités liées à la prise en charge et la restitution du véhicule. L’objectif est que le stagiaire sache </w:t>
                      </w:r>
                      <w:r w:rsidRPr="00F52F65">
                        <w:rPr>
                          <w:rFonts w:ascii="Calibri" w:hAnsi="Calibri" w:cs="Calibri"/>
                          <w:u w:val="single"/>
                        </w:rPr>
                        <w:t>en participation</w:t>
                      </w:r>
                      <w:r>
                        <w:rPr>
                          <w:rFonts w:ascii="Calibri" w:hAnsi="Calibri" w:cs="Calibri"/>
                        </w:rPr>
                        <w:t xml:space="preserve"> compléter un OR, réaliser une estimation et qu’il identifie toutes les procédures de suivi des interventions</w:t>
                      </w:r>
                    </w:p>
                    <w:p w14:paraId="3F811D3D" w14:textId="77777777" w:rsidR="002E2F27" w:rsidRDefault="002E2F27" w:rsidP="008F25DB">
                      <w:pPr>
                        <w:spacing w:after="0" w:line="20" w:lineRule="atLeast"/>
                        <w:jc w:val="both"/>
                        <w:rPr>
                          <w:rFonts w:ascii="Calibri" w:hAnsi="Calibri" w:cs="Calibri"/>
                        </w:rPr>
                      </w:pPr>
                      <w:r w:rsidRPr="000D512A">
                        <w:rPr>
                          <w:rFonts w:ascii="Calibri" w:hAnsi="Calibri" w:cs="Calibri"/>
                        </w:rPr>
                        <w:t>Merci d’avance dans l’implication que vous investissez dans la formation de votre stagiaire.</w:t>
                      </w:r>
                      <w:r>
                        <w:rPr>
                          <w:rFonts w:ascii="Calibri" w:hAnsi="Calibri" w:cs="Calibri"/>
                        </w:rPr>
                        <w:t xml:space="preserve">    </w:t>
                      </w:r>
                    </w:p>
                    <w:p w14:paraId="574B7D08" w14:textId="77777777" w:rsidR="002E2F27" w:rsidRPr="000D512A" w:rsidRDefault="002E2F27" w:rsidP="00BA464B">
                      <w:pPr>
                        <w:spacing w:after="0" w:line="20" w:lineRule="atLeast"/>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06088DE0" w14:textId="77777777" w:rsidR="002E2F27" w:rsidRPr="000D512A" w:rsidRDefault="002E2F27" w:rsidP="00332230">
                      <w:pPr>
                        <w:rPr>
                          <w:rFonts w:ascii="Calibri" w:hAnsi="Calibri" w:cs="Calibri"/>
                        </w:rPr>
                      </w:pPr>
                    </w:p>
                  </w:txbxContent>
                </v:textbox>
                <w10:wrap anchorx="margin"/>
              </v:shape>
            </w:pict>
          </mc:Fallback>
        </mc:AlternateContent>
      </w:r>
    </w:p>
    <w:p w14:paraId="2AF37C55" w14:textId="77777777" w:rsidR="00332230" w:rsidRDefault="00332230" w:rsidP="00332230"/>
    <w:p w14:paraId="59F598D3" w14:textId="77777777" w:rsidR="00332230" w:rsidRDefault="00332230" w:rsidP="00332230"/>
    <w:p w14:paraId="3DF4CF96" w14:textId="77777777" w:rsidR="00332230" w:rsidRDefault="00332230" w:rsidP="00332230"/>
    <w:p w14:paraId="73CC8DC6" w14:textId="77777777" w:rsidR="00332230" w:rsidRDefault="00332230" w:rsidP="00332230"/>
    <w:p w14:paraId="0967CE6F" w14:textId="77777777" w:rsidR="00332230" w:rsidRDefault="00332230" w:rsidP="00332230"/>
    <w:p w14:paraId="6E672235" w14:textId="77777777" w:rsidR="00332230" w:rsidRDefault="00332230" w:rsidP="00332230"/>
    <w:p w14:paraId="059839B4" w14:textId="77777777" w:rsidR="00332230" w:rsidRDefault="00332230" w:rsidP="00332230"/>
    <w:p w14:paraId="3BEA57FA" w14:textId="77777777" w:rsidR="00332230" w:rsidRDefault="00332230" w:rsidP="00332230"/>
    <w:p w14:paraId="283DE465" w14:textId="12A5B155" w:rsidR="00332230" w:rsidRPr="00451A07" w:rsidRDefault="00332230" w:rsidP="00332230">
      <w:pPr>
        <w:pBdr>
          <w:bottom w:val="single" w:sz="4" w:space="1" w:color="auto"/>
        </w:pBdr>
        <w:rPr>
          <w:rFonts w:cs="Arial"/>
          <w:b/>
          <w:i/>
          <w:sz w:val="28"/>
          <w:szCs w:val="28"/>
        </w:rPr>
      </w:pPr>
      <w:r w:rsidRPr="00451A07">
        <w:rPr>
          <w:rFonts w:cs="Arial"/>
          <w:b/>
          <w:i/>
          <w:sz w:val="28"/>
          <w:szCs w:val="28"/>
        </w:rPr>
        <w:lastRenderedPageBreak/>
        <w:t xml:space="preserve">COMPTE RENDU </w:t>
      </w:r>
      <w:r w:rsidR="00712AF2" w:rsidRPr="00451A07">
        <w:rPr>
          <w:rFonts w:cs="Arial"/>
          <w:b/>
          <w:i/>
          <w:sz w:val="28"/>
          <w:szCs w:val="28"/>
        </w:rPr>
        <w:t>D’ACTIVIT</w:t>
      </w:r>
      <w:r w:rsidR="00712AF2">
        <w:rPr>
          <w:rFonts w:cstheme="minorHAnsi"/>
          <w:b/>
          <w:i/>
          <w:sz w:val="28"/>
          <w:szCs w:val="28"/>
        </w:rPr>
        <w:t>É</w:t>
      </w:r>
      <w:r w:rsidR="00712AF2">
        <w:rPr>
          <w:rFonts w:cs="Arial"/>
          <w:b/>
          <w:i/>
          <w:sz w:val="28"/>
          <w:szCs w:val="28"/>
        </w:rPr>
        <w:t>S</w:t>
      </w:r>
      <w:r w:rsidR="00712AF2" w:rsidRPr="00451A07">
        <w:rPr>
          <w:rFonts w:cs="Arial"/>
          <w:b/>
          <w:i/>
          <w:sz w:val="28"/>
          <w:szCs w:val="28"/>
        </w:rPr>
        <w:t xml:space="preserve"> P</w:t>
      </w:r>
      <w:r w:rsidR="00712AF2">
        <w:rPr>
          <w:rFonts w:cstheme="minorHAnsi"/>
          <w:b/>
          <w:i/>
          <w:sz w:val="28"/>
          <w:szCs w:val="28"/>
        </w:rPr>
        <w:t>É</w:t>
      </w:r>
      <w:r w:rsidR="00712AF2" w:rsidRPr="00451A07">
        <w:rPr>
          <w:rFonts w:cs="Arial"/>
          <w:b/>
          <w:i/>
          <w:sz w:val="28"/>
          <w:szCs w:val="28"/>
        </w:rPr>
        <w:t xml:space="preserve">RIODE </w:t>
      </w:r>
      <w:r>
        <w:rPr>
          <w:rFonts w:cs="Arial"/>
          <w:b/>
          <w:i/>
          <w:sz w:val="28"/>
          <w:szCs w:val="28"/>
        </w:rPr>
        <w:t>5</w:t>
      </w:r>
      <w:r w:rsidRPr="00451A07">
        <w:rPr>
          <w:rFonts w:cs="Arial"/>
          <w:b/>
          <w:i/>
          <w:sz w:val="28"/>
          <w:szCs w:val="28"/>
        </w:rPr>
        <w:t xml:space="preserve"> </w:t>
      </w:r>
      <w:r>
        <w:rPr>
          <w:rFonts w:cs="Arial"/>
          <w:b/>
          <w:i/>
          <w:sz w:val="28"/>
          <w:szCs w:val="28"/>
        </w:rPr>
        <w:t xml:space="preserve">  </w:t>
      </w:r>
      <w:r w:rsidRPr="00451A07">
        <w:rPr>
          <w:rFonts w:cs="Arial"/>
          <w:b/>
          <w:i/>
          <w:sz w:val="28"/>
          <w:szCs w:val="28"/>
        </w:rPr>
        <w:t xml:space="preserve">DU                </w:t>
      </w:r>
      <w:r>
        <w:rPr>
          <w:rFonts w:cs="Arial"/>
          <w:b/>
          <w:i/>
          <w:sz w:val="28"/>
          <w:szCs w:val="28"/>
        </w:rPr>
        <w:t xml:space="preserve">                         </w:t>
      </w:r>
      <w:r w:rsidRPr="00451A07">
        <w:rPr>
          <w:rFonts w:cs="Arial"/>
          <w:b/>
          <w:i/>
          <w:sz w:val="28"/>
          <w:szCs w:val="28"/>
        </w:rPr>
        <w:t>AU</w:t>
      </w:r>
    </w:p>
    <w:p w14:paraId="696FB09C" w14:textId="77777777" w:rsidR="00332230" w:rsidRPr="003B68A6" w:rsidRDefault="00332230" w:rsidP="00332230">
      <w:pPr>
        <w:jc w:val="center"/>
        <w:rPr>
          <w:rFonts w:ascii="Arial" w:hAnsi="Arial" w:cs="Arial"/>
        </w:rPr>
      </w:pPr>
      <w:r w:rsidRPr="003B68A6">
        <w:rPr>
          <w:rFonts w:ascii="Arial" w:hAnsi="Arial" w:cs="Arial"/>
        </w:rPr>
        <w:t>P : Travaux en Participation</w:t>
      </w:r>
      <w:r w:rsidRPr="003B68A6">
        <w:rPr>
          <w:rFonts w:ascii="Arial" w:hAnsi="Arial" w:cs="Arial"/>
        </w:rPr>
        <w:tab/>
      </w:r>
      <w:r w:rsidRPr="003B68A6">
        <w:rPr>
          <w:rFonts w:ascii="Arial" w:hAnsi="Arial" w:cs="Arial"/>
        </w:rPr>
        <w:tab/>
      </w:r>
      <w:r>
        <w:rPr>
          <w:rFonts w:ascii="Arial" w:hAnsi="Arial" w:cs="Arial"/>
        </w:rPr>
        <w:t>A</w:t>
      </w:r>
      <w:r w:rsidRPr="003B68A6">
        <w:rPr>
          <w:rFonts w:ascii="Arial" w:hAnsi="Arial" w:cs="Arial"/>
        </w:rPr>
        <w:t> : Travaux en Autonomie</w:t>
      </w:r>
    </w:p>
    <w:tbl>
      <w:tblPr>
        <w:tblW w:w="105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0"/>
        <w:gridCol w:w="1546"/>
        <w:gridCol w:w="6650"/>
        <w:gridCol w:w="619"/>
        <w:gridCol w:w="619"/>
      </w:tblGrid>
      <w:tr w:rsidR="00332230" w:rsidRPr="00F63FF7" w14:paraId="3A9973EE" w14:textId="77777777" w:rsidTr="00D82DE1">
        <w:trPr>
          <w:trHeight w:val="418"/>
        </w:trPr>
        <w:tc>
          <w:tcPr>
            <w:tcW w:w="1160" w:type="dxa"/>
            <w:tcBorders>
              <w:top w:val="double" w:sz="4" w:space="0" w:color="auto"/>
              <w:left w:val="double" w:sz="4" w:space="0" w:color="auto"/>
              <w:bottom w:val="double" w:sz="4" w:space="0" w:color="auto"/>
            </w:tcBorders>
            <w:shd w:val="pct20" w:color="000000" w:fill="FFFFFF"/>
            <w:vAlign w:val="center"/>
          </w:tcPr>
          <w:p w14:paraId="7CD73A2B" w14:textId="77777777" w:rsidR="00332230" w:rsidRPr="00F63FF7" w:rsidRDefault="00332230" w:rsidP="00D82DE1">
            <w:pPr>
              <w:spacing w:after="0"/>
              <w:jc w:val="center"/>
              <w:rPr>
                <w:rFonts w:ascii="Arial" w:hAnsi="Arial" w:cs="Arial"/>
                <w:b/>
              </w:rPr>
            </w:pPr>
            <w:r w:rsidRPr="00F63FF7">
              <w:rPr>
                <w:rFonts w:ascii="Arial" w:hAnsi="Arial" w:cs="Arial"/>
                <w:b/>
              </w:rPr>
              <w:t>Date</w:t>
            </w:r>
          </w:p>
        </w:tc>
        <w:tc>
          <w:tcPr>
            <w:tcW w:w="1546" w:type="dxa"/>
            <w:tcBorders>
              <w:top w:val="double" w:sz="4" w:space="0" w:color="auto"/>
              <w:bottom w:val="double" w:sz="4" w:space="0" w:color="auto"/>
            </w:tcBorders>
            <w:shd w:val="pct20" w:color="000000" w:fill="FFFFFF"/>
            <w:vAlign w:val="center"/>
          </w:tcPr>
          <w:p w14:paraId="67DF7A3B" w14:textId="77777777" w:rsidR="00332230" w:rsidRPr="00F63FF7" w:rsidRDefault="00332230" w:rsidP="00D82DE1">
            <w:pPr>
              <w:pStyle w:val="Titre5"/>
              <w:jc w:val="center"/>
              <w:rPr>
                <w:rFonts w:ascii="Arial" w:hAnsi="Arial" w:cs="Arial"/>
                <w:b/>
                <w:color w:val="auto"/>
              </w:rPr>
            </w:pPr>
            <w:r w:rsidRPr="00F63FF7">
              <w:rPr>
                <w:rFonts w:ascii="Arial" w:hAnsi="Arial" w:cs="Arial"/>
                <w:b/>
                <w:color w:val="auto"/>
              </w:rPr>
              <w:t>Véhicule</w:t>
            </w:r>
          </w:p>
        </w:tc>
        <w:tc>
          <w:tcPr>
            <w:tcW w:w="6650" w:type="dxa"/>
            <w:tcBorders>
              <w:top w:val="double" w:sz="4" w:space="0" w:color="auto"/>
              <w:bottom w:val="double" w:sz="4" w:space="0" w:color="auto"/>
            </w:tcBorders>
            <w:shd w:val="pct20" w:color="000000" w:fill="FFFFFF"/>
            <w:vAlign w:val="center"/>
          </w:tcPr>
          <w:p w14:paraId="036117F5" w14:textId="77777777" w:rsidR="00332230" w:rsidRPr="00F63FF7" w:rsidRDefault="00F0329D" w:rsidP="00D82DE1">
            <w:pPr>
              <w:pStyle w:val="Titre5"/>
              <w:jc w:val="center"/>
              <w:rPr>
                <w:rFonts w:ascii="Arial" w:hAnsi="Arial" w:cs="Arial"/>
                <w:b/>
                <w:color w:val="auto"/>
              </w:rPr>
            </w:pPr>
            <w:r>
              <w:rPr>
                <w:rFonts w:ascii="Arial" w:hAnsi="Arial" w:cs="Arial"/>
                <w:b/>
                <w:color w:val="auto"/>
              </w:rPr>
              <w:t xml:space="preserve">Travaux </w:t>
            </w:r>
            <w:r w:rsidR="00332230" w:rsidRPr="00F63FF7">
              <w:rPr>
                <w:rFonts w:ascii="Arial" w:hAnsi="Arial" w:cs="Arial"/>
                <w:b/>
                <w:color w:val="auto"/>
              </w:rPr>
              <w:t>- activités réalisées</w:t>
            </w:r>
          </w:p>
        </w:tc>
        <w:tc>
          <w:tcPr>
            <w:tcW w:w="619" w:type="dxa"/>
            <w:tcBorders>
              <w:top w:val="double" w:sz="4" w:space="0" w:color="auto"/>
              <w:bottom w:val="double" w:sz="4" w:space="0" w:color="auto"/>
            </w:tcBorders>
            <w:shd w:val="pct20" w:color="000000" w:fill="FFFFFF"/>
            <w:vAlign w:val="center"/>
          </w:tcPr>
          <w:p w14:paraId="3EE0C268" w14:textId="77777777" w:rsidR="00332230" w:rsidRPr="00F63FF7" w:rsidRDefault="00332230" w:rsidP="00D82DE1">
            <w:pPr>
              <w:spacing w:after="0"/>
              <w:jc w:val="center"/>
              <w:rPr>
                <w:rFonts w:ascii="Arial" w:hAnsi="Arial" w:cs="Arial"/>
                <w:b/>
              </w:rPr>
            </w:pPr>
            <w:r w:rsidRPr="00F63FF7">
              <w:rPr>
                <w:rFonts w:ascii="Arial" w:hAnsi="Arial" w:cs="Arial"/>
                <w:b/>
              </w:rPr>
              <w:t>P</w:t>
            </w:r>
          </w:p>
        </w:tc>
        <w:tc>
          <w:tcPr>
            <w:tcW w:w="619" w:type="dxa"/>
            <w:tcBorders>
              <w:top w:val="double" w:sz="4" w:space="0" w:color="auto"/>
              <w:bottom w:val="double" w:sz="4" w:space="0" w:color="auto"/>
              <w:right w:val="double" w:sz="4" w:space="0" w:color="auto"/>
            </w:tcBorders>
            <w:shd w:val="pct20" w:color="000000" w:fill="FFFFFF"/>
            <w:vAlign w:val="center"/>
          </w:tcPr>
          <w:p w14:paraId="4F8EF6A8" w14:textId="77777777" w:rsidR="00332230" w:rsidRPr="00F63FF7" w:rsidRDefault="00332230" w:rsidP="00D82DE1">
            <w:pPr>
              <w:spacing w:after="0"/>
              <w:jc w:val="center"/>
              <w:rPr>
                <w:rFonts w:ascii="Arial" w:hAnsi="Arial" w:cs="Arial"/>
                <w:b/>
              </w:rPr>
            </w:pPr>
            <w:r w:rsidRPr="00F63FF7">
              <w:rPr>
                <w:rFonts w:ascii="Arial" w:hAnsi="Arial" w:cs="Arial"/>
                <w:b/>
              </w:rPr>
              <w:t>A</w:t>
            </w:r>
          </w:p>
        </w:tc>
      </w:tr>
      <w:tr w:rsidR="00332230" w:rsidRPr="00F07E8B" w14:paraId="45E8FC88" w14:textId="77777777" w:rsidTr="00D82DE1">
        <w:trPr>
          <w:trHeight w:val="439"/>
        </w:trPr>
        <w:tc>
          <w:tcPr>
            <w:tcW w:w="1160" w:type="dxa"/>
            <w:tcBorders>
              <w:top w:val="nil"/>
              <w:left w:val="double" w:sz="4" w:space="0" w:color="auto"/>
              <w:bottom w:val="nil"/>
            </w:tcBorders>
          </w:tcPr>
          <w:p w14:paraId="2C0156B1" w14:textId="77777777" w:rsidR="00332230" w:rsidRPr="00F07E8B" w:rsidRDefault="00332230" w:rsidP="00D82DE1">
            <w:pPr>
              <w:spacing w:after="0"/>
              <w:rPr>
                <w:b/>
              </w:rPr>
            </w:pPr>
          </w:p>
        </w:tc>
        <w:tc>
          <w:tcPr>
            <w:tcW w:w="1546" w:type="dxa"/>
            <w:tcBorders>
              <w:top w:val="nil"/>
              <w:bottom w:val="nil"/>
            </w:tcBorders>
          </w:tcPr>
          <w:p w14:paraId="4A6786FD" w14:textId="77777777" w:rsidR="00332230" w:rsidRPr="00F07E8B" w:rsidRDefault="00332230" w:rsidP="00D82DE1">
            <w:pPr>
              <w:rPr>
                <w:b/>
              </w:rPr>
            </w:pPr>
          </w:p>
        </w:tc>
        <w:tc>
          <w:tcPr>
            <w:tcW w:w="6650" w:type="dxa"/>
            <w:tcBorders>
              <w:top w:val="nil"/>
              <w:bottom w:val="nil"/>
            </w:tcBorders>
          </w:tcPr>
          <w:p w14:paraId="00B264B7" w14:textId="77777777" w:rsidR="00332230" w:rsidRPr="00F07E8B" w:rsidRDefault="00332230" w:rsidP="00D82DE1">
            <w:pPr>
              <w:rPr>
                <w:b/>
              </w:rPr>
            </w:pPr>
          </w:p>
        </w:tc>
        <w:tc>
          <w:tcPr>
            <w:tcW w:w="619" w:type="dxa"/>
            <w:tcBorders>
              <w:top w:val="nil"/>
              <w:bottom w:val="nil"/>
            </w:tcBorders>
          </w:tcPr>
          <w:p w14:paraId="56CE7AEC" w14:textId="77777777" w:rsidR="00332230" w:rsidRPr="00F07E8B" w:rsidRDefault="00332230" w:rsidP="00D82DE1">
            <w:pPr>
              <w:rPr>
                <w:b/>
              </w:rPr>
            </w:pPr>
          </w:p>
        </w:tc>
        <w:tc>
          <w:tcPr>
            <w:tcW w:w="619" w:type="dxa"/>
            <w:tcBorders>
              <w:top w:val="nil"/>
              <w:bottom w:val="nil"/>
              <w:right w:val="double" w:sz="4" w:space="0" w:color="auto"/>
            </w:tcBorders>
          </w:tcPr>
          <w:p w14:paraId="4A4EA3A6" w14:textId="77777777" w:rsidR="00332230" w:rsidRPr="00F07E8B" w:rsidRDefault="00332230" w:rsidP="00D82DE1">
            <w:pPr>
              <w:rPr>
                <w:b/>
              </w:rPr>
            </w:pPr>
          </w:p>
        </w:tc>
      </w:tr>
      <w:tr w:rsidR="00332230" w:rsidRPr="00F07E8B" w14:paraId="1C0BBC57" w14:textId="77777777" w:rsidTr="00D82DE1">
        <w:trPr>
          <w:trHeight w:val="439"/>
        </w:trPr>
        <w:tc>
          <w:tcPr>
            <w:tcW w:w="1160" w:type="dxa"/>
            <w:tcBorders>
              <w:top w:val="dotted" w:sz="4" w:space="0" w:color="auto"/>
              <w:left w:val="double" w:sz="4" w:space="0" w:color="auto"/>
              <w:bottom w:val="dotted" w:sz="4" w:space="0" w:color="auto"/>
            </w:tcBorders>
          </w:tcPr>
          <w:p w14:paraId="162CD675" w14:textId="77777777" w:rsidR="00332230" w:rsidRPr="00F07E8B" w:rsidRDefault="00332230" w:rsidP="00D82DE1">
            <w:pPr>
              <w:rPr>
                <w:b/>
              </w:rPr>
            </w:pPr>
          </w:p>
        </w:tc>
        <w:tc>
          <w:tcPr>
            <w:tcW w:w="1546" w:type="dxa"/>
            <w:tcBorders>
              <w:top w:val="dotted" w:sz="4" w:space="0" w:color="auto"/>
              <w:bottom w:val="dotted" w:sz="4" w:space="0" w:color="auto"/>
            </w:tcBorders>
          </w:tcPr>
          <w:p w14:paraId="512C134E" w14:textId="77777777" w:rsidR="00332230" w:rsidRPr="00F07E8B" w:rsidRDefault="00332230" w:rsidP="00D82DE1">
            <w:pPr>
              <w:rPr>
                <w:b/>
              </w:rPr>
            </w:pPr>
          </w:p>
        </w:tc>
        <w:tc>
          <w:tcPr>
            <w:tcW w:w="6650" w:type="dxa"/>
            <w:tcBorders>
              <w:top w:val="dotted" w:sz="4" w:space="0" w:color="auto"/>
              <w:bottom w:val="dotted" w:sz="4" w:space="0" w:color="auto"/>
            </w:tcBorders>
          </w:tcPr>
          <w:p w14:paraId="22ED7825" w14:textId="77777777" w:rsidR="00332230" w:rsidRPr="00F07E8B" w:rsidRDefault="00332230" w:rsidP="00D82DE1">
            <w:pPr>
              <w:rPr>
                <w:b/>
              </w:rPr>
            </w:pPr>
          </w:p>
        </w:tc>
        <w:tc>
          <w:tcPr>
            <w:tcW w:w="619" w:type="dxa"/>
            <w:tcBorders>
              <w:top w:val="dotted" w:sz="4" w:space="0" w:color="auto"/>
              <w:bottom w:val="dotted" w:sz="4" w:space="0" w:color="auto"/>
            </w:tcBorders>
          </w:tcPr>
          <w:p w14:paraId="0B26F0FF"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6FF81A09" w14:textId="77777777" w:rsidR="00332230" w:rsidRPr="00F07E8B" w:rsidRDefault="00332230" w:rsidP="00D82DE1">
            <w:pPr>
              <w:rPr>
                <w:b/>
              </w:rPr>
            </w:pPr>
          </w:p>
        </w:tc>
      </w:tr>
      <w:tr w:rsidR="00332230" w:rsidRPr="00F07E8B" w14:paraId="4A2FDAC5" w14:textId="77777777" w:rsidTr="00D82DE1">
        <w:trPr>
          <w:trHeight w:val="455"/>
        </w:trPr>
        <w:tc>
          <w:tcPr>
            <w:tcW w:w="1160" w:type="dxa"/>
            <w:tcBorders>
              <w:top w:val="dotted" w:sz="4" w:space="0" w:color="auto"/>
              <w:left w:val="double" w:sz="4" w:space="0" w:color="auto"/>
              <w:bottom w:val="dotted" w:sz="4" w:space="0" w:color="auto"/>
            </w:tcBorders>
          </w:tcPr>
          <w:p w14:paraId="09450CD5" w14:textId="77777777" w:rsidR="00332230" w:rsidRPr="00F07E8B" w:rsidRDefault="00332230" w:rsidP="00D82DE1">
            <w:pPr>
              <w:rPr>
                <w:b/>
              </w:rPr>
            </w:pPr>
          </w:p>
        </w:tc>
        <w:tc>
          <w:tcPr>
            <w:tcW w:w="1546" w:type="dxa"/>
            <w:tcBorders>
              <w:top w:val="dotted" w:sz="4" w:space="0" w:color="auto"/>
              <w:bottom w:val="dotted" w:sz="4" w:space="0" w:color="auto"/>
            </w:tcBorders>
          </w:tcPr>
          <w:p w14:paraId="3909F5D6" w14:textId="77777777" w:rsidR="00332230" w:rsidRPr="00F07E8B" w:rsidRDefault="00332230" w:rsidP="00D82DE1">
            <w:pPr>
              <w:rPr>
                <w:b/>
              </w:rPr>
            </w:pPr>
          </w:p>
        </w:tc>
        <w:tc>
          <w:tcPr>
            <w:tcW w:w="6650" w:type="dxa"/>
            <w:tcBorders>
              <w:top w:val="dotted" w:sz="4" w:space="0" w:color="auto"/>
              <w:bottom w:val="dotted" w:sz="4" w:space="0" w:color="auto"/>
            </w:tcBorders>
          </w:tcPr>
          <w:p w14:paraId="4E28DDE5" w14:textId="77777777" w:rsidR="00332230" w:rsidRPr="00F07E8B" w:rsidRDefault="00332230" w:rsidP="00D82DE1">
            <w:pPr>
              <w:rPr>
                <w:b/>
              </w:rPr>
            </w:pPr>
          </w:p>
        </w:tc>
        <w:tc>
          <w:tcPr>
            <w:tcW w:w="619" w:type="dxa"/>
            <w:tcBorders>
              <w:top w:val="dotted" w:sz="4" w:space="0" w:color="auto"/>
              <w:bottom w:val="dotted" w:sz="4" w:space="0" w:color="auto"/>
            </w:tcBorders>
          </w:tcPr>
          <w:p w14:paraId="10D57B27"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68E23C4A" w14:textId="77777777" w:rsidR="00332230" w:rsidRPr="00F07E8B" w:rsidRDefault="00332230" w:rsidP="00D82DE1">
            <w:pPr>
              <w:rPr>
                <w:b/>
              </w:rPr>
            </w:pPr>
          </w:p>
        </w:tc>
      </w:tr>
      <w:tr w:rsidR="00332230" w:rsidRPr="00F07E8B" w14:paraId="65BA0E02" w14:textId="77777777" w:rsidTr="00D82DE1">
        <w:trPr>
          <w:trHeight w:val="455"/>
        </w:trPr>
        <w:tc>
          <w:tcPr>
            <w:tcW w:w="1160" w:type="dxa"/>
            <w:tcBorders>
              <w:top w:val="dotted" w:sz="4" w:space="0" w:color="auto"/>
              <w:left w:val="double" w:sz="4" w:space="0" w:color="auto"/>
              <w:bottom w:val="dotted" w:sz="4" w:space="0" w:color="auto"/>
            </w:tcBorders>
          </w:tcPr>
          <w:p w14:paraId="28E88305" w14:textId="77777777" w:rsidR="00332230" w:rsidRPr="00F07E8B" w:rsidRDefault="00332230" w:rsidP="00D82DE1">
            <w:pPr>
              <w:rPr>
                <w:b/>
              </w:rPr>
            </w:pPr>
          </w:p>
        </w:tc>
        <w:tc>
          <w:tcPr>
            <w:tcW w:w="1546" w:type="dxa"/>
            <w:tcBorders>
              <w:top w:val="dotted" w:sz="4" w:space="0" w:color="auto"/>
              <w:bottom w:val="dotted" w:sz="4" w:space="0" w:color="auto"/>
            </w:tcBorders>
          </w:tcPr>
          <w:p w14:paraId="7AF72D48" w14:textId="77777777" w:rsidR="00332230" w:rsidRPr="00F07E8B" w:rsidRDefault="00332230" w:rsidP="00D82DE1">
            <w:pPr>
              <w:rPr>
                <w:b/>
              </w:rPr>
            </w:pPr>
          </w:p>
        </w:tc>
        <w:tc>
          <w:tcPr>
            <w:tcW w:w="6650" w:type="dxa"/>
            <w:tcBorders>
              <w:top w:val="dotted" w:sz="4" w:space="0" w:color="auto"/>
              <w:bottom w:val="dotted" w:sz="4" w:space="0" w:color="auto"/>
            </w:tcBorders>
          </w:tcPr>
          <w:p w14:paraId="77911485" w14:textId="77777777" w:rsidR="00332230" w:rsidRPr="00F07E8B" w:rsidRDefault="00332230" w:rsidP="00D82DE1">
            <w:pPr>
              <w:rPr>
                <w:b/>
              </w:rPr>
            </w:pPr>
          </w:p>
        </w:tc>
        <w:tc>
          <w:tcPr>
            <w:tcW w:w="619" w:type="dxa"/>
            <w:tcBorders>
              <w:top w:val="dotted" w:sz="4" w:space="0" w:color="auto"/>
              <w:bottom w:val="dotted" w:sz="4" w:space="0" w:color="auto"/>
            </w:tcBorders>
          </w:tcPr>
          <w:p w14:paraId="13CD2BC7"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411535B4" w14:textId="77777777" w:rsidR="00332230" w:rsidRPr="00F07E8B" w:rsidRDefault="00332230" w:rsidP="00D82DE1">
            <w:pPr>
              <w:rPr>
                <w:b/>
              </w:rPr>
            </w:pPr>
          </w:p>
        </w:tc>
      </w:tr>
      <w:tr w:rsidR="00332230" w:rsidRPr="00F07E8B" w14:paraId="6A5BA52F" w14:textId="77777777" w:rsidTr="00D82DE1">
        <w:trPr>
          <w:trHeight w:val="439"/>
        </w:trPr>
        <w:tc>
          <w:tcPr>
            <w:tcW w:w="1160" w:type="dxa"/>
            <w:tcBorders>
              <w:top w:val="dotted" w:sz="4" w:space="0" w:color="auto"/>
              <w:left w:val="double" w:sz="4" w:space="0" w:color="auto"/>
              <w:bottom w:val="dotted" w:sz="4" w:space="0" w:color="auto"/>
            </w:tcBorders>
          </w:tcPr>
          <w:p w14:paraId="2DB857D7" w14:textId="77777777" w:rsidR="00332230" w:rsidRPr="00F07E8B" w:rsidRDefault="00332230" w:rsidP="00D82DE1">
            <w:pPr>
              <w:rPr>
                <w:b/>
              </w:rPr>
            </w:pPr>
          </w:p>
        </w:tc>
        <w:tc>
          <w:tcPr>
            <w:tcW w:w="1546" w:type="dxa"/>
            <w:tcBorders>
              <w:top w:val="dotted" w:sz="4" w:space="0" w:color="auto"/>
              <w:bottom w:val="dotted" w:sz="4" w:space="0" w:color="auto"/>
            </w:tcBorders>
          </w:tcPr>
          <w:p w14:paraId="140EA947" w14:textId="77777777" w:rsidR="00332230" w:rsidRPr="00F07E8B" w:rsidRDefault="00332230" w:rsidP="00D82DE1">
            <w:pPr>
              <w:rPr>
                <w:b/>
              </w:rPr>
            </w:pPr>
          </w:p>
        </w:tc>
        <w:tc>
          <w:tcPr>
            <w:tcW w:w="6650" w:type="dxa"/>
            <w:tcBorders>
              <w:top w:val="dotted" w:sz="4" w:space="0" w:color="auto"/>
              <w:bottom w:val="dotted" w:sz="4" w:space="0" w:color="auto"/>
            </w:tcBorders>
          </w:tcPr>
          <w:p w14:paraId="1180B7ED" w14:textId="77777777" w:rsidR="00332230" w:rsidRPr="00F07E8B" w:rsidRDefault="00332230" w:rsidP="00D82DE1">
            <w:pPr>
              <w:rPr>
                <w:b/>
              </w:rPr>
            </w:pPr>
          </w:p>
        </w:tc>
        <w:tc>
          <w:tcPr>
            <w:tcW w:w="619" w:type="dxa"/>
            <w:tcBorders>
              <w:top w:val="dotted" w:sz="4" w:space="0" w:color="auto"/>
              <w:bottom w:val="dotted" w:sz="4" w:space="0" w:color="auto"/>
            </w:tcBorders>
          </w:tcPr>
          <w:p w14:paraId="121CBC3E"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736E5263" w14:textId="77777777" w:rsidR="00332230" w:rsidRPr="00F07E8B" w:rsidRDefault="00332230" w:rsidP="00D82DE1">
            <w:pPr>
              <w:rPr>
                <w:b/>
              </w:rPr>
            </w:pPr>
          </w:p>
        </w:tc>
      </w:tr>
      <w:tr w:rsidR="00332230" w:rsidRPr="00F07E8B" w14:paraId="427A6C9B" w14:textId="77777777" w:rsidTr="00D82DE1">
        <w:trPr>
          <w:trHeight w:val="455"/>
        </w:trPr>
        <w:tc>
          <w:tcPr>
            <w:tcW w:w="1160" w:type="dxa"/>
            <w:tcBorders>
              <w:top w:val="dotted" w:sz="4" w:space="0" w:color="auto"/>
              <w:left w:val="double" w:sz="4" w:space="0" w:color="auto"/>
              <w:bottom w:val="dotted" w:sz="4" w:space="0" w:color="auto"/>
            </w:tcBorders>
          </w:tcPr>
          <w:p w14:paraId="58DCFAC7" w14:textId="77777777" w:rsidR="00332230" w:rsidRPr="00F07E8B" w:rsidRDefault="00332230" w:rsidP="00D82DE1">
            <w:pPr>
              <w:rPr>
                <w:b/>
              </w:rPr>
            </w:pPr>
          </w:p>
        </w:tc>
        <w:tc>
          <w:tcPr>
            <w:tcW w:w="1546" w:type="dxa"/>
            <w:tcBorders>
              <w:top w:val="dotted" w:sz="4" w:space="0" w:color="auto"/>
              <w:bottom w:val="dotted" w:sz="4" w:space="0" w:color="auto"/>
            </w:tcBorders>
          </w:tcPr>
          <w:p w14:paraId="308D840D" w14:textId="77777777" w:rsidR="00332230" w:rsidRPr="00F07E8B" w:rsidRDefault="00332230" w:rsidP="00D82DE1">
            <w:pPr>
              <w:rPr>
                <w:b/>
              </w:rPr>
            </w:pPr>
          </w:p>
        </w:tc>
        <w:tc>
          <w:tcPr>
            <w:tcW w:w="6650" w:type="dxa"/>
            <w:tcBorders>
              <w:top w:val="dotted" w:sz="4" w:space="0" w:color="auto"/>
              <w:bottom w:val="dotted" w:sz="4" w:space="0" w:color="auto"/>
            </w:tcBorders>
          </w:tcPr>
          <w:p w14:paraId="400FC5CF" w14:textId="77777777" w:rsidR="00332230" w:rsidRPr="00F07E8B" w:rsidRDefault="00332230" w:rsidP="00D82DE1">
            <w:pPr>
              <w:rPr>
                <w:b/>
              </w:rPr>
            </w:pPr>
          </w:p>
        </w:tc>
        <w:tc>
          <w:tcPr>
            <w:tcW w:w="619" w:type="dxa"/>
            <w:tcBorders>
              <w:top w:val="dotted" w:sz="4" w:space="0" w:color="auto"/>
              <w:bottom w:val="dotted" w:sz="4" w:space="0" w:color="auto"/>
            </w:tcBorders>
          </w:tcPr>
          <w:p w14:paraId="38245CEF"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660E0248" w14:textId="77777777" w:rsidR="00332230" w:rsidRPr="00F07E8B" w:rsidRDefault="00332230" w:rsidP="00D82DE1">
            <w:pPr>
              <w:rPr>
                <w:b/>
              </w:rPr>
            </w:pPr>
          </w:p>
        </w:tc>
      </w:tr>
      <w:tr w:rsidR="00332230" w:rsidRPr="00F07E8B" w14:paraId="4EB52E28" w14:textId="77777777" w:rsidTr="00D82DE1">
        <w:trPr>
          <w:trHeight w:val="455"/>
        </w:trPr>
        <w:tc>
          <w:tcPr>
            <w:tcW w:w="1160" w:type="dxa"/>
            <w:tcBorders>
              <w:top w:val="dotted" w:sz="4" w:space="0" w:color="auto"/>
              <w:left w:val="double" w:sz="4" w:space="0" w:color="auto"/>
              <w:bottom w:val="dotted" w:sz="4" w:space="0" w:color="auto"/>
            </w:tcBorders>
          </w:tcPr>
          <w:p w14:paraId="6DA55816" w14:textId="77777777" w:rsidR="00332230" w:rsidRPr="00F07E8B" w:rsidRDefault="00332230" w:rsidP="00D82DE1">
            <w:pPr>
              <w:rPr>
                <w:b/>
              </w:rPr>
            </w:pPr>
          </w:p>
        </w:tc>
        <w:tc>
          <w:tcPr>
            <w:tcW w:w="1546" w:type="dxa"/>
            <w:tcBorders>
              <w:top w:val="dotted" w:sz="4" w:space="0" w:color="auto"/>
              <w:bottom w:val="dotted" w:sz="4" w:space="0" w:color="auto"/>
            </w:tcBorders>
          </w:tcPr>
          <w:p w14:paraId="7B3145C4" w14:textId="77777777" w:rsidR="00332230" w:rsidRPr="00F07E8B" w:rsidRDefault="00332230" w:rsidP="00D82DE1">
            <w:pPr>
              <w:rPr>
                <w:b/>
              </w:rPr>
            </w:pPr>
          </w:p>
        </w:tc>
        <w:tc>
          <w:tcPr>
            <w:tcW w:w="6650" w:type="dxa"/>
            <w:tcBorders>
              <w:top w:val="dotted" w:sz="4" w:space="0" w:color="auto"/>
              <w:bottom w:val="dotted" w:sz="4" w:space="0" w:color="auto"/>
            </w:tcBorders>
          </w:tcPr>
          <w:p w14:paraId="2C4E611F" w14:textId="77777777" w:rsidR="00332230" w:rsidRPr="00F07E8B" w:rsidRDefault="00332230" w:rsidP="00D82DE1">
            <w:pPr>
              <w:rPr>
                <w:b/>
              </w:rPr>
            </w:pPr>
          </w:p>
        </w:tc>
        <w:tc>
          <w:tcPr>
            <w:tcW w:w="619" w:type="dxa"/>
            <w:tcBorders>
              <w:top w:val="dotted" w:sz="4" w:space="0" w:color="auto"/>
              <w:bottom w:val="dotted" w:sz="4" w:space="0" w:color="auto"/>
            </w:tcBorders>
          </w:tcPr>
          <w:p w14:paraId="55F0B1E9"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0DE614B5" w14:textId="77777777" w:rsidR="00332230" w:rsidRPr="00F07E8B" w:rsidRDefault="00332230" w:rsidP="00D82DE1">
            <w:pPr>
              <w:rPr>
                <w:b/>
              </w:rPr>
            </w:pPr>
          </w:p>
        </w:tc>
      </w:tr>
      <w:tr w:rsidR="00332230" w:rsidRPr="00F07E8B" w14:paraId="32D6EC46" w14:textId="77777777" w:rsidTr="00D82DE1">
        <w:trPr>
          <w:trHeight w:val="439"/>
        </w:trPr>
        <w:tc>
          <w:tcPr>
            <w:tcW w:w="1160" w:type="dxa"/>
            <w:tcBorders>
              <w:top w:val="dotted" w:sz="4" w:space="0" w:color="auto"/>
              <w:left w:val="double" w:sz="4" w:space="0" w:color="auto"/>
              <w:bottom w:val="dotted" w:sz="4" w:space="0" w:color="auto"/>
            </w:tcBorders>
          </w:tcPr>
          <w:p w14:paraId="17B89C89" w14:textId="77777777" w:rsidR="00332230" w:rsidRPr="00F07E8B" w:rsidRDefault="00332230" w:rsidP="00D82DE1">
            <w:pPr>
              <w:rPr>
                <w:b/>
              </w:rPr>
            </w:pPr>
          </w:p>
        </w:tc>
        <w:tc>
          <w:tcPr>
            <w:tcW w:w="1546" w:type="dxa"/>
            <w:tcBorders>
              <w:top w:val="dotted" w:sz="4" w:space="0" w:color="auto"/>
              <w:bottom w:val="dotted" w:sz="4" w:space="0" w:color="auto"/>
            </w:tcBorders>
          </w:tcPr>
          <w:p w14:paraId="2059EBBE" w14:textId="77777777" w:rsidR="00332230" w:rsidRPr="00F07E8B" w:rsidRDefault="00332230" w:rsidP="00D82DE1">
            <w:pPr>
              <w:rPr>
                <w:b/>
              </w:rPr>
            </w:pPr>
          </w:p>
        </w:tc>
        <w:tc>
          <w:tcPr>
            <w:tcW w:w="6650" w:type="dxa"/>
            <w:tcBorders>
              <w:top w:val="dotted" w:sz="4" w:space="0" w:color="auto"/>
              <w:bottom w:val="dotted" w:sz="4" w:space="0" w:color="auto"/>
            </w:tcBorders>
          </w:tcPr>
          <w:p w14:paraId="34B5A5CD" w14:textId="77777777" w:rsidR="00332230" w:rsidRPr="00F07E8B" w:rsidRDefault="00332230" w:rsidP="00D82DE1">
            <w:pPr>
              <w:rPr>
                <w:b/>
              </w:rPr>
            </w:pPr>
          </w:p>
        </w:tc>
        <w:tc>
          <w:tcPr>
            <w:tcW w:w="619" w:type="dxa"/>
            <w:tcBorders>
              <w:top w:val="dotted" w:sz="4" w:space="0" w:color="auto"/>
              <w:bottom w:val="dotted" w:sz="4" w:space="0" w:color="auto"/>
            </w:tcBorders>
          </w:tcPr>
          <w:p w14:paraId="37A671C7"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0767C400" w14:textId="77777777" w:rsidR="00332230" w:rsidRPr="00F07E8B" w:rsidRDefault="00332230" w:rsidP="00D82DE1">
            <w:pPr>
              <w:rPr>
                <w:b/>
              </w:rPr>
            </w:pPr>
          </w:p>
        </w:tc>
      </w:tr>
      <w:tr w:rsidR="00332230" w:rsidRPr="00F07E8B" w14:paraId="01C11D40" w14:textId="77777777" w:rsidTr="00D82DE1">
        <w:trPr>
          <w:trHeight w:val="455"/>
        </w:trPr>
        <w:tc>
          <w:tcPr>
            <w:tcW w:w="1160" w:type="dxa"/>
            <w:tcBorders>
              <w:top w:val="dotted" w:sz="4" w:space="0" w:color="auto"/>
              <w:left w:val="double" w:sz="4" w:space="0" w:color="auto"/>
              <w:bottom w:val="dotted" w:sz="4" w:space="0" w:color="auto"/>
            </w:tcBorders>
          </w:tcPr>
          <w:p w14:paraId="7A32FCB6" w14:textId="77777777" w:rsidR="00332230" w:rsidRPr="00F07E8B" w:rsidRDefault="00332230" w:rsidP="00D82DE1">
            <w:pPr>
              <w:rPr>
                <w:b/>
              </w:rPr>
            </w:pPr>
          </w:p>
        </w:tc>
        <w:tc>
          <w:tcPr>
            <w:tcW w:w="1546" w:type="dxa"/>
            <w:tcBorders>
              <w:top w:val="dotted" w:sz="4" w:space="0" w:color="auto"/>
              <w:bottom w:val="dotted" w:sz="4" w:space="0" w:color="auto"/>
            </w:tcBorders>
          </w:tcPr>
          <w:p w14:paraId="1115D6AB" w14:textId="77777777" w:rsidR="00332230" w:rsidRPr="00F07E8B" w:rsidRDefault="00332230" w:rsidP="00D82DE1">
            <w:pPr>
              <w:rPr>
                <w:b/>
              </w:rPr>
            </w:pPr>
          </w:p>
        </w:tc>
        <w:tc>
          <w:tcPr>
            <w:tcW w:w="6650" w:type="dxa"/>
            <w:tcBorders>
              <w:top w:val="dotted" w:sz="4" w:space="0" w:color="auto"/>
              <w:bottom w:val="dotted" w:sz="4" w:space="0" w:color="auto"/>
            </w:tcBorders>
          </w:tcPr>
          <w:p w14:paraId="0DD91E0A" w14:textId="77777777" w:rsidR="00332230" w:rsidRPr="00F07E8B" w:rsidRDefault="00332230" w:rsidP="00D82DE1">
            <w:pPr>
              <w:rPr>
                <w:b/>
              </w:rPr>
            </w:pPr>
          </w:p>
        </w:tc>
        <w:tc>
          <w:tcPr>
            <w:tcW w:w="619" w:type="dxa"/>
            <w:tcBorders>
              <w:top w:val="dotted" w:sz="4" w:space="0" w:color="auto"/>
              <w:bottom w:val="dotted" w:sz="4" w:space="0" w:color="auto"/>
            </w:tcBorders>
          </w:tcPr>
          <w:p w14:paraId="5D6216C9"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1710FCDB" w14:textId="77777777" w:rsidR="00332230" w:rsidRPr="00F07E8B" w:rsidRDefault="00332230" w:rsidP="00D82DE1">
            <w:pPr>
              <w:rPr>
                <w:b/>
              </w:rPr>
            </w:pPr>
          </w:p>
        </w:tc>
      </w:tr>
      <w:tr w:rsidR="00332230" w:rsidRPr="00F07E8B" w14:paraId="0DEC898E" w14:textId="77777777" w:rsidTr="00D82DE1">
        <w:trPr>
          <w:trHeight w:val="455"/>
        </w:trPr>
        <w:tc>
          <w:tcPr>
            <w:tcW w:w="1160" w:type="dxa"/>
            <w:tcBorders>
              <w:top w:val="dotted" w:sz="4" w:space="0" w:color="auto"/>
              <w:left w:val="double" w:sz="4" w:space="0" w:color="auto"/>
              <w:bottom w:val="dotted" w:sz="4" w:space="0" w:color="auto"/>
            </w:tcBorders>
          </w:tcPr>
          <w:p w14:paraId="688BE2DC" w14:textId="77777777" w:rsidR="00332230" w:rsidRPr="00F07E8B" w:rsidRDefault="00332230" w:rsidP="00D82DE1">
            <w:pPr>
              <w:rPr>
                <w:b/>
              </w:rPr>
            </w:pPr>
          </w:p>
        </w:tc>
        <w:tc>
          <w:tcPr>
            <w:tcW w:w="1546" w:type="dxa"/>
            <w:tcBorders>
              <w:top w:val="dotted" w:sz="4" w:space="0" w:color="auto"/>
              <w:bottom w:val="dotted" w:sz="4" w:space="0" w:color="auto"/>
            </w:tcBorders>
          </w:tcPr>
          <w:p w14:paraId="598AFE1F" w14:textId="77777777" w:rsidR="00332230" w:rsidRPr="00F07E8B" w:rsidRDefault="00332230" w:rsidP="00D82DE1">
            <w:pPr>
              <w:rPr>
                <w:b/>
              </w:rPr>
            </w:pPr>
          </w:p>
        </w:tc>
        <w:tc>
          <w:tcPr>
            <w:tcW w:w="6650" w:type="dxa"/>
            <w:tcBorders>
              <w:top w:val="dotted" w:sz="4" w:space="0" w:color="auto"/>
              <w:bottom w:val="dotted" w:sz="4" w:space="0" w:color="auto"/>
            </w:tcBorders>
          </w:tcPr>
          <w:p w14:paraId="4443C0D4" w14:textId="77777777" w:rsidR="00332230" w:rsidRPr="00F07E8B" w:rsidRDefault="00332230" w:rsidP="00D82DE1">
            <w:pPr>
              <w:rPr>
                <w:b/>
              </w:rPr>
            </w:pPr>
          </w:p>
        </w:tc>
        <w:tc>
          <w:tcPr>
            <w:tcW w:w="619" w:type="dxa"/>
            <w:tcBorders>
              <w:top w:val="dotted" w:sz="4" w:space="0" w:color="auto"/>
              <w:bottom w:val="dotted" w:sz="4" w:space="0" w:color="auto"/>
            </w:tcBorders>
          </w:tcPr>
          <w:p w14:paraId="76496F7C"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7A46EC84" w14:textId="77777777" w:rsidR="00332230" w:rsidRPr="00F07E8B" w:rsidRDefault="00332230" w:rsidP="00D82DE1">
            <w:pPr>
              <w:rPr>
                <w:b/>
              </w:rPr>
            </w:pPr>
          </w:p>
        </w:tc>
      </w:tr>
      <w:tr w:rsidR="00332230" w:rsidRPr="00F07E8B" w14:paraId="2250BE2E" w14:textId="77777777" w:rsidTr="00D82DE1">
        <w:trPr>
          <w:trHeight w:val="439"/>
        </w:trPr>
        <w:tc>
          <w:tcPr>
            <w:tcW w:w="1160" w:type="dxa"/>
            <w:tcBorders>
              <w:top w:val="dotted" w:sz="4" w:space="0" w:color="auto"/>
              <w:left w:val="double" w:sz="4" w:space="0" w:color="auto"/>
              <w:bottom w:val="dotted" w:sz="4" w:space="0" w:color="auto"/>
            </w:tcBorders>
          </w:tcPr>
          <w:p w14:paraId="4665BAF7" w14:textId="77777777" w:rsidR="00332230" w:rsidRPr="00F07E8B" w:rsidRDefault="00332230" w:rsidP="00D82DE1">
            <w:pPr>
              <w:rPr>
                <w:b/>
              </w:rPr>
            </w:pPr>
          </w:p>
        </w:tc>
        <w:tc>
          <w:tcPr>
            <w:tcW w:w="1546" w:type="dxa"/>
            <w:tcBorders>
              <w:top w:val="dotted" w:sz="4" w:space="0" w:color="auto"/>
              <w:bottom w:val="dotted" w:sz="4" w:space="0" w:color="auto"/>
            </w:tcBorders>
          </w:tcPr>
          <w:p w14:paraId="47C28047" w14:textId="77777777" w:rsidR="00332230" w:rsidRPr="00F07E8B" w:rsidRDefault="00332230" w:rsidP="00D82DE1">
            <w:pPr>
              <w:rPr>
                <w:b/>
              </w:rPr>
            </w:pPr>
          </w:p>
        </w:tc>
        <w:tc>
          <w:tcPr>
            <w:tcW w:w="6650" w:type="dxa"/>
            <w:tcBorders>
              <w:top w:val="dotted" w:sz="4" w:space="0" w:color="auto"/>
              <w:bottom w:val="dotted" w:sz="4" w:space="0" w:color="auto"/>
            </w:tcBorders>
          </w:tcPr>
          <w:p w14:paraId="0BC008E0" w14:textId="77777777" w:rsidR="00332230" w:rsidRPr="00F07E8B" w:rsidRDefault="00332230" w:rsidP="00D82DE1">
            <w:pPr>
              <w:rPr>
                <w:b/>
              </w:rPr>
            </w:pPr>
          </w:p>
        </w:tc>
        <w:tc>
          <w:tcPr>
            <w:tcW w:w="619" w:type="dxa"/>
            <w:tcBorders>
              <w:top w:val="dotted" w:sz="4" w:space="0" w:color="auto"/>
              <w:bottom w:val="dotted" w:sz="4" w:space="0" w:color="auto"/>
            </w:tcBorders>
          </w:tcPr>
          <w:p w14:paraId="61212E1F"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50F356AB" w14:textId="77777777" w:rsidR="00332230" w:rsidRPr="00F07E8B" w:rsidRDefault="00332230" w:rsidP="00D82DE1">
            <w:pPr>
              <w:rPr>
                <w:b/>
              </w:rPr>
            </w:pPr>
          </w:p>
        </w:tc>
      </w:tr>
      <w:tr w:rsidR="00332230" w:rsidRPr="00F07E8B" w14:paraId="1DB52C17" w14:textId="77777777" w:rsidTr="00D82DE1">
        <w:trPr>
          <w:trHeight w:val="455"/>
        </w:trPr>
        <w:tc>
          <w:tcPr>
            <w:tcW w:w="1160" w:type="dxa"/>
            <w:tcBorders>
              <w:top w:val="dotted" w:sz="4" w:space="0" w:color="auto"/>
              <w:left w:val="double" w:sz="4" w:space="0" w:color="auto"/>
              <w:bottom w:val="dotted" w:sz="4" w:space="0" w:color="auto"/>
            </w:tcBorders>
          </w:tcPr>
          <w:p w14:paraId="0E9CBF4F" w14:textId="77777777" w:rsidR="00332230" w:rsidRPr="00F07E8B" w:rsidRDefault="00332230" w:rsidP="00D82DE1">
            <w:pPr>
              <w:rPr>
                <w:b/>
              </w:rPr>
            </w:pPr>
          </w:p>
        </w:tc>
        <w:tc>
          <w:tcPr>
            <w:tcW w:w="1546" w:type="dxa"/>
            <w:tcBorders>
              <w:top w:val="dotted" w:sz="4" w:space="0" w:color="auto"/>
              <w:bottom w:val="dotted" w:sz="4" w:space="0" w:color="auto"/>
            </w:tcBorders>
          </w:tcPr>
          <w:p w14:paraId="2E63EFF3" w14:textId="77777777" w:rsidR="00332230" w:rsidRPr="00F07E8B" w:rsidRDefault="00332230" w:rsidP="00D82DE1">
            <w:pPr>
              <w:rPr>
                <w:b/>
              </w:rPr>
            </w:pPr>
          </w:p>
        </w:tc>
        <w:tc>
          <w:tcPr>
            <w:tcW w:w="6650" w:type="dxa"/>
            <w:tcBorders>
              <w:top w:val="dotted" w:sz="4" w:space="0" w:color="auto"/>
              <w:bottom w:val="dotted" w:sz="4" w:space="0" w:color="auto"/>
            </w:tcBorders>
          </w:tcPr>
          <w:p w14:paraId="4AF9043C" w14:textId="77777777" w:rsidR="00332230" w:rsidRPr="00F07E8B" w:rsidRDefault="00332230" w:rsidP="00D82DE1">
            <w:pPr>
              <w:rPr>
                <w:b/>
              </w:rPr>
            </w:pPr>
          </w:p>
        </w:tc>
        <w:tc>
          <w:tcPr>
            <w:tcW w:w="619" w:type="dxa"/>
            <w:tcBorders>
              <w:top w:val="dotted" w:sz="4" w:space="0" w:color="auto"/>
              <w:bottom w:val="dotted" w:sz="4" w:space="0" w:color="auto"/>
            </w:tcBorders>
          </w:tcPr>
          <w:p w14:paraId="4E244C29"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618A9CFB" w14:textId="77777777" w:rsidR="00332230" w:rsidRPr="00F07E8B" w:rsidRDefault="00332230" w:rsidP="00D82DE1">
            <w:pPr>
              <w:rPr>
                <w:b/>
              </w:rPr>
            </w:pPr>
          </w:p>
        </w:tc>
      </w:tr>
      <w:tr w:rsidR="00332230" w:rsidRPr="00F07E8B" w14:paraId="65E52685" w14:textId="77777777" w:rsidTr="00D82DE1">
        <w:trPr>
          <w:trHeight w:val="439"/>
        </w:trPr>
        <w:tc>
          <w:tcPr>
            <w:tcW w:w="1160" w:type="dxa"/>
            <w:tcBorders>
              <w:top w:val="dotted" w:sz="4" w:space="0" w:color="auto"/>
              <w:left w:val="double" w:sz="4" w:space="0" w:color="auto"/>
              <w:bottom w:val="dotted" w:sz="4" w:space="0" w:color="auto"/>
            </w:tcBorders>
          </w:tcPr>
          <w:p w14:paraId="4A693F34" w14:textId="77777777" w:rsidR="00332230" w:rsidRPr="00F07E8B" w:rsidRDefault="00332230" w:rsidP="00D82DE1">
            <w:pPr>
              <w:rPr>
                <w:b/>
              </w:rPr>
            </w:pPr>
          </w:p>
        </w:tc>
        <w:tc>
          <w:tcPr>
            <w:tcW w:w="1546" w:type="dxa"/>
            <w:tcBorders>
              <w:top w:val="dotted" w:sz="4" w:space="0" w:color="auto"/>
              <w:bottom w:val="dotted" w:sz="4" w:space="0" w:color="auto"/>
            </w:tcBorders>
          </w:tcPr>
          <w:p w14:paraId="42AA875B" w14:textId="77777777" w:rsidR="00332230" w:rsidRPr="00F07E8B" w:rsidRDefault="00332230" w:rsidP="00D82DE1">
            <w:pPr>
              <w:rPr>
                <w:b/>
              </w:rPr>
            </w:pPr>
          </w:p>
        </w:tc>
        <w:tc>
          <w:tcPr>
            <w:tcW w:w="6650" w:type="dxa"/>
            <w:tcBorders>
              <w:top w:val="dotted" w:sz="4" w:space="0" w:color="auto"/>
              <w:bottom w:val="dotted" w:sz="4" w:space="0" w:color="auto"/>
            </w:tcBorders>
          </w:tcPr>
          <w:p w14:paraId="23178341" w14:textId="77777777" w:rsidR="00332230" w:rsidRPr="00F07E8B" w:rsidRDefault="00332230" w:rsidP="00D82DE1">
            <w:pPr>
              <w:rPr>
                <w:b/>
              </w:rPr>
            </w:pPr>
          </w:p>
        </w:tc>
        <w:tc>
          <w:tcPr>
            <w:tcW w:w="619" w:type="dxa"/>
            <w:tcBorders>
              <w:top w:val="dotted" w:sz="4" w:space="0" w:color="auto"/>
              <w:bottom w:val="dotted" w:sz="4" w:space="0" w:color="auto"/>
            </w:tcBorders>
          </w:tcPr>
          <w:p w14:paraId="58131C3E"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702F693C" w14:textId="77777777" w:rsidR="00332230" w:rsidRPr="00F07E8B" w:rsidRDefault="00332230" w:rsidP="00D82DE1">
            <w:pPr>
              <w:rPr>
                <w:b/>
              </w:rPr>
            </w:pPr>
          </w:p>
        </w:tc>
      </w:tr>
      <w:tr w:rsidR="00332230" w:rsidRPr="00F07E8B" w14:paraId="243F4052" w14:textId="77777777" w:rsidTr="00D82DE1">
        <w:trPr>
          <w:trHeight w:val="455"/>
        </w:trPr>
        <w:tc>
          <w:tcPr>
            <w:tcW w:w="1160" w:type="dxa"/>
            <w:tcBorders>
              <w:top w:val="dotted" w:sz="4" w:space="0" w:color="auto"/>
              <w:left w:val="double" w:sz="4" w:space="0" w:color="auto"/>
              <w:bottom w:val="dotted" w:sz="4" w:space="0" w:color="auto"/>
            </w:tcBorders>
          </w:tcPr>
          <w:p w14:paraId="2303A2BF" w14:textId="77777777" w:rsidR="00332230" w:rsidRPr="00F07E8B" w:rsidRDefault="00332230" w:rsidP="00D82DE1">
            <w:pPr>
              <w:rPr>
                <w:b/>
              </w:rPr>
            </w:pPr>
          </w:p>
        </w:tc>
        <w:tc>
          <w:tcPr>
            <w:tcW w:w="1546" w:type="dxa"/>
            <w:tcBorders>
              <w:top w:val="dotted" w:sz="4" w:space="0" w:color="auto"/>
              <w:bottom w:val="dotted" w:sz="4" w:space="0" w:color="auto"/>
            </w:tcBorders>
          </w:tcPr>
          <w:p w14:paraId="5D87387A" w14:textId="77777777" w:rsidR="00332230" w:rsidRPr="00F07E8B" w:rsidRDefault="00332230" w:rsidP="00D82DE1">
            <w:pPr>
              <w:rPr>
                <w:b/>
              </w:rPr>
            </w:pPr>
          </w:p>
        </w:tc>
        <w:tc>
          <w:tcPr>
            <w:tcW w:w="6650" w:type="dxa"/>
            <w:tcBorders>
              <w:top w:val="dotted" w:sz="4" w:space="0" w:color="auto"/>
              <w:bottom w:val="dotted" w:sz="4" w:space="0" w:color="auto"/>
            </w:tcBorders>
          </w:tcPr>
          <w:p w14:paraId="278E77EA" w14:textId="77777777" w:rsidR="00332230" w:rsidRPr="00F07E8B" w:rsidRDefault="00332230" w:rsidP="00D82DE1">
            <w:pPr>
              <w:rPr>
                <w:b/>
              </w:rPr>
            </w:pPr>
          </w:p>
        </w:tc>
        <w:tc>
          <w:tcPr>
            <w:tcW w:w="619" w:type="dxa"/>
            <w:tcBorders>
              <w:top w:val="dotted" w:sz="4" w:space="0" w:color="auto"/>
              <w:bottom w:val="dotted" w:sz="4" w:space="0" w:color="auto"/>
            </w:tcBorders>
          </w:tcPr>
          <w:p w14:paraId="1F9B0C73"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1A395359" w14:textId="77777777" w:rsidR="00332230" w:rsidRPr="00F07E8B" w:rsidRDefault="00332230" w:rsidP="00D82DE1">
            <w:pPr>
              <w:rPr>
                <w:b/>
              </w:rPr>
            </w:pPr>
          </w:p>
        </w:tc>
      </w:tr>
      <w:tr w:rsidR="00332230" w:rsidRPr="00F07E8B" w14:paraId="62F9736F" w14:textId="77777777" w:rsidTr="00D82DE1">
        <w:trPr>
          <w:trHeight w:val="455"/>
        </w:trPr>
        <w:tc>
          <w:tcPr>
            <w:tcW w:w="1160" w:type="dxa"/>
            <w:tcBorders>
              <w:top w:val="dotted" w:sz="4" w:space="0" w:color="auto"/>
              <w:left w:val="double" w:sz="4" w:space="0" w:color="auto"/>
              <w:bottom w:val="dotted" w:sz="4" w:space="0" w:color="auto"/>
            </w:tcBorders>
          </w:tcPr>
          <w:p w14:paraId="29934C1A" w14:textId="77777777" w:rsidR="00332230" w:rsidRPr="00F07E8B" w:rsidRDefault="00332230" w:rsidP="00D82DE1">
            <w:pPr>
              <w:rPr>
                <w:b/>
              </w:rPr>
            </w:pPr>
          </w:p>
        </w:tc>
        <w:tc>
          <w:tcPr>
            <w:tcW w:w="1546" w:type="dxa"/>
            <w:tcBorders>
              <w:top w:val="dotted" w:sz="4" w:space="0" w:color="auto"/>
              <w:bottom w:val="dotted" w:sz="4" w:space="0" w:color="auto"/>
            </w:tcBorders>
          </w:tcPr>
          <w:p w14:paraId="12DB51C6" w14:textId="77777777" w:rsidR="00332230" w:rsidRPr="00F07E8B" w:rsidRDefault="00332230" w:rsidP="00D82DE1">
            <w:pPr>
              <w:rPr>
                <w:b/>
              </w:rPr>
            </w:pPr>
          </w:p>
        </w:tc>
        <w:tc>
          <w:tcPr>
            <w:tcW w:w="6650" w:type="dxa"/>
            <w:tcBorders>
              <w:top w:val="dotted" w:sz="4" w:space="0" w:color="auto"/>
              <w:bottom w:val="dotted" w:sz="4" w:space="0" w:color="auto"/>
            </w:tcBorders>
          </w:tcPr>
          <w:p w14:paraId="02DCC19F" w14:textId="77777777" w:rsidR="00332230" w:rsidRPr="00F07E8B" w:rsidRDefault="00332230" w:rsidP="00D82DE1">
            <w:pPr>
              <w:rPr>
                <w:b/>
              </w:rPr>
            </w:pPr>
          </w:p>
        </w:tc>
        <w:tc>
          <w:tcPr>
            <w:tcW w:w="619" w:type="dxa"/>
            <w:tcBorders>
              <w:top w:val="dotted" w:sz="4" w:space="0" w:color="auto"/>
              <w:bottom w:val="dotted" w:sz="4" w:space="0" w:color="auto"/>
            </w:tcBorders>
          </w:tcPr>
          <w:p w14:paraId="69FC9613"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1A164248" w14:textId="77777777" w:rsidR="00332230" w:rsidRPr="00F07E8B" w:rsidRDefault="00332230" w:rsidP="00D82DE1">
            <w:pPr>
              <w:rPr>
                <w:b/>
              </w:rPr>
            </w:pPr>
          </w:p>
        </w:tc>
      </w:tr>
      <w:tr w:rsidR="00332230" w:rsidRPr="00F07E8B" w14:paraId="5A034E6A" w14:textId="77777777" w:rsidTr="00D82DE1">
        <w:trPr>
          <w:trHeight w:val="439"/>
        </w:trPr>
        <w:tc>
          <w:tcPr>
            <w:tcW w:w="1160" w:type="dxa"/>
            <w:tcBorders>
              <w:top w:val="dotted" w:sz="4" w:space="0" w:color="auto"/>
              <w:left w:val="double" w:sz="4" w:space="0" w:color="auto"/>
              <w:bottom w:val="dotted" w:sz="4" w:space="0" w:color="auto"/>
            </w:tcBorders>
          </w:tcPr>
          <w:p w14:paraId="16CE5AC5" w14:textId="77777777" w:rsidR="00332230" w:rsidRPr="00F07E8B" w:rsidRDefault="00332230" w:rsidP="00D82DE1">
            <w:pPr>
              <w:rPr>
                <w:b/>
              </w:rPr>
            </w:pPr>
          </w:p>
        </w:tc>
        <w:tc>
          <w:tcPr>
            <w:tcW w:w="1546" w:type="dxa"/>
            <w:tcBorders>
              <w:top w:val="dotted" w:sz="4" w:space="0" w:color="auto"/>
              <w:bottom w:val="dotted" w:sz="4" w:space="0" w:color="auto"/>
            </w:tcBorders>
          </w:tcPr>
          <w:p w14:paraId="057CEB32" w14:textId="77777777" w:rsidR="00332230" w:rsidRPr="00F07E8B" w:rsidRDefault="00332230" w:rsidP="00D82DE1">
            <w:pPr>
              <w:rPr>
                <w:b/>
              </w:rPr>
            </w:pPr>
          </w:p>
        </w:tc>
        <w:tc>
          <w:tcPr>
            <w:tcW w:w="6650" w:type="dxa"/>
            <w:tcBorders>
              <w:top w:val="dotted" w:sz="4" w:space="0" w:color="auto"/>
              <w:bottom w:val="dotted" w:sz="4" w:space="0" w:color="auto"/>
            </w:tcBorders>
          </w:tcPr>
          <w:p w14:paraId="24579669" w14:textId="77777777" w:rsidR="00332230" w:rsidRPr="00F07E8B" w:rsidRDefault="00332230" w:rsidP="00D82DE1">
            <w:pPr>
              <w:rPr>
                <w:b/>
              </w:rPr>
            </w:pPr>
          </w:p>
        </w:tc>
        <w:tc>
          <w:tcPr>
            <w:tcW w:w="619" w:type="dxa"/>
            <w:tcBorders>
              <w:top w:val="dotted" w:sz="4" w:space="0" w:color="auto"/>
              <w:bottom w:val="dotted" w:sz="4" w:space="0" w:color="auto"/>
            </w:tcBorders>
          </w:tcPr>
          <w:p w14:paraId="4F320B4B"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4DE80B38" w14:textId="77777777" w:rsidR="00332230" w:rsidRPr="00F07E8B" w:rsidRDefault="00332230" w:rsidP="00D82DE1">
            <w:pPr>
              <w:rPr>
                <w:b/>
              </w:rPr>
            </w:pPr>
          </w:p>
        </w:tc>
      </w:tr>
      <w:tr w:rsidR="00332230" w:rsidRPr="00F07E8B" w14:paraId="69E9D55C" w14:textId="77777777" w:rsidTr="00D82DE1">
        <w:trPr>
          <w:trHeight w:val="455"/>
        </w:trPr>
        <w:tc>
          <w:tcPr>
            <w:tcW w:w="1160" w:type="dxa"/>
            <w:tcBorders>
              <w:top w:val="dotted" w:sz="4" w:space="0" w:color="auto"/>
              <w:left w:val="double" w:sz="4" w:space="0" w:color="auto"/>
              <w:bottom w:val="dotted" w:sz="4" w:space="0" w:color="auto"/>
            </w:tcBorders>
          </w:tcPr>
          <w:p w14:paraId="4BE42800" w14:textId="77777777" w:rsidR="00332230" w:rsidRPr="00F07E8B" w:rsidRDefault="00332230" w:rsidP="00D82DE1">
            <w:pPr>
              <w:rPr>
                <w:b/>
              </w:rPr>
            </w:pPr>
          </w:p>
        </w:tc>
        <w:tc>
          <w:tcPr>
            <w:tcW w:w="1546" w:type="dxa"/>
            <w:tcBorders>
              <w:top w:val="dotted" w:sz="4" w:space="0" w:color="auto"/>
              <w:bottom w:val="dotted" w:sz="4" w:space="0" w:color="auto"/>
            </w:tcBorders>
          </w:tcPr>
          <w:p w14:paraId="0ADF6CA2" w14:textId="77777777" w:rsidR="00332230" w:rsidRPr="00F07E8B" w:rsidRDefault="00332230" w:rsidP="00D82DE1">
            <w:pPr>
              <w:rPr>
                <w:b/>
              </w:rPr>
            </w:pPr>
          </w:p>
        </w:tc>
        <w:tc>
          <w:tcPr>
            <w:tcW w:w="6650" w:type="dxa"/>
            <w:tcBorders>
              <w:top w:val="dotted" w:sz="4" w:space="0" w:color="auto"/>
              <w:bottom w:val="dotted" w:sz="4" w:space="0" w:color="auto"/>
            </w:tcBorders>
          </w:tcPr>
          <w:p w14:paraId="38573428" w14:textId="77777777" w:rsidR="00332230" w:rsidRPr="00F07E8B" w:rsidRDefault="00332230" w:rsidP="00D82DE1">
            <w:pPr>
              <w:rPr>
                <w:b/>
              </w:rPr>
            </w:pPr>
          </w:p>
        </w:tc>
        <w:tc>
          <w:tcPr>
            <w:tcW w:w="619" w:type="dxa"/>
            <w:tcBorders>
              <w:top w:val="dotted" w:sz="4" w:space="0" w:color="auto"/>
              <w:bottom w:val="dotted" w:sz="4" w:space="0" w:color="auto"/>
            </w:tcBorders>
          </w:tcPr>
          <w:p w14:paraId="0478A9F1"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241C3A00" w14:textId="77777777" w:rsidR="00332230" w:rsidRPr="00F07E8B" w:rsidRDefault="00332230" w:rsidP="00D82DE1">
            <w:pPr>
              <w:rPr>
                <w:b/>
              </w:rPr>
            </w:pPr>
          </w:p>
        </w:tc>
      </w:tr>
      <w:tr w:rsidR="00332230" w:rsidRPr="00F07E8B" w14:paraId="31AB91E8" w14:textId="77777777" w:rsidTr="00D82DE1">
        <w:trPr>
          <w:trHeight w:val="455"/>
        </w:trPr>
        <w:tc>
          <w:tcPr>
            <w:tcW w:w="1160" w:type="dxa"/>
            <w:tcBorders>
              <w:top w:val="dotted" w:sz="4" w:space="0" w:color="auto"/>
              <w:left w:val="double" w:sz="4" w:space="0" w:color="auto"/>
              <w:bottom w:val="dotted" w:sz="4" w:space="0" w:color="auto"/>
            </w:tcBorders>
          </w:tcPr>
          <w:p w14:paraId="4AAB0F93" w14:textId="77777777" w:rsidR="00332230" w:rsidRPr="00F07E8B" w:rsidRDefault="00332230" w:rsidP="00D82DE1">
            <w:pPr>
              <w:rPr>
                <w:b/>
              </w:rPr>
            </w:pPr>
          </w:p>
        </w:tc>
        <w:tc>
          <w:tcPr>
            <w:tcW w:w="1546" w:type="dxa"/>
            <w:tcBorders>
              <w:top w:val="dotted" w:sz="4" w:space="0" w:color="auto"/>
              <w:bottom w:val="dotted" w:sz="4" w:space="0" w:color="auto"/>
            </w:tcBorders>
          </w:tcPr>
          <w:p w14:paraId="1F815C7C" w14:textId="77777777" w:rsidR="00332230" w:rsidRPr="00F07E8B" w:rsidRDefault="00332230" w:rsidP="00D82DE1">
            <w:pPr>
              <w:rPr>
                <w:b/>
              </w:rPr>
            </w:pPr>
          </w:p>
        </w:tc>
        <w:tc>
          <w:tcPr>
            <w:tcW w:w="6650" w:type="dxa"/>
            <w:tcBorders>
              <w:top w:val="dotted" w:sz="4" w:space="0" w:color="auto"/>
              <w:bottom w:val="dotted" w:sz="4" w:space="0" w:color="auto"/>
            </w:tcBorders>
          </w:tcPr>
          <w:p w14:paraId="40C5D1F8" w14:textId="77777777" w:rsidR="00332230" w:rsidRPr="00F07E8B" w:rsidRDefault="00332230" w:rsidP="00D82DE1">
            <w:pPr>
              <w:rPr>
                <w:b/>
              </w:rPr>
            </w:pPr>
          </w:p>
        </w:tc>
        <w:tc>
          <w:tcPr>
            <w:tcW w:w="619" w:type="dxa"/>
            <w:tcBorders>
              <w:top w:val="dotted" w:sz="4" w:space="0" w:color="auto"/>
              <w:bottom w:val="dotted" w:sz="4" w:space="0" w:color="auto"/>
            </w:tcBorders>
          </w:tcPr>
          <w:p w14:paraId="0014F788"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3F68C71E" w14:textId="77777777" w:rsidR="00332230" w:rsidRPr="00F07E8B" w:rsidRDefault="00332230" w:rsidP="00D82DE1">
            <w:pPr>
              <w:rPr>
                <w:b/>
              </w:rPr>
            </w:pPr>
          </w:p>
        </w:tc>
      </w:tr>
      <w:tr w:rsidR="00332230" w:rsidRPr="00F07E8B" w14:paraId="33398211" w14:textId="77777777" w:rsidTr="00D82DE1">
        <w:trPr>
          <w:trHeight w:val="439"/>
        </w:trPr>
        <w:tc>
          <w:tcPr>
            <w:tcW w:w="1160" w:type="dxa"/>
            <w:tcBorders>
              <w:top w:val="dotted" w:sz="4" w:space="0" w:color="auto"/>
              <w:left w:val="double" w:sz="4" w:space="0" w:color="auto"/>
              <w:bottom w:val="dotted" w:sz="4" w:space="0" w:color="auto"/>
            </w:tcBorders>
          </w:tcPr>
          <w:p w14:paraId="1E0947C0" w14:textId="77777777" w:rsidR="00332230" w:rsidRPr="00F07E8B" w:rsidRDefault="00332230" w:rsidP="00D82DE1">
            <w:pPr>
              <w:rPr>
                <w:b/>
              </w:rPr>
            </w:pPr>
          </w:p>
        </w:tc>
        <w:tc>
          <w:tcPr>
            <w:tcW w:w="1546" w:type="dxa"/>
            <w:tcBorders>
              <w:top w:val="dotted" w:sz="4" w:space="0" w:color="auto"/>
              <w:bottom w:val="dotted" w:sz="4" w:space="0" w:color="auto"/>
            </w:tcBorders>
          </w:tcPr>
          <w:p w14:paraId="65125BC0" w14:textId="77777777" w:rsidR="00332230" w:rsidRPr="00F07E8B" w:rsidRDefault="00332230" w:rsidP="00D82DE1">
            <w:pPr>
              <w:rPr>
                <w:b/>
              </w:rPr>
            </w:pPr>
          </w:p>
        </w:tc>
        <w:tc>
          <w:tcPr>
            <w:tcW w:w="6650" w:type="dxa"/>
            <w:tcBorders>
              <w:top w:val="dotted" w:sz="4" w:space="0" w:color="auto"/>
              <w:bottom w:val="dotted" w:sz="4" w:space="0" w:color="auto"/>
            </w:tcBorders>
          </w:tcPr>
          <w:p w14:paraId="0C56CE23" w14:textId="77777777" w:rsidR="00332230" w:rsidRPr="00F07E8B" w:rsidRDefault="00332230" w:rsidP="00D82DE1">
            <w:pPr>
              <w:rPr>
                <w:b/>
              </w:rPr>
            </w:pPr>
          </w:p>
        </w:tc>
        <w:tc>
          <w:tcPr>
            <w:tcW w:w="619" w:type="dxa"/>
            <w:tcBorders>
              <w:top w:val="dotted" w:sz="4" w:space="0" w:color="auto"/>
              <w:bottom w:val="dotted" w:sz="4" w:space="0" w:color="auto"/>
            </w:tcBorders>
          </w:tcPr>
          <w:p w14:paraId="792ED214"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143E4068" w14:textId="77777777" w:rsidR="00332230" w:rsidRPr="00F07E8B" w:rsidRDefault="00332230" w:rsidP="00D82DE1">
            <w:pPr>
              <w:rPr>
                <w:b/>
              </w:rPr>
            </w:pPr>
          </w:p>
        </w:tc>
      </w:tr>
      <w:tr w:rsidR="00332230" w:rsidRPr="00F07E8B" w14:paraId="2B7900DD" w14:textId="77777777" w:rsidTr="00D82DE1">
        <w:trPr>
          <w:trHeight w:val="455"/>
        </w:trPr>
        <w:tc>
          <w:tcPr>
            <w:tcW w:w="1160" w:type="dxa"/>
            <w:tcBorders>
              <w:top w:val="dotted" w:sz="4" w:space="0" w:color="auto"/>
              <w:left w:val="double" w:sz="4" w:space="0" w:color="auto"/>
              <w:bottom w:val="dotted" w:sz="4" w:space="0" w:color="auto"/>
            </w:tcBorders>
          </w:tcPr>
          <w:p w14:paraId="403F8710" w14:textId="77777777" w:rsidR="00332230" w:rsidRPr="00F07E8B" w:rsidRDefault="00332230" w:rsidP="00D82DE1">
            <w:pPr>
              <w:rPr>
                <w:b/>
              </w:rPr>
            </w:pPr>
          </w:p>
        </w:tc>
        <w:tc>
          <w:tcPr>
            <w:tcW w:w="1546" w:type="dxa"/>
            <w:tcBorders>
              <w:top w:val="dotted" w:sz="4" w:space="0" w:color="auto"/>
              <w:bottom w:val="dotted" w:sz="4" w:space="0" w:color="auto"/>
            </w:tcBorders>
          </w:tcPr>
          <w:p w14:paraId="602D5630" w14:textId="77777777" w:rsidR="00332230" w:rsidRPr="00F07E8B" w:rsidRDefault="00332230" w:rsidP="00D82DE1">
            <w:pPr>
              <w:rPr>
                <w:b/>
              </w:rPr>
            </w:pPr>
          </w:p>
        </w:tc>
        <w:tc>
          <w:tcPr>
            <w:tcW w:w="6650" w:type="dxa"/>
            <w:tcBorders>
              <w:top w:val="dotted" w:sz="4" w:space="0" w:color="auto"/>
              <w:bottom w:val="dotted" w:sz="4" w:space="0" w:color="auto"/>
            </w:tcBorders>
          </w:tcPr>
          <w:p w14:paraId="4650666C" w14:textId="77777777" w:rsidR="00332230" w:rsidRPr="00F07E8B" w:rsidRDefault="00332230" w:rsidP="00D82DE1">
            <w:pPr>
              <w:rPr>
                <w:b/>
              </w:rPr>
            </w:pPr>
          </w:p>
        </w:tc>
        <w:tc>
          <w:tcPr>
            <w:tcW w:w="619" w:type="dxa"/>
            <w:tcBorders>
              <w:top w:val="dotted" w:sz="4" w:space="0" w:color="auto"/>
              <w:bottom w:val="dotted" w:sz="4" w:space="0" w:color="auto"/>
            </w:tcBorders>
          </w:tcPr>
          <w:p w14:paraId="15762829"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70EF6816" w14:textId="77777777" w:rsidR="00332230" w:rsidRPr="00F07E8B" w:rsidRDefault="00332230" w:rsidP="00D82DE1">
            <w:pPr>
              <w:rPr>
                <w:b/>
              </w:rPr>
            </w:pPr>
          </w:p>
        </w:tc>
      </w:tr>
      <w:tr w:rsidR="00332230" w:rsidRPr="00F07E8B" w14:paraId="5E853C42" w14:textId="77777777" w:rsidTr="00D82DE1">
        <w:trPr>
          <w:trHeight w:val="455"/>
        </w:trPr>
        <w:tc>
          <w:tcPr>
            <w:tcW w:w="1160" w:type="dxa"/>
            <w:tcBorders>
              <w:top w:val="dotted" w:sz="4" w:space="0" w:color="auto"/>
              <w:left w:val="double" w:sz="4" w:space="0" w:color="auto"/>
              <w:bottom w:val="dotted" w:sz="4" w:space="0" w:color="auto"/>
            </w:tcBorders>
          </w:tcPr>
          <w:p w14:paraId="5C22F547" w14:textId="77777777" w:rsidR="00332230" w:rsidRPr="00F07E8B" w:rsidRDefault="00332230" w:rsidP="00D82DE1">
            <w:pPr>
              <w:rPr>
                <w:b/>
              </w:rPr>
            </w:pPr>
          </w:p>
        </w:tc>
        <w:tc>
          <w:tcPr>
            <w:tcW w:w="1546" w:type="dxa"/>
            <w:tcBorders>
              <w:top w:val="dotted" w:sz="4" w:space="0" w:color="auto"/>
              <w:bottom w:val="dotted" w:sz="4" w:space="0" w:color="auto"/>
            </w:tcBorders>
          </w:tcPr>
          <w:p w14:paraId="44287A36" w14:textId="77777777" w:rsidR="00332230" w:rsidRPr="00F07E8B" w:rsidRDefault="00332230" w:rsidP="00D82DE1">
            <w:pPr>
              <w:rPr>
                <w:b/>
              </w:rPr>
            </w:pPr>
          </w:p>
        </w:tc>
        <w:tc>
          <w:tcPr>
            <w:tcW w:w="6650" w:type="dxa"/>
            <w:tcBorders>
              <w:top w:val="dotted" w:sz="4" w:space="0" w:color="auto"/>
              <w:bottom w:val="dotted" w:sz="4" w:space="0" w:color="auto"/>
            </w:tcBorders>
          </w:tcPr>
          <w:p w14:paraId="5FE54627" w14:textId="77777777" w:rsidR="00332230" w:rsidRPr="00F07E8B" w:rsidRDefault="00332230" w:rsidP="00D82DE1">
            <w:pPr>
              <w:rPr>
                <w:b/>
              </w:rPr>
            </w:pPr>
          </w:p>
        </w:tc>
        <w:tc>
          <w:tcPr>
            <w:tcW w:w="619" w:type="dxa"/>
            <w:tcBorders>
              <w:top w:val="dotted" w:sz="4" w:space="0" w:color="auto"/>
              <w:bottom w:val="dotted" w:sz="4" w:space="0" w:color="auto"/>
            </w:tcBorders>
          </w:tcPr>
          <w:p w14:paraId="79C12C84"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02D5C8CE" w14:textId="77777777" w:rsidR="00332230" w:rsidRPr="00F07E8B" w:rsidRDefault="00332230" w:rsidP="00D82DE1">
            <w:pPr>
              <w:rPr>
                <w:b/>
              </w:rPr>
            </w:pPr>
          </w:p>
        </w:tc>
      </w:tr>
      <w:tr w:rsidR="00332230" w:rsidRPr="00F07E8B" w14:paraId="24C4845C" w14:textId="77777777" w:rsidTr="00D82DE1">
        <w:trPr>
          <w:trHeight w:val="439"/>
        </w:trPr>
        <w:tc>
          <w:tcPr>
            <w:tcW w:w="1160" w:type="dxa"/>
            <w:tcBorders>
              <w:top w:val="dotted" w:sz="4" w:space="0" w:color="auto"/>
              <w:left w:val="double" w:sz="4" w:space="0" w:color="auto"/>
              <w:bottom w:val="dotted" w:sz="4" w:space="0" w:color="auto"/>
            </w:tcBorders>
          </w:tcPr>
          <w:p w14:paraId="38659D60" w14:textId="77777777" w:rsidR="00332230" w:rsidRPr="00F07E8B" w:rsidRDefault="00332230" w:rsidP="00D82DE1">
            <w:pPr>
              <w:rPr>
                <w:b/>
              </w:rPr>
            </w:pPr>
          </w:p>
        </w:tc>
        <w:tc>
          <w:tcPr>
            <w:tcW w:w="1546" w:type="dxa"/>
            <w:tcBorders>
              <w:top w:val="dotted" w:sz="4" w:space="0" w:color="auto"/>
              <w:bottom w:val="dotted" w:sz="4" w:space="0" w:color="auto"/>
            </w:tcBorders>
          </w:tcPr>
          <w:p w14:paraId="2D533DD9" w14:textId="77777777" w:rsidR="00332230" w:rsidRPr="00F07E8B" w:rsidRDefault="00332230" w:rsidP="00D82DE1">
            <w:pPr>
              <w:rPr>
                <w:b/>
              </w:rPr>
            </w:pPr>
          </w:p>
        </w:tc>
        <w:tc>
          <w:tcPr>
            <w:tcW w:w="6650" w:type="dxa"/>
            <w:tcBorders>
              <w:top w:val="dotted" w:sz="4" w:space="0" w:color="auto"/>
              <w:bottom w:val="dotted" w:sz="4" w:space="0" w:color="auto"/>
            </w:tcBorders>
          </w:tcPr>
          <w:p w14:paraId="6D787CBB" w14:textId="77777777" w:rsidR="00332230" w:rsidRPr="00F07E8B" w:rsidRDefault="00332230" w:rsidP="00D82DE1">
            <w:pPr>
              <w:rPr>
                <w:b/>
              </w:rPr>
            </w:pPr>
          </w:p>
        </w:tc>
        <w:tc>
          <w:tcPr>
            <w:tcW w:w="619" w:type="dxa"/>
            <w:tcBorders>
              <w:top w:val="dotted" w:sz="4" w:space="0" w:color="auto"/>
              <w:bottom w:val="dotted" w:sz="4" w:space="0" w:color="auto"/>
            </w:tcBorders>
          </w:tcPr>
          <w:p w14:paraId="4255F60A"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76CCAAE2" w14:textId="77777777" w:rsidR="00332230" w:rsidRPr="00F07E8B" w:rsidRDefault="00332230" w:rsidP="00D82DE1">
            <w:pPr>
              <w:rPr>
                <w:b/>
              </w:rPr>
            </w:pPr>
          </w:p>
        </w:tc>
      </w:tr>
      <w:tr w:rsidR="00332230" w:rsidRPr="00F07E8B" w14:paraId="315CB311" w14:textId="77777777" w:rsidTr="00D82DE1">
        <w:trPr>
          <w:trHeight w:val="455"/>
        </w:trPr>
        <w:tc>
          <w:tcPr>
            <w:tcW w:w="1160" w:type="dxa"/>
            <w:tcBorders>
              <w:top w:val="dotted" w:sz="4" w:space="0" w:color="auto"/>
              <w:left w:val="double" w:sz="4" w:space="0" w:color="auto"/>
              <w:bottom w:val="dotted" w:sz="4" w:space="0" w:color="auto"/>
            </w:tcBorders>
          </w:tcPr>
          <w:p w14:paraId="22167266" w14:textId="77777777" w:rsidR="00332230" w:rsidRPr="00F07E8B" w:rsidRDefault="00332230" w:rsidP="00D82DE1">
            <w:pPr>
              <w:rPr>
                <w:b/>
              </w:rPr>
            </w:pPr>
          </w:p>
        </w:tc>
        <w:tc>
          <w:tcPr>
            <w:tcW w:w="1546" w:type="dxa"/>
            <w:tcBorders>
              <w:top w:val="dotted" w:sz="4" w:space="0" w:color="auto"/>
              <w:bottom w:val="dotted" w:sz="4" w:space="0" w:color="auto"/>
            </w:tcBorders>
          </w:tcPr>
          <w:p w14:paraId="522F76A4" w14:textId="77777777" w:rsidR="00332230" w:rsidRPr="00F07E8B" w:rsidRDefault="00332230" w:rsidP="00D82DE1">
            <w:pPr>
              <w:rPr>
                <w:b/>
              </w:rPr>
            </w:pPr>
          </w:p>
        </w:tc>
        <w:tc>
          <w:tcPr>
            <w:tcW w:w="6650" w:type="dxa"/>
            <w:tcBorders>
              <w:top w:val="dotted" w:sz="4" w:space="0" w:color="auto"/>
              <w:bottom w:val="dotted" w:sz="4" w:space="0" w:color="auto"/>
            </w:tcBorders>
          </w:tcPr>
          <w:p w14:paraId="01E74547" w14:textId="77777777" w:rsidR="00332230" w:rsidRPr="00F07E8B" w:rsidRDefault="00332230" w:rsidP="00D82DE1">
            <w:pPr>
              <w:rPr>
                <w:b/>
              </w:rPr>
            </w:pPr>
          </w:p>
        </w:tc>
        <w:tc>
          <w:tcPr>
            <w:tcW w:w="619" w:type="dxa"/>
            <w:tcBorders>
              <w:top w:val="dotted" w:sz="4" w:space="0" w:color="auto"/>
              <w:bottom w:val="dotted" w:sz="4" w:space="0" w:color="auto"/>
            </w:tcBorders>
          </w:tcPr>
          <w:p w14:paraId="20596426"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2063D7DB" w14:textId="77777777" w:rsidR="00332230" w:rsidRPr="00F07E8B" w:rsidRDefault="00332230" w:rsidP="00D82DE1">
            <w:pPr>
              <w:rPr>
                <w:b/>
              </w:rPr>
            </w:pPr>
          </w:p>
        </w:tc>
      </w:tr>
      <w:tr w:rsidR="00332230" w:rsidRPr="00F07E8B" w14:paraId="0BB67424" w14:textId="77777777" w:rsidTr="00D82DE1">
        <w:trPr>
          <w:trHeight w:val="455"/>
        </w:trPr>
        <w:tc>
          <w:tcPr>
            <w:tcW w:w="1160" w:type="dxa"/>
            <w:tcBorders>
              <w:top w:val="dotted" w:sz="4" w:space="0" w:color="auto"/>
              <w:left w:val="double" w:sz="4" w:space="0" w:color="auto"/>
              <w:bottom w:val="dotted" w:sz="4" w:space="0" w:color="auto"/>
            </w:tcBorders>
          </w:tcPr>
          <w:p w14:paraId="4C4E6A18" w14:textId="77777777" w:rsidR="00332230" w:rsidRPr="00F07E8B" w:rsidRDefault="00332230" w:rsidP="00D82DE1">
            <w:pPr>
              <w:rPr>
                <w:b/>
              </w:rPr>
            </w:pPr>
          </w:p>
        </w:tc>
        <w:tc>
          <w:tcPr>
            <w:tcW w:w="1546" w:type="dxa"/>
            <w:tcBorders>
              <w:top w:val="dotted" w:sz="4" w:space="0" w:color="auto"/>
              <w:bottom w:val="dotted" w:sz="4" w:space="0" w:color="auto"/>
            </w:tcBorders>
          </w:tcPr>
          <w:p w14:paraId="7748E92A" w14:textId="77777777" w:rsidR="00332230" w:rsidRPr="00F07E8B" w:rsidRDefault="00332230" w:rsidP="00D82DE1">
            <w:pPr>
              <w:rPr>
                <w:b/>
              </w:rPr>
            </w:pPr>
          </w:p>
        </w:tc>
        <w:tc>
          <w:tcPr>
            <w:tcW w:w="6650" w:type="dxa"/>
            <w:tcBorders>
              <w:top w:val="dotted" w:sz="4" w:space="0" w:color="auto"/>
              <w:bottom w:val="dotted" w:sz="4" w:space="0" w:color="auto"/>
            </w:tcBorders>
          </w:tcPr>
          <w:p w14:paraId="4325F747" w14:textId="77777777" w:rsidR="00332230" w:rsidRPr="00F07E8B" w:rsidRDefault="00332230" w:rsidP="00D82DE1">
            <w:pPr>
              <w:rPr>
                <w:b/>
              </w:rPr>
            </w:pPr>
          </w:p>
        </w:tc>
        <w:tc>
          <w:tcPr>
            <w:tcW w:w="619" w:type="dxa"/>
            <w:tcBorders>
              <w:top w:val="dotted" w:sz="4" w:space="0" w:color="auto"/>
              <w:bottom w:val="dotted" w:sz="4" w:space="0" w:color="auto"/>
            </w:tcBorders>
          </w:tcPr>
          <w:p w14:paraId="228C44EC"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7A3CDB50" w14:textId="77777777" w:rsidR="00332230" w:rsidRPr="00F07E8B" w:rsidRDefault="00332230" w:rsidP="00D82DE1">
            <w:pPr>
              <w:rPr>
                <w:b/>
              </w:rPr>
            </w:pPr>
          </w:p>
        </w:tc>
      </w:tr>
      <w:tr w:rsidR="00332230" w:rsidRPr="00F07E8B" w14:paraId="2A3E8C0F" w14:textId="77777777" w:rsidTr="00D82DE1">
        <w:trPr>
          <w:trHeight w:val="455"/>
        </w:trPr>
        <w:tc>
          <w:tcPr>
            <w:tcW w:w="1160" w:type="dxa"/>
            <w:tcBorders>
              <w:top w:val="dotted" w:sz="4" w:space="0" w:color="auto"/>
              <w:left w:val="double" w:sz="4" w:space="0" w:color="auto"/>
              <w:bottom w:val="double" w:sz="4" w:space="0" w:color="auto"/>
            </w:tcBorders>
          </w:tcPr>
          <w:p w14:paraId="71924817" w14:textId="77777777" w:rsidR="00332230" w:rsidRPr="00F07E8B" w:rsidRDefault="00332230" w:rsidP="00D82DE1">
            <w:pPr>
              <w:rPr>
                <w:b/>
              </w:rPr>
            </w:pPr>
          </w:p>
        </w:tc>
        <w:tc>
          <w:tcPr>
            <w:tcW w:w="1546" w:type="dxa"/>
            <w:tcBorders>
              <w:top w:val="dotted" w:sz="4" w:space="0" w:color="auto"/>
              <w:bottom w:val="double" w:sz="4" w:space="0" w:color="auto"/>
            </w:tcBorders>
          </w:tcPr>
          <w:p w14:paraId="13E49158" w14:textId="77777777" w:rsidR="00332230" w:rsidRPr="00F07E8B" w:rsidRDefault="00332230" w:rsidP="00D82DE1">
            <w:pPr>
              <w:rPr>
                <w:b/>
              </w:rPr>
            </w:pPr>
          </w:p>
        </w:tc>
        <w:tc>
          <w:tcPr>
            <w:tcW w:w="6650" w:type="dxa"/>
            <w:tcBorders>
              <w:top w:val="dotted" w:sz="4" w:space="0" w:color="auto"/>
              <w:bottom w:val="double" w:sz="4" w:space="0" w:color="auto"/>
            </w:tcBorders>
          </w:tcPr>
          <w:p w14:paraId="42A8A187" w14:textId="77777777" w:rsidR="00332230" w:rsidRPr="00F07E8B" w:rsidRDefault="00332230" w:rsidP="00D82DE1">
            <w:pPr>
              <w:rPr>
                <w:b/>
              </w:rPr>
            </w:pPr>
          </w:p>
        </w:tc>
        <w:tc>
          <w:tcPr>
            <w:tcW w:w="619" w:type="dxa"/>
            <w:tcBorders>
              <w:top w:val="dotted" w:sz="4" w:space="0" w:color="auto"/>
              <w:bottom w:val="double" w:sz="4" w:space="0" w:color="auto"/>
            </w:tcBorders>
          </w:tcPr>
          <w:p w14:paraId="5A499999" w14:textId="77777777" w:rsidR="00332230" w:rsidRPr="00F07E8B" w:rsidRDefault="00332230" w:rsidP="00D82DE1">
            <w:pPr>
              <w:rPr>
                <w:b/>
              </w:rPr>
            </w:pPr>
          </w:p>
        </w:tc>
        <w:tc>
          <w:tcPr>
            <w:tcW w:w="619" w:type="dxa"/>
            <w:tcBorders>
              <w:top w:val="dotted" w:sz="4" w:space="0" w:color="auto"/>
              <w:bottom w:val="double" w:sz="4" w:space="0" w:color="auto"/>
              <w:right w:val="double" w:sz="4" w:space="0" w:color="auto"/>
            </w:tcBorders>
          </w:tcPr>
          <w:p w14:paraId="54966F74" w14:textId="77777777" w:rsidR="00332230" w:rsidRPr="00F07E8B" w:rsidRDefault="00332230" w:rsidP="00D82DE1">
            <w:pPr>
              <w:rPr>
                <w:b/>
              </w:rPr>
            </w:pPr>
          </w:p>
        </w:tc>
      </w:tr>
    </w:tbl>
    <w:p w14:paraId="3C8FE9E6" w14:textId="3A60CECE" w:rsidR="00332230" w:rsidRDefault="006D6A76" w:rsidP="00332230">
      <w:pPr>
        <w:rPr>
          <w:b/>
          <w:sz w:val="24"/>
          <w:szCs w:val="24"/>
        </w:rPr>
      </w:pPr>
      <w:r>
        <w:rPr>
          <w:b/>
          <w:noProof/>
          <w:sz w:val="28"/>
          <w:lang w:eastAsia="fr-FR"/>
        </w:rPr>
        <mc:AlternateContent>
          <mc:Choice Requires="wps">
            <w:drawing>
              <wp:anchor distT="0" distB="0" distL="114300" distR="114300" simplePos="0" relativeHeight="251659776" behindDoc="0" locked="0" layoutInCell="1" allowOverlap="1" wp14:anchorId="0B6E52EA" wp14:editId="26BCF71D">
                <wp:simplePos x="0" y="0"/>
                <wp:positionH relativeFrom="column">
                  <wp:posOffset>78105</wp:posOffset>
                </wp:positionH>
                <wp:positionV relativeFrom="paragraph">
                  <wp:posOffset>133350</wp:posOffset>
                </wp:positionV>
                <wp:extent cx="6762750" cy="1503045"/>
                <wp:effectExtent l="0" t="0" r="19050" b="2095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0" cy="150304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7933A3" w14:textId="77777777" w:rsidR="002E2F27" w:rsidRPr="00F63FF7" w:rsidRDefault="002E2F27" w:rsidP="00332230">
                            <w:pPr>
                              <w:rPr>
                                <w:rFonts w:ascii="Arial" w:hAnsi="Arial" w:cs="Arial"/>
                                <w:b/>
                                <w:sz w:val="24"/>
                                <w:szCs w:val="24"/>
                                <w:u w:val="single"/>
                              </w:rPr>
                            </w:pPr>
                            <w:r w:rsidRPr="00F63FF7">
                              <w:rPr>
                                <w:rFonts w:ascii="Arial" w:hAnsi="Arial" w:cs="Arial"/>
                                <w:b/>
                                <w:sz w:val="24"/>
                                <w:szCs w:val="24"/>
                                <w:u w:val="single"/>
                              </w:rPr>
                              <w:t>Observation et signature du tuteur :</w:t>
                            </w:r>
                          </w:p>
                          <w:p w14:paraId="36BEA19F" w14:textId="77777777" w:rsidR="002E2F27" w:rsidRDefault="002E2F27" w:rsidP="00332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6E52EA" id="Zone de texte 15" o:spid="_x0000_s1042" type="#_x0000_t202" style="position:absolute;margin-left:6.15pt;margin-top:10.5pt;width:532.5pt;height:11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" fillcolor="white [3201]" strokecolor="black [3213]" strokeweight=".5pt">
                <v:path arrowok="t"/>
                <v:textbox>
                  <w:txbxContent>
                    <w:p w14:paraId="1A7933A3" w14:textId="77777777" w:rsidR="002E2F27" w:rsidRPr="00F63FF7" w:rsidRDefault="002E2F27" w:rsidP="00332230">
                      <w:pPr>
                        <w:rPr>
                          <w:rFonts w:ascii="Arial" w:hAnsi="Arial" w:cs="Arial"/>
                          <w:b/>
                          <w:sz w:val="24"/>
                          <w:szCs w:val="24"/>
                          <w:u w:val="single"/>
                        </w:rPr>
                      </w:pPr>
                      <w:r w:rsidRPr="00F63FF7">
                        <w:rPr>
                          <w:rFonts w:ascii="Arial" w:hAnsi="Arial" w:cs="Arial"/>
                          <w:b/>
                          <w:sz w:val="24"/>
                          <w:szCs w:val="24"/>
                          <w:u w:val="single"/>
                        </w:rPr>
                        <w:t>Observation et signature du tuteur :</w:t>
                      </w:r>
                    </w:p>
                    <w:p w14:paraId="36BEA19F" w14:textId="77777777" w:rsidR="002E2F27" w:rsidRDefault="002E2F27" w:rsidP="00332230"/>
                  </w:txbxContent>
                </v:textbox>
              </v:shape>
            </w:pict>
          </mc:Fallback>
        </mc:AlternateContent>
      </w:r>
    </w:p>
    <w:p w14:paraId="780CFD36" w14:textId="77777777" w:rsidR="00332230" w:rsidRDefault="00332230" w:rsidP="00332230">
      <w:pPr>
        <w:rPr>
          <w:b/>
          <w:sz w:val="28"/>
        </w:rPr>
      </w:pPr>
    </w:p>
    <w:p w14:paraId="255AE699" w14:textId="77777777" w:rsidR="00332230" w:rsidRDefault="00332230" w:rsidP="00332230">
      <w:pPr>
        <w:tabs>
          <w:tab w:val="left" w:pos="2340"/>
          <w:tab w:val="left" w:pos="3060"/>
          <w:tab w:val="left" w:pos="4320"/>
          <w:tab w:val="left" w:pos="5580"/>
          <w:tab w:val="left" w:pos="6480"/>
        </w:tabs>
        <w:jc w:val="center"/>
        <w:rPr>
          <w:rFonts w:ascii="Arial" w:hAnsi="Arial" w:cs="Arial"/>
          <w:sz w:val="16"/>
          <w:szCs w:val="16"/>
        </w:rPr>
      </w:pPr>
    </w:p>
    <w:p w14:paraId="2B4D374D" w14:textId="77777777" w:rsidR="00332230" w:rsidRDefault="00332230" w:rsidP="00332230">
      <w:pPr>
        <w:tabs>
          <w:tab w:val="left" w:pos="2340"/>
          <w:tab w:val="left" w:pos="3060"/>
          <w:tab w:val="left" w:pos="4320"/>
          <w:tab w:val="left" w:pos="5580"/>
          <w:tab w:val="left" w:pos="6480"/>
        </w:tabs>
        <w:jc w:val="center"/>
        <w:rPr>
          <w:rFonts w:ascii="Arial" w:hAnsi="Arial" w:cs="Arial"/>
          <w:sz w:val="16"/>
          <w:szCs w:val="16"/>
        </w:rPr>
      </w:pPr>
    </w:p>
    <w:p w14:paraId="4C4F55E5" w14:textId="77777777" w:rsidR="00332230" w:rsidRDefault="00332230" w:rsidP="00332230">
      <w:pPr>
        <w:tabs>
          <w:tab w:val="left" w:pos="2340"/>
          <w:tab w:val="left" w:pos="3060"/>
          <w:tab w:val="left" w:pos="4320"/>
          <w:tab w:val="left" w:pos="5580"/>
          <w:tab w:val="left" w:pos="6480"/>
        </w:tabs>
        <w:jc w:val="center"/>
        <w:rPr>
          <w:rFonts w:ascii="Arial" w:hAnsi="Arial" w:cs="Arial"/>
          <w:sz w:val="16"/>
          <w:szCs w:val="16"/>
        </w:rPr>
      </w:pPr>
    </w:p>
    <w:p w14:paraId="1A9F12A0" w14:textId="77777777" w:rsidR="00332230" w:rsidRPr="005C3472" w:rsidRDefault="00332230" w:rsidP="00332230">
      <w:pPr>
        <w:rPr>
          <w:rFonts w:ascii="Calibri" w:hAnsi="Calibri" w:cs="Times New Roman"/>
        </w:rPr>
      </w:pPr>
    </w:p>
    <w:p w14:paraId="639A5532" w14:textId="152A67C4" w:rsidR="00332230" w:rsidRPr="00A84131" w:rsidRDefault="00535497" w:rsidP="00332230">
      <w:pPr>
        <w:pBdr>
          <w:bottom w:val="single" w:sz="4" w:space="1" w:color="auto"/>
        </w:pBdr>
        <w:rPr>
          <w:b/>
          <w:i/>
          <w:sz w:val="28"/>
          <w:szCs w:val="28"/>
        </w:rPr>
      </w:pPr>
      <w:r w:rsidRPr="00A84131">
        <w:rPr>
          <w:b/>
          <w:i/>
          <w:sz w:val="28"/>
          <w:szCs w:val="28"/>
        </w:rPr>
        <w:lastRenderedPageBreak/>
        <w:t>ACTIVIT</w:t>
      </w:r>
      <w:r>
        <w:rPr>
          <w:rFonts w:cstheme="minorHAnsi"/>
          <w:b/>
          <w:i/>
          <w:sz w:val="28"/>
          <w:szCs w:val="28"/>
        </w:rPr>
        <w:t>É</w:t>
      </w:r>
      <w:r w:rsidRPr="00A84131">
        <w:rPr>
          <w:b/>
          <w:i/>
          <w:sz w:val="28"/>
          <w:szCs w:val="28"/>
        </w:rPr>
        <w:t>S PROFESSIONNELLES ABORD</w:t>
      </w:r>
      <w:r>
        <w:rPr>
          <w:rFonts w:cstheme="minorHAnsi"/>
          <w:b/>
          <w:i/>
          <w:sz w:val="28"/>
          <w:szCs w:val="28"/>
        </w:rPr>
        <w:t>É</w:t>
      </w:r>
      <w:r w:rsidRPr="00A84131">
        <w:rPr>
          <w:b/>
          <w:i/>
          <w:sz w:val="28"/>
          <w:szCs w:val="28"/>
        </w:rPr>
        <w:t>ES AU LYC</w:t>
      </w:r>
      <w:r>
        <w:rPr>
          <w:rFonts w:cstheme="minorHAnsi"/>
          <w:b/>
          <w:i/>
          <w:sz w:val="28"/>
          <w:szCs w:val="28"/>
        </w:rPr>
        <w:t>É</w:t>
      </w:r>
      <w:r w:rsidRPr="00A84131">
        <w:rPr>
          <w:b/>
          <w:i/>
          <w:sz w:val="28"/>
          <w:szCs w:val="28"/>
        </w:rPr>
        <w:t>E AVANT LA P</w:t>
      </w:r>
      <w:r>
        <w:rPr>
          <w:rFonts w:cstheme="minorHAnsi"/>
          <w:b/>
          <w:i/>
          <w:sz w:val="28"/>
          <w:szCs w:val="28"/>
        </w:rPr>
        <w:t>É</w:t>
      </w:r>
      <w:r w:rsidRPr="00A84131">
        <w:rPr>
          <w:b/>
          <w:i/>
          <w:sz w:val="28"/>
          <w:szCs w:val="28"/>
        </w:rPr>
        <w:t>RIODE</w:t>
      </w:r>
      <w:r w:rsidR="00332230">
        <w:rPr>
          <w:b/>
          <w:i/>
          <w:sz w:val="28"/>
          <w:szCs w:val="28"/>
        </w:rPr>
        <w:t xml:space="preserve"> 6</w:t>
      </w:r>
    </w:p>
    <w:p w14:paraId="32C34D89" w14:textId="46884580" w:rsidR="00332230" w:rsidRPr="0027269E" w:rsidRDefault="00535497" w:rsidP="00332230">
      <w:pPr>
        <w:rPr>
          <w:i/>
        </w:rPr>
      </w:pPr>
      <w:r>
        <w:rPr>
          <w:rFonts w:cstheme="minorHAnsi"/>
          <w:i/>
        </w:rPr>
        <w:t>À</w:t>
      </w:r>
      <w:r w:rsidR="00332230" w:rsidRPr="0027269E">
        <w:rPr>
          <w:i/>
        </w:rPr>
        <w:t xml:space="preserve"> compléter avant le départ en PFMP</w:t>
      </w:r>
      <w:r>
        <w:rPr>
          <w:i/>
        </w:rPr>
        <w:t>.</w:t>
      </w: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2"/>
        <w:gridCol w:w="7958"/>
        <w:gridCol w:w="872"/>
        <w:gridCol w:w="1007"/>
      </w:tblGrid>
      <w:tr w:rsidR="00712AF2" w:rsidRPr="000718C5" w14:paraId="42D23E6B" w14:textId="77777777" w:rsidTr="00B342E0">
        <w:trPr>
          <w:trHeight w:val="681"/>
        </w:trPr>
        <w:tc>
          <w:tcPr>
            <w:tcW w:w="712" w:type="dxa"/>
            <w:textDirection w:val="btLr"/>
            <w:vAlign w:val="center"/>
          </w:tcPr>
          <w:p w14:paraId="0982499A" w14:textId="77777777" w:rsidR="00712AF2" w:rsidRPr="009E025E" w:rsidRDefault="00712AF2" w:rsidP="00712AF2">
            <w:pPr>
              <w:spacing w:after="0"/>
              <w:jc w:val="center"/>
              <w:rPr>
                <w:rFonts w:ascii="Arial" w:hAnsi="Arial" w:cs="Arial"/>
                <w:b/>
                <w:bCs/>
                <w:sz w:val="16"/>
                <w:szCs w:val="16"/>
              </w:rPr>
            </w:pPr>
          </w:p>
        </w:tc>
        <w:tc>
          <w:tcPr>
            <w:tcW w:w="7958" w:type="dxa"/>
            <w:vAlign w:val="center"/>
          </w:tcPr>
          <w:p w14:paraId="664E61B3" w14:textId="14CCAC89" w:rsidR="00712AF2" w:rsidRPr="007F429A" w:rsidRDefault="00712AF2" w:rsidP="00712AF2">
            <w:pPr>
              <w:spacing w:after="0"/>
              <w:jc w:val="center"/>
              <w:rPr>
                <w:rFonts w:cs="Arial"/>
                <w:b/>
                <w:bCs/>
                <w:sz w:val="32"/>
                <w:szCs w:val="32"/>
              </w:rPr>
            </w:pPr>
            <w:r w:rsidRPr="007F429A">
              <w:rPr>
                <w:rFonts w:ascii="Arial" w:hAnsi="Arial" w:cs="Arial"/>
                <w:sz w:val="32"/>
                <w:szCs w:val="32"/>
              </w:rPr>
              <w:t>ACTIVIT</w:t>
            </w:r>
            <w:r>
              <w:rPr>
                <w:rFonts w:ascii="Arial" w:hAnsi="Arial" w:cs="Arial"/>
                <w:sz w:val="32"/>
                <w:szCs w:val="32"/>
              </w:rPr>
              <w:t>É</w:t>
            </w:r>
            <w:r w:rsidRPr="007F429A">
              <w:rPr>
                <w:rFonts w:ascii="Arial" w:hAnsi="Arial" w:cs="Arial"/>
                <w:sz w:val="32"/>
                <w:szCs w:val="32"/>
              </w:rPr>
              <w:t>S PROFESSIONNELLES PR</w:t>
            </w:r>
            <w:r>
              <w:rPr>
                <w:rFonts w:ascii="Arial" w:hAnsi="Arial" w:cs="Arial"/>
                <w:sz w:val="32"/>
                <w:szCs w:val="32"/>
              </w:rPr>
              <w:t>É</w:t>
            </w:r>
            <w:r w:rsidRPr="007F429A">
              <w:rPr>
                <w:rFonts w:ascii="Arial" w:hAnsi="Arial" w:cs="Arial"/>
                <w:sz w:val="32"/>
                <w:szCs w:val="32"/>
              </w:rPr>
              <w:t>CONIS</w:t>
            </w:r>
            <w:r>
              <w:rPr>
                <w:rFonts w:ascii="Arial" w:hAnsi="Arial" w:cs="Arial"/>
                <w:sz w:val="32"/>
                <w:szCs w:val="32"/>
              </w:rPr>
              <w:t>É</w:t>
            </w:r>
            <w:r w:rsidRPr="007F429A">
              <w:rPr>
                <w:rFonts w:ascii="Arial" w:hAnsi="Arial" w:cs="Arial"/>
                <w:sz w:val="32"/>
                <w:szCs w:val="32"/>
              </w:rPr>
              <w:t xml:space="preserve">ES EN </w:t>
            </w:r>
            <w:r>
              <w:rPr>
                <w:rFonts w:ascii="Arial" w:hAnsi="Arial" w:cs="Arial"/>
                <w:sz w:val="32"/>
                <w:szCs w:val="32"/>
              </w:rPr>
              <w:t>2</w:t>
            </w:r>
            <w:r w:rsidRPr="00712AF2">
              <w:rPr>
                <w:rFonts w:ascii="Arial" w:hAnsi="Arial" w:cs="Arial"/>
                <w:sz w:val="32"/>
                <w:szCs w:val="32"/>
                <w:vertAlign w:val="superscript"/>
              </w:rPr>
              <w:t>ème</w:t>
            </w:r>
            <w:r w:rsidRPr="007F429A">
              <w:rPr>
                <w:rFonts w:ascii="Arial" w:hAnsi="Arial" w:cs="Arial"/>
                <w:sz w:val="32"/>
                <w:szCs w:val="32"/>
              </w:rPr>
              <w:t xml:space="preserve"> ANN</w:t>
            </w:r>
            <w:r>
              <w:rPr>
                <w:rFonts w:ascii="Arial" w:hAnsi="Arial" w:cs="Arial"/>
                <w:sz w:val="32"/>
                <w:szCs w:val="32"/>
              </w:rPr>
              <w:t>É</w:t>
            </w:r>
            <w:r w:rsidRPr="007F429A">
              <w:rPr>
                <w:rFonts w:ascii="Arial" w:hAnsi="Arial" w:cs="Arial"/>
                <w:sz w:val="32"/>
                <w:szCs w:val="32"/>
              </w:rPr>
              <w:t>E</w:t>
            </w:r>
          </w:p>
        </w:tc>
        <w:tc>
          <w:tcPr>
            <w:tcW w:w="872" w:type="dxa"/>
            <w:vAlign w:val="center"/>
          </w:tcPr>
          <w:p w14:paraId="2C14D578" w14:textId="77777777" w:rsidR="00712AF2" w:rsidRPr="00D42FC8" w:rsidRDefault="00712AF2" w:rsidP="00712AF2">
            <w:pPr>
              <w:spacing w:after="0"/>
              <w:jc w:val="center"/>
              <w:rPr>
                <w:rFonts w:ascii="Arial" w:hAnsi="Arial" w:cs="Arial"/>
                <w:b/>
                <w:bCs/>
                <w:sz w:val="18"/>
                <w:szCs w:val="18"/>
              </w:rPr>
            </w:pPr>
            <w:r w:rsidRPr="00D42FC8">
              <w:rPr>
                <w:rFonts w:ascii="Arial" w:hAnsi="Arial" w:cs="Arial"/>
                <w:b/>
                <w:bCs/>
                <w:sz w:val="18"/>
                <w:szCs w:val="18"/>
              </w:rPr>
              <w:t>Vu au</w:t>
            </w:r>
          </w:p>
          <w:p w14:paraId="6E6BC29E" w14:textId="364E2A72" w:rsidR="00712AF2" w:rsidRPr="00D42FC8" w:rsidRDefault="00712AF2" w:rsidP="00712AF2">
            <w:pPr>
              <w:spacing w:after="0"/>
              <w:jc w:val="center"/>
              <w:rPr>
                <w:rFonts w:ascii="Arial" w:hAnsi="Arial" w:cs="Arial"/>
                <w:b/>
                <w:bCs/>
                <w:sz w:val="18"/>
                <w:szCs w:val="18"/>
              </w:rPr>
            </w:pPr>
            <w:r>
              <w:rPr>
                <w:rFonts w:ascii="Arial" w:hAnsi="Arial" w:cs="Arial"/>
                <w:b/>
                <w:bCs/>
                <w:sz w:val="18"/>
                <w:szCs w:val="18"/>
              </w:rPr>
              <w:t>l</w:t>
            </w:r>
            <w:r w:rsidRPr="00D42FC8">
              <w:rPr>
                <w:rFonts w:ascii="Arial" w:hAnsi="Arial" w:cs="Arial"/>
                <w:b/>
                <w:bCs/>
                <w:sz w:val="18"/>
                <w:szCs w:val="18"/>
              </w:rPr>
              <w:t>ycée</w:t>
            </w:r>
          </w:p>
        </w:tc>
        <w:tc>
          <w:tcPr>
            <w:tcW w:w="1007" w:type="dxa"/>
            <w:vAlign w:val="center"/>
          </w:tcPr>
          <w:p w14:paraId="133C0E86" w14:textId="77777777" w:rsidR="00712AF2" w:rsidRPr="00D42FC8" w:rsidRDefault="00712AF2" w:rsidP="00712AF2">
            <w:pPr>
              <w:spacing w:after="0"/>
              <w:ind w:left="-49" w:right="-45"/>
              <w:jc w:val="center"/>
              <w:rPr>
                <w:rFonts w:ascii="Arial" w:hAnsi="Arial" w:cs="Arial"/>
                <w:b/>
                <w:bCs/>
                <w:sz w:val="18"/>
                <w:szCs w:val="18"/>
              </w:rPr>
            </w:pPr>
            <w:r>
              <w:rPr>
                <w:rFonts w:ascii="Arial" w:hAnsi="Arial" w:cs="Arial"/>
                <w:b/>
                <w:bCs/>
                <w:sz w:val="18"/>
                <w:szCs w:val="18"/>
              </w:rPr>
              <w:t>Souhaité</w:t>
            </w:r>
            <w:r w:rsidRPr="00D42FC8">
              <w:rPr>
                <w:rFonts w:ascii="Arial" w:hAnsi="Arial" w:cs="Arial"/>
                <w:b/>
                <w:bCs/>
                <w:sz w:val="18"/>
                <w:szCs w:val="18"/>
              </w:rPr>
              <w:t xml:space="preserve"> en</w:t>
            </w:r>
          </w:p>
          <w:p w14:paraId="64EF13AA" w14:textId="0205E368" w:rsidR="00712AF2" w:rsidRPr="00D42FC8" w:rsidRDefault="00712AF2" w:rsidP="00712AF2">
            <w:pPr>
              <w:spacing w:after="0"/>
              <w:ind w:left="-49" w:right="-45"/>
              <w:jc w:val="center"/>
              <w:rPr>
                <w:rFonts w:ascii="Arial" w:hAnsi="Arial" w:cs="Arial"/>
                <w:b/>
                <w:bCs/>
                <w:sz w:val="18"/>
                <w:szCs w:val="18"/>
              </w:rPr>
            </w:pPr>
            <w:r w:rsidRPr="00D42FC8">
              <w:rPr>
                <w:rFonts w:ascii="Arial" w:hAnsi="Arial" w:cs="Arial"/>
                <w:b/>
                <w:bCs/>
                <w:sz w:val="18"/>
                <w:szCs w:val="18"/>
              </w:rPr>
              <w:t>entreprise</w:t>
            </w:r>
          </w:p>
        </w:tc>
      </w:tr>
      <w:tr w:rsidR="00712AF2" w:rsidRPr="000718C5" w14:paraId="3661E4E2" w14:textId="77777777" w:rsidTr="00B342E0">
        <w:trPr>
          <w:trHeight w:val="223"/>
        </w:trPr>
        <w:tc>
          <w:tcPr>
            <w:tcW w:w="712" w:type="dxa"/>
            <w:vMerge w:val="restart"/>
            <w:textDirection w:val="btLr"/>
            <w:vAlign w:val="center"/>
          </w:tcPr>
          <w:p w14:paraId="16B16AA9" w14:textId="77777777" w:rsidR="00712AF2" w:rsidRPr="007F429A" w:rsidRDefault="00712AF2" w:rsidP="00712AF2">
            <w:pPr>
              <w:spacing w:after="0"/>
              <w:jc w:val="center"/>
              <w:rPr>
                <w:rFonts w:ascii="Arial" w:hAnsi="Arial" w:cs="Arial"/>
                <w:b/>
                <w:bCs/>
                <w:sz w:val="14"/>
                <w:szCs w:val="14"/>
              </w:rPr>
            </w:pPr>
            <w:r w:rsidRPr="007F429A">
              <w:rPr>
                <w:rFonts w:ascii="Arial" w:hAnsi="Arial" w:cs="Arial"/>
                <w:b/>
                <w:bCs/>
                <w:sz w:val="14"/>
                <w:szCs w:val="14"/>
              </w:rPr>
              <w:t>Activité de sécurité et service</w:t>
            </w:r>
          </w:p>
        </w:tc>
        <w:tc>
          <w:tcPr>
            <w:tcW w:w="7958" w:type="dxa"/>
            <w:vAlign w:val="center"/>
          </w:tcPr>
          <w:p w14:paraId="2F559C6E" w14:textId="77777777" w:rsidR="00712AF2" w:rsidRPr="007F429A" w:rsidRDefault="00712AF2" w:rsidP="00712AF2">
            <w:pPr>
              <w:spacing w:after="0"/>
              <w:rPr>
                <w:rFonts w:cs="Arial"/>
                <w:bCs/>
                <w:sz w:val="18"/>
                <w:szCs w:val="18"/>
              </w:rPr>
            </w:pPr>
            <w:r w:rsidRPr="007F429A">
              <w:rPr>
                <w:rFonts w:cs="Arial"/>
                <w:bCs/>
                <w:sz w:val="18"/>
                <w:szCs w:val="18"/>
              </w:rPr>
              <w:t>Identifier les caractéristiques d’un véhicule</w:t>
            </w:r>
          </w:p>
        </w:tc>
        <w:tc>
          <w:tcPr>
            <w:tcW w:w="872" w:type="dxa"/>
          </w:tcPr>
          <w:p w14:paraId="025EE2EF" w14:textId="77777777" w:rsidR="00712AF2" w:rsidRPr="00D82DE1" w:rsidRDefault="00712AF2" w:rsidP="00712AF2">
            <w:pPr>
              <w:spacing w:after="0"/>
              <w:rPr>
                <w:rFonts w:cs="Arial"/>
                <w:b/>
                <w:bCs/>
                <w:sz w:val="20"/>
                <w:szCs w:val="20"/>
              </w:rPr>
            </w:pPr>
          </w:p>
        </w:tc>
        <w:tc>
          <w:tcPr>
            <w:tcW w:w="1007" w:type="dxa"/>
          </w:tcPr>
          <w:p w14:paraId="0D349C6E" w14:textId="77777777" w:rsidR="00712AF2" w:rsidRPr="00D82DE1" w:rsidRDefault="00712AF2" w:rsidP="00712AF2">
            <w:pPr>
              <w:spacing w:after="0"/>
              <w:rPr>
                <w:rFonts w:cs="Arial"/>
                <w:b/>
                <w:bCs/>
                <w:sz w:val="20"/>
                <w:szCs w:val="20"/>
              </w:rPr>
            </w:pPr>
          </w:p>
        </w:tc>
      </w:tr>
      <w:tr w:rsidR="00712AF2" w:rsidRPr="000718C5" w14:paraId="6C63B70E" w14:textId="77777777" w:rsidTr="00B342E0">
        <w:trPr>
          <w:trHeight w:val="223"/>
        </w:trPr>
        <w:tc>
          <w:tcPr>
            <w:tcW w:w="712" w:type="dxa"/>
            <w:vMerge/>
            <w:vAlign w:val="center"/>
          </w:tcPr>
          <w:p w14:paraId="6496700E"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7A55C251" w14:textId="77777777" w:rsidR="00712AF2" w:rsidRPr="007F429A" w:rsidRDefault="00712AF2" w:rsidP="00712AF2">
            <w:pPr>
              <w:spacing w:after="0"/>
              <w:rPr>
                <w:rFonts w:cs="Arial"/>
                <w:bCs/>
                <w:sz w:val="18"/>
                <w:szCs w:val="18"/>
              </w:rPr>
            </w:pPr>
            <w:r>
              <w:rPr>
                <w:rFonts w:cs="Arial"/>
                <w:bCs/>
                <w:sz w:val="18"/>
                <w:szCs w:val="18"/>
              </w:rPr>
              <w:t>A partir du plan d’entretien et le carnet d’entretien, déterminer les opérations à prévoir ou à réaliser</w:t>
            </w:r>
          </w:p>
        </w:tc>
        <w:tc>
          <w:tcPr>
            <w:tcW w:w="872" w:type="dxa"/>
          </w:tcPr>
          <w:p w14:paraId="470C9995" w14:textId="77777777" w:rsidR="00712AF2" w:rsidRPr="00D82DE1" w:rsidRDefault="00712AF2" w:rsidP="00712AF2">
            <w:pPr>
              <w:spacing w:after="0"/>
              <w:rPr>
                <w:rFonts w:cs="Arial"/>
                <w:b/>
                <w:bCs/>
                <w:sz w:val="20"/>
                <w:szCs w:val="20"/>
              </w:rPr>
            </w:pPr>
          </w:p>
        </w:tc>
        <w:tc>
          <w:tcPr>
            <w:tcW w:w="1007" w:type="dxa"/>
          </w:tcPr>
          <w:p w14:paraId="496CC238" w14:textId="77777777" w:rsidR="00712AF2" w:rsidRPr="00D82DE1" w:rsidRDefault="00712AF2" w:rsidP="00712AF2">
            <w:pPr>
              <w:spacing w:after="0"/>
              <w:rPr>
                <w:rFonts w:cs="Arial"/>
                <w:b/>
                <w:bCs/>
                <w:sz w:val="20"/>
                <w:szCs w:val="20"/>
              </w:rPr>
            </w:pPr>
          </w:p>
        </w:tc>
      </w:tr>
      <w:tr w:rsidR="00712AF2" w:rsidRPr="000718C5" w14:paraId="553620DD" w14:textId="77777777" w:rsidTr="00B342E0">
        <w:trPr>
          <w:trHeight w:val="223"/>
        </w:trPr>
        <w:tc>
          <w:tcPr>
            <w:tcW w:w="712" w:type="dxa"/>
            <w:vMerge/>
            <w:vAlign w:val="center"/>
          </w:tcPr>
          <w:p w14:paraId="487296B0"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6F0BA87D" w14:textId="77777777" w:rsidR="00712AF2" w:rsidRPr="007F429A" w:rsidRDefault="00712AF2" w:rsidP="00712AF2">
            <w:pPr>
              <w:spacing w:after="0"/>
              <w:rPr>
                <w:rFonts w:cs="Arial"/>
                <w:bCs/>
                <w:sz w:val="18"/>
                <w:szCs w:val="18"/>
              </w:rPr>
            </w:pPr>
            <w:r>
              <w:rPr>
                <w:rFonts w:cs="Arial"/>
                <w:bCs/>
                <w:sz w:val="18"/>
                <w:szCs w:val="18"/>
              </w:rPr>
              <w:t>Rechercher un mode opératoire, des données techniques dans les documentations (papier, numérique)</w:t>
            </w:r>
          </w:p>
        </w:tc>
        <w:tc>
          <w:tcPr>
            <w:tcW w:w="872" w:type="dxa"/>
          </w:tcPr>
          <w:p w14:paraId="2D4BB959" w14:textId="77777777" w:rsidR="00712AF2" w:rsidRPr="00D82DE1" w:rsidRDefault="00712AF2" w:rsidP="00712AF2">
            <w:pPr>
              <w:spacing w:after="0"/>
              <w:rPr>
                <w:rFonts w:cs="Arial"/>
                <w:b/>
                <w:bCs/>
                <w:sz w:val="20"/>
                <w:szCs w:val="20"/>
              </w:rPr>
            </w:pPr>
          </w:p>
        </w:tc>
        <w:tc>
          <w:tcPr>
            <w:tcW w:w="1007" w:type="dxa"/>
          </w:tcPr>
          <w:p w14:paraId="4D126193" w14:textId="77777777" w:rsidR="00712AF2" w:rsidRPr="00D82DE1" w:rsidRDefault="00712AF2" w:rsidP="00712AF2">
            <w:pPr>
              <w:spacing w:after="0"/>
              <w:rPr>
                <w:rFonts w:cs="Arial"/>
                <w:b/>
                <w:bCs/>
                <w:sz w:val="20"/>
                <w:szCs w:val="20"/>
              </w:rPr>
            </w:pPr>
          </w:p>
        </w:tc>
      </w:tr>
      <w:tr w:rsidR="00712AF2" w:rsidRPr="000718C5" w14:paraId="30CAA221" w14:textId="77777777" w:rsidTr="00B342E0">
        <w:trPr>
          <w:trHeight w:val="223"/>
        </w:trPr>
        <w:tc>
          <w:tcPr>
            <w:tcW w:w="712" w:type="dxa"/>
            <w:vMerge/>
            <w:vAlign w:val="center"/>
          </w:tcPr>
          <w:p w14:paraId="18979DAC"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0B888BBB" w14:textId="77777777" w:rsidR="00712AF2" w:rsidRPr="007F429A" w:rsidRDefault="00712AF2" w:rsidP="00712AF2">
            <w:pPr>
              <w:spacing w:after="0"/>
              <w:rPr>
                <w:rFonts w:cs="Arial"/>
                <w:bCs/>
                <w:sz w:val="18"/>
                <w:szCs w:val="18"/>
              </w:rPr>
            </w:pPr>
            <w:r>
              <w:rPr>
                <w:rFonts w:cs="Arial"/>
                <w:bCs/>
                <w:sz w:val="18"/>
                <w:szCs w:val="18"/>
              </w:rPr>
              <w:t>Compléter les documents de suivis (OR, check list, bon de sorties de pièces...)</w:t>
            </w:r>
          </w:p>
        </w:tc>
        <w:tc>
          <w:tcPr>
            <w:tcW w:w="872" w:type="dxa"/>
          </w:tcPr>
          <w:p w14:paraId="106539E9" w14:textId="77777777" w:rsidR="00712AF2" w:rsidRPr="00D82DE1" w:rsidRDefault="00712AF2" w:rsidP="00712AF2">
            <w:pPr>
              <w:spacing w:after="0"/>
              <w:rPr>
                <w:rFonts w:cs="Arial"/>
                <w:b/>
                <w:bCs/>
                <w:sz w:val="20"/>
                <w:szCs w:val="20"/>
              </w:rPr>
            </w:pPr>
          </w:p>
        </w:tc>
        <w:tc>
          <w:tcPr>
            <w:tcW w:w="1007" w:type="dxa"/>
          </w:tcPr>
          <w:p w14:paraId="166B633C" w14:textId="77777777" w:rsidR="00712AF2" w:rsidRPr="00D82DE1" w:rsidRDefault="00712AF2" w:rsidP="00712AF2">
            <w:pPr>
              <w:spacing w:after="0"/>
              <w:rPr>
                <w:rFonts w:cs="Arial"/>
                <w:b/>
                <w:bCs/>
                <w:sz w:val="20"/>
                <w:szCs w:val="20"/>
              </w:rPr>
            </w:pPr>
          </w:p>
        </w:tc>
      </w:tr>
      <w:tr w:rsidR="00712AF2" w:rsidRPr="000718C5" w14:paraId="515FB77B" w14:textId="77777777" w:rsidTr="00B342E0">
        <w:trPr>
          <w:trHeight w:val="223"/>
        </w:trPr>
        <w:tc>
          <w:tcPr>
            <w:tcW w:w="712" w:type="dxa"/>
            <w:vMerge/>
            <w:vAlign w:val="center"/>
          </w:tcPr>
          <w:p w14:paraId="68BAA1B4"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5ADA6ECD" w14:textId="77777777" w:rsidR="00712AF2" w:rsidRPr="007F429A" w:rsidRDefault="00712AF2" w:rsidP="00712AF2">
            <w:pPr>
              <w:spacing w:after="0"/>
              <w:rPr>
                <w:rFonts w:cs="Arial"/>
                <w:bCs/>
                <w:sz w:val="18"/>
                <w:szCs w:val="18"/>
              </w:rPr>
            </w:pPr>
            <w:r>
              <w:rPr>
                <w:rFonts w:cs="Arial"/>
                <w:bCs/>
                <w:sz w:val="18"/>
                <w:szCs w:val="18"/>
              </w:rPr>
              <w:t>Référencer les pièces et produits nécessaires</w:t>
            </w:r>
          </w:p>
        </w:tc>
        <w:tc>
          <w:tcPr>
            <w:tcW w:w="872" w:type="dxa"/>
          </w:tcPr>
          <w:p w14:paraId="08D98458" w14:textId="77777777" w:rsidR="00712AF2" w:rsidRPr="00D82DE1" w:rsidRDefault="00712AF2" w:rsidP="00712AF2">
            <w:pPr>
              <w:spacing w:after="0"/>
              <w:rPr>
                <w:rFonts w:cs="Arial"/>
                <w:b/>
                <w:bCs/>
                <w:sz w:val="20"/>
                <w:szCs w:val="20"/>
              </w:rPr>
            </w:pPr>
          </w:p>
        </w:tc>
        <w:tc>
          <w:tcPr>
            <w:tcW w:w="1007" w:type="dxa"/>
          </w:tcPr>
          <w:p w14:paraId="1BB6DD97" w14:textId="77777777" w:rsidR="00712AF2" w:rsidRPr="00D82DE1" w:rsidRDefault="00712AF2" w:rsidP="00712AF2">
            <w:pPr>
              <w:spacing w:after="0"/>
              <w:rPr>
                <w:rFonts w:cs="Arial"/>
                <w:b/>
                <w:bCs/>
                <w:sz w:val="20"/>
                <w:szCs w:val="20"/>
              </w:rPr>
            </w:pPr>
          </w:p>
        </w:tc>
      </w:tr>
      <w:tr w:rsidR="00712AF2" w:rsidRPr="000718C5" w14:paraId="229A3F0C" w14:textId="77777777" w:rsidTr="00B342E0">
        <w:trPr>
          <w:trHeight w:val="223"/>
        </w:trPr>
        <w:tc>
          <w:tcPr>
            <w:tcW w:w="712" w:type="dxa"/>
            <w:vMerge/>
            <w:vAlign w:val="center"/>
          </w:tcPr>
          <w:p w14:paraId="600ECA6A"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32783174" w14:textId="77777777" w:rsidR="00712AF2" w:rsidRPr="007F429A" w:rsidRDefault="00712AF2" w:rsidP="00712AF2">
            <w:pPr>
              <w:spacing w:after="0"/>
              <w:rPr>
                <w:rFonts w:cs="Arial"/>
                <w:bCs/>
                <w:sz w:val="18"/>
                <w:szCs w:val="18"/>
              </w:rPr>
            </w:pPr>
            <w:r>
              <w:rPr>
                <w:rFonts w:cs="Arial"/>
                <w:bCs/>
                <w:sz w:val="18"/>
                <w:szCs w:val="18"/>
              </w:rPr>
              <w:t>Signaler les défauts ou manquement réglementaire</w:t>
            </w:r>
          </w:p>
        </w:tc>
        <w:tc>
          <w:tcPr>
            <w:tcW w:w="872" w:type="dxa"/>
          </w:tcPr>
          <w:p w14:paraId="480E0D07" w14:textId="77777777" w:rsidR="00712AF2" w:rsidRPr="00D82DE1" w:rsidRDefault="00712AF2" w:rsidP="00712AF2">
            <w:pPr>
              <w:spacing w:after="0"/>
              <w:rPr>
                <w:rFonts w:cs="Arial"/>
                <w:b/>
                <w:bCs/>
                <w:sz w:val="20"/>
                <w:szCs w:val="20"/>
              </w:rPr>
            </w:pPr>
          </w:p>
        </w:tc>
        <w:tc>
          <w:tcPr>
            <w:tcW w:w="1007" w:type="dxa"/>
          </w:tcPr>
          <w:p w14:paraId="5E168FDF" w14:textId="77777777" w:rsidR="00712AF2" w:rsidRPr="00D82DE1" w:rsidRDefault="00712AF2" w:rsidP="00712AF2">
            <w:pPr>
              <w:spacing w:after="0"/>
              <w:rPr>
                <w:rFonts w:cs="Arial"/>
                <w:b/>
                <w:bCs/>
                <w:sz w:val="20"/>
                <w:szCs w:val="20"/>
              </w:rPr>
            </w:pPr>
          </w:p>
        </w:tc>
      </w:tr>
      <w:tr w:rsidR="00712AF2" w:rsidRPr="000718C5" w14:paraId="1DAAD8EC" w14:textId="77777777" w:rsidTr="00B342E0">
        <w:trPr>
          <w:trHeight w:val="223"/>
        </w:trPr>
        <w:tc>
          <w:tcPr>
            <w:tcW w:w="712" w:type="dxa"/>
            <w:vMerge w:val="restart"/>
            <w:textDirection w:val="btLr"/>
            <w:vAlign w:val="center"/>
          </w:tcPr>
          <w:p w14:paraId="12716B74" w14:textId="77777777" w:rsidR="00712AF2" w:rsidRPr="007F429A" w:rsidRDefault="00712AF2" w:rsidP="00712AF2">
            <w:pPr>
              <w:spacing w:after="0"/>
              <w:jc w:val="center"/>
              <w:rPr>
                <w:rFonts w:ascii="Arial" w:hAnsi="Arial" w:cs="Arial"/>
                <w:b/>
                <w:bCs/>
                <w:sz w:val="14"/>
                <w:szCs w:val="14"/>
              </w:rPr>
            </w:pPr>
            <w:r w:rsidRPr="007F429A">
              <w:rPr>
                <w:rFonts w:ascii="Arial" w:hAnsi="Arial" w:cs="Arial"/>
                <w:b/>
                <w:bCs/>
                <w:sz w:val="14"/>
                <w:szCs w:val="14"/>
              </w:rPr>
              <w:t>Entretien</w:t>
            </w:r>
          </w:p>
        </w:tc>
        <w:tc>
          <w:tcPr>
            <w:tcW w:w="7958" w:type="dxa"/>
            <w:vAlign w:val="center"/>
          </w:tcPr>
          <w:p w14:paraId="24340E8B" w14:textId="77777777" w:rsidR="00712AF2" w:rsidRPr="007F429A" w:rsidRDefault="00712AF2" w:rsidP="00712AF2">
            <w:pPr>
              <w:spacing w:after="0"/>
              <w:rPr>
                <w:rFonts w:cs="Arial"/>
                <w:bCs/>
                <w:sz w:val="18"/>
                <w:szCs w:val="18"/>
              </w:rPr>
            </w:pPr>
            <w:r>
              <w:rPr>
                <w:rFonts w:cs="Arial"/>
                <w:bCs/>
                <w:sz w:val="18"/>
                <w:szCs w:val="18"/>
              </w:rPr>
              <w:t>Remplissage additif ou Adblue, apprentissage calculateur</w:t>
            </w:r>
          </w:p>
        </w:tc>
        <w:tc>
          <w:tcPr>
            <w:tcW w:w="872" w:type="dxa"/>
          </w:tcPr>
          <w:p w14:paraId="7C1EB652" w14:textId="77777777" w:rsidR="00712AF2" w:rsidRPr="00D82DE1" w:rsidRDefault="00712AF2" w:rsidP="00712AF2">
            <w:pPr>
              <w:spacing w:after="0"/>
              <w:rPr>
                <w:rFonts w:cs="Arial"/>
                <w:b/>
                <w:bCs/>
                <w:sz w:val="20"/>
                <w:szCs w:val="20"/>
              </w:rPr>
            </w:pPr>
          </w:p>
        </w:tc>
        <w:tc>
          <w:tcPr>
            <w:tcW w:w="1007" w:type="dxa"/>
          </w:tcPr>
          <w:p w14:paraId="41456119" w14:textId="77777777" w:rsidR="00712AF2" w:rsidRPr="00D82DE1" w:rsidRDefault="00712AF2" w:rsidP="00712AF2">
            <w:pPr>
              <w:spacing w:after="0"/>
              <w:rPr>
                <w:rFonts w:cs="Arial"/>
                <w:b/>
                <w:bCs/>
                <w:sz w:val="20"/>
                <w:szCs w:val="20"/>
              </w:rPr>
            </w:pPr>
          </w:p>
        </w:tc>
      </w:tr>
      <w:tr w:rsidR="00712AF2" w:rsidRPr="000718C5" w14:paraId="6BFFC4BF" w14:textId="77777777" w:rsidTr="00B342E0">
        <w:trPr>
          <w:trHeight w:val="234"/>
        </w:trPr>
        <w:tc>
          <w:tcPr>
            <w:tcW w:w="712" w:type="dxa"/>
            <w:vMerge/>
            <w:vAlign w:val="center"/>
          </w:tcPr>
          <w:p w14:paraId="3E508B3C"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32FA4ACC" w14:textId="77777777" w:rsidR="00712AF2" w:rsidRPr="007F429A" w:rsidRDefault="00712AF2" w:rsidP="00712AF2">
            <w:pPr>
              <w:spacing w:after="0"/>
              <w:rPr>
                <w:rFonts w:cs="Arial"/>
                <w:bCs/>
                <w:sz w:val="18"/>
                <w:szCs w:val="18"/>
              </w:rPr>
            </w:pPr>
            <w:r>
              <w:rPr>
                <w:rFonts w:cs="Arial"/>
                <w:bCs/>
                <w:sz w:val="18"/>
                <w:szCs w:val="18"/>
              </w:rPr>
              <w:t>Mise à zéro de l’autonomie de vidange</w:t>
            </w:r>
          </w:p>
        </w:tc>
        <w:tc>
          <w:tcPr>
            <w:tcW w:w="872" w:type="dxa"/>
          </w:tcPr>
          <w:p w14:paraId="47145152" w14:textId="77777777" w:rsidR="00712AF2" w:rsidRPr="00D82DE1" w:rsidRDefault="00712AF2" w:rsidP="00712AF2">
            <w:pPr>
              <w:spacing w:after="0"/>
              <w:rPr>
                <w:rFonts w:cs="Arial"/>
                <w:b/>
                <w:bCs/>
                <w:sz w:val="20"/>
                <w:szCs w:val="20"/>
              </w:rPr>
            </w:pPr>
          </w:p>
        </w:tc>
        <w:tc>
          <w:tcPr>
            <w:tcW w:w="1007" w:type="dxa"/>
          </w:tcPr>
          <w:p w14:paraId="71808F20" w14:textId="77777777" w:rsidR="00712AF2" w:rsidRPr="00D82DE1" w:rsidRDefault="00712AF2" w:rsidP="00712AF2">
            <w:pPr>
              <w:spacing w:after="0"/>
              <w:rPr>
                <w:rFonts w:cs="Arial"/>
                <w:b/>
                <w:bCs/>
                <w:sz w:val="20"/>
                <w:szCs w:val="20"/>
              </w:rPr>
            </w:pPr>
          </w:p>
        </w:tc>
      </w:tr>
      <w:tr w:rsidR="00712AF2" w:rsidRPr="000718C5" w14:paraId="197DB390" w14:textId="77777777" w:rsidTr="00B342E0">
        <w:trPr>
          <w:trHeight w:val="223"/>
        </w:trPr>
        <w:tc>
          <w:tcPr>
            <w:tcW w:w="712" w:type="dxa"/>
            <w:vMerge/>
            <w:vAlign w:val="center"/>
          </w:tcPr>
          <w:p w14:paraId="4E2BB29F"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7D705281" w14:textId="77777777" w:rsidR="00712AF2" w:rsidRPr="007F429A" w:rsidRDefault="00712AF2" w:rsidP="00712AF2">
            <w:pPr>
              <w:spacing w:after="0"/>
              <w:rPr>
                <w:rFonts w:cs="Arial"/>
                <w:bCs/>
                <w:sz w:val="18"/>
                <w:szCs w:val="18"/>
              </w:rPr>
            </w:pPr>
            <w:r>
              <w:rPr>
                <w:rFonts w:cs="Arial"/>
                <w:bCs/>
                <w:sz w:val="18"/>
                <w:szCs w:val="18"/>
              </w:rPr>
              <w:t>Vérification des points de contrôle</w:t>
            </w:r>
          </w:p>
        </w:tc>
        <w:tc>
          <w:tcPr>
            <w:tcW w:w="872" w:type="dxa"/>
          </w:tcPr>
          <w:p w14:paraId="591A0969" w14:textId="77777777" w:rsidR="00712AF2" w:rsidRPr="00D82DE1" w:rsidRDefault="00712AF2" w:rsidP="00712AF2">
            <w:pPr>
              <w:spacing w:after="0"/>
              <w:rPr>
                <w:rFonts w:cs="Arial"/>
                <w:b/>
                <w:bCs/>
                <w:sz w:val="20"/>
                <w:szCs w:val="20"/>
              </w:rPr>
            </w:pPr>
          </w:p>
        </w:tc>
        <w:tc>
          <w:tcPr>
            <w:tcW w:w="1007" w:type="dxa"/>
          </w:tcPr>
          <w:p w14:paraId="56E7E65F" w14:textId="77777777" w:rsidR="00712AF2" w:rsidRPr="00D82DE1" w:rsidRDefault="00712AF2" w:rsidP="00712AF2">
            <w:pPr>
              <w:spacing w:after="0"/>
              <w:rPr>
                <w:rFonts w:cs="Arial"/>
                <w:b/>
                <w:bCs/>
                <w:sz w:val="20"/>
                <w:szCs w:val="20"/>
              </w:rPr>
            </w:pPr>
          </w:p>
        </w:tc>
      </w:tr>
      <w:tr w:rsidR="00712AF2" w:rsidRPr="000718C5" w14:paraId="33A52234" w14:textId="77777777" w:rsidTr="00B342E0">
        <w:trPr>
          <w:trHeight w:val="223"/>
        </w:trPr>
        <w:tc>
          <w:tcPr>
            <w:tcW w:w="712" w:type="dxa"/>
            <w:vMerge w:val="restart"/>
            <w:textDirection w:val="btLr"/>
            <w:vAlign w:val="center"/>
          </w:tcPr>
          <w:p w14:paraId="065E681E" w14:textId="77777777" w:rsidR="00712AF2" w:rsidRPr="007F429A" w:rsidRDefault="00712AF2" w:rsidP="00712AF2">
            <w:pPr>
              <w:spacing w:after="0"/>
              <w:ind w:left="113" w:right="113"/>
              <w:jc w:val="center"/>
              <w:rPr>
                <w:rFonts w:ascii="Arial" w:hAnsi="Arial" w:cs="Arial"/>
                <w:b/>
                <w:bCs/>
                <w:sz w:val="14"/>
                <w:szCs w:val="14"/>
              </w:rPr>
            </w:pPr>
            <w:r w:rsidRPr="007F429A">
              <w:rPr>
                <w:rFonts w:ascii="Arial" w:hAnsi="Arial" w:cs="Arial"/>
                <w:b/>
                <w:bCs/>
                <w:sz w:val="14"/>
                <w:szCs w:val="14"/>
              </w:rPr>
              <w:t>Motorisation 4temps</w:t>
            </w:r>
            <w:r>
              <w:rPr>
                <w:rFonts w:ascii="Arial" w:hAnsi="Arial" w:cs="Arial"/>
                <w:b/>
                <w:bCs/>
                <w:sz w:val="14"/>
                <w:szCs w:val="14"/>
              </w:rPr>
              <w:t xml:space="preserve"> / Dépollution</w:t>
            </w:r>
          </w:p>
        </w:tc>
        <w:tc>
          <w:tcPr>
            <w:tcW w:w="7958" w:type="dxa"/>
            <w:noWrap/>
            <w:vAlign w:val="center"/>
          </w:tcPr>
          <w:p w14:paraId="6ECD0157" w14:textId="369ED46D" w:rsidR="00712AF2" w:rsidRPr="007F429A" w:rsidRDefault="00712AF2" w:rsidP="00712AF2">
            <w:pPr>
              <w:pStyle w:val="Paragraphedeliste"/>
              <w:spacing w:after="0" w:line="240" w:lineRule="auto"/>
              <w:ind w:left="0"/>
              <w:rPr>
                <w:sz w:val="18"/>
                <w:szCs w:val="18"/>
              </w:rPr>
            </w:pPr>
            <w:r>
              <w:rPr>
                <w:sz w:val="18"/>
                <w:szCs w:val="18"/>
              </w:rPr>
              <w:t>Remplacement joint de culasse</w:t>
            </w:r>
            <w:r>
              <w:rPr>
                <w:noProof/>
                <w:lang w:eastAsia="fr-FR"/>
              </w:rPr>
              <mc:AlternateContent>
                <mc:Choice Requires="wps">
                  <w:drawing>
                    <wp:anchor distT="0" distB="0" distL="114300" distR="114300" simplePos="0" relativeHeight="251672064" behindDoc="0" locked="0" layoutInCell="1" allowOverlap="1" wp14:anchorId="226F9933" wp14:editId="68238B2B">
                      <wp:simplePos x="0" y="0"/>
                      <wp:positionH relativeFrom="column">
                        <wp:posOffset>-3175</wp:posOffset>
                      </wp:positionH>
                      <wp:positionV relativeFrom="paragraph">
                        <wp:posOffset>20320</wp:posOffset>
                      </wp:positionV>
                      <wp:extent cx="5591175" cy="1714500"/>
                      <wp:effectExtent l="0" t="0" r="22225" b="38100"/>
                      <wp:wrapNone/>
                      <wp:docPr id="14" name="Explosion 2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1714500"/>
                              </a:xfrm>
                              <a:prstGeom prst="irregularSeal2">
                                <a:avLst/>
                              </a:prstGeom>
                              <a:solidFill>
                                <a:schemeClr val="accent1">
                                  <a:lumMod val="20000"/>
                                  <a:lumOff val="8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1B62B4" w14:textId="77777777" w:rsidR="00712AF2" w:rsidRPr="00A06296" w:rsidRDefault="00712AF2" w:rsidP="00EC41A5">
                                  <w:pPr>
                                    <w:ind w:left="284"/>
                                    <w:jc w:val="center"/>
                                    <w:rPr>
                                      <w:b/>
                                      <w:i/>
                                      <w:color w:val="000000" w:themeColor="text1"/>
                                    </w:rPr>
                                  </w:pPr>
                                  <w:r w:rsidRPr="00A06296">
                                    <w:rPr>
                                      <w:b/>
                                      <w:i/>
                                      <w:color w:val="000000" w:themeColor="text1"/>
                                    </w:rPr>
                                    <w:t>EXEMPLE DE TABLEAU A CONSTRUIRE ET A COMPLETER AVANT LE DEPART EN PFMP</w:t>
                                  </w:r>
                                </w:p>
                                <w:p w14:paraId="52A669A2" w14:textId="77777777" w:rsidR="00712AF2" w:rsidRPr="00D42FC8" w:rsidRDefault="00712AF2" w:rsidP="00EC41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9933" id="_x0000_s1043" type="#_x0000_t72" style="position:absolute;margin-left:-.25pt;margin-top:1.6pt;width:440.2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" fillcolor="#dbe5f1 [660]" strokecolor="black [3213]" strokeweight="1.75pt">
                      <v:path arrowok="t"/>
                      <v:textbox>
                        <w:txbxContent>
                          <w:p w14:paraId="411B62B4" w14:textId="77777777" w:rsidR="00712AF2" w:rsidRPr="00A06296" w:rsidRDefault="00712AF2" w:rsidP="00EC41A5">
                            <w:pPr>
                              <w:ind w:left="284"/>
                              <w:jc w:val="center"/>
                              <w:rPr>
                                <w:b/>
                                <w:i/>
                                <w:color w:val="000000" w:themeColor="text1"/>
                              </w:rPr>
                            </w:pPr>
                            <w:r w:rsidRPr="00A06296">
                              <w:rPr>
                                <w:b/>
                                <w:i/>
                                <w:color w:val="000000" w:themeColor="text1"/>
                              </w:rPr>
                              <w:t>EXEMPLE DE TABLEAU A CONSTRUIRE ET A COMPLETER AVANT LE DEPART EN PFMP</w:t>
                            </w:r>
                          </w:p>
                          <w:p w14:paraId="52A669A2" w14:textId="77777777" w:rsidR="00712AF2" w:rsidRPr="00D42FC8" w:rsidRDefault="00712AF2" w:rsidP="00EC41A5"/>
                        </w:txbxContent>
                      </v:textbox>
                    </v:shape>
                  </w:pict>
                </mc:Fallback>
              </mc:AlternateContent>
            </w:r>
          </w:p>
        </w:tc>
        <w:tc>
          <w:tcPr>
            <w:tcW w:w="872" w:type="dxa"/>
          </w:tcPr>
          <w:p w14:paraId="49B95A85" w14:textId="77777777" w:rsidR="00712AF2" w:rsidRPr="00D82DE1" w:rsidRDefault="00712AF2" w:rsidP="00712AF2">
            <w:pPr>
              <w:spacing w:after="0"/>
              <w:rPr>
                <w:rFonts w:cs="Arial"/>
                <w:b/>
                <w:bCs/>
                <w:sz w:val="20"/>
                <w:szCs w:val="20"/>
              </w:rPr>
            </w:pPr>
          </w:p>
        </w:tc>
        <w:tc>
          <w:tcPr>
            <w:tcW w:w="1007" w:type="dxa"/>
          </w:tcPr>
          <w:p w14:paraId="66D27A27" w14:textId="77777777" w:rsidR="00712AF2" w:rsidRPr="00D82DE1" w:rsidRDefault="00712AF2" w:rsidP="00712AF2">
            <w:pPr>
              <w:spacing w:after="0"/>
              <w:rPr>
                <w:rFonts w:cs="Arial"/>
                <w:b/>
                <w:bCs/>
                <w:sz w:val="20"/>
                <w:szCs w:val="20"/>
              </w:rPr>
            </w:pPr>
          </w:p>
        </w:tc>
      </w:tr>
      <w:tr w:rsidR="00712AF2" w:rsidRPr="000718C5" w14:paraId="10697628" w14:textId="77777777" w:rsidTr="00B342E0">
        <w:trPr>
          <w:trHeight w:val="223"/>
        </w:trPr>
        <w:tc>
          <w:tcPr>
            <w:tcW w:w="712" w:type="dxa"/>
            <w:vMerge/>
            <w:vAlign w:val="center"/>
          </w:tcPr>
          <w:p w14:paraId="611DFE47"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56B0DE61" w14:textId="77777777" w:rsidR="00712AF2" w:rsidRPr="007F429A" w:rsidRDefault="00712AF2" w:rsidP="00712AF2">
            <w:pPr>
              <w:spacing w:after="0"/>
              <w:rPr>
                <w:rFonts w:cs="Arial"/>
                <w:bCs/>
                <w:sz w:val="18"/>
                <w:szCs w:val="18"/>
              </w:rPr>
            </w:pPr>
            <w:r>
              <w:rPr>
                <w:rFonts w:cs="Arial"/>
                <w:bCs/>
                <w:sz w:val="18"/>
                <w:szCs w:val="18"/>
              </w:rPr>
              <w:t>Remplacement kit distribution, kit courroie accessoires, remplacement pompe à eau</w:t>
            </w:r>
          </w:p>
        </w:tc>
        <w:tc>
          <w:tcPr>
            <w:tcW w:w="872" w:type="dxa"/>
          </w:tcPr>
          <w:p w14:paraId="5A50215A" w14:textId="77777777" w:rsidR="00712AF2" w:rsidRPr="00D82DE1" w:rsidRDefault="00712AF2" w:rsidP="00712AF2">
            <w:pPr>
              <w:spacing w:after="0"/>
              <w:rPr>
                <w:rFonts w:cs="Arial"/>
                <w:b/>
                <w:bCs/>
                <w:sz w:val="20"/>
                <w:szCs w:val="20"/>
              </w:rPr>
            </w:pPr>
          </w:p>
        </w:tc>
        <w:tc>
          <w:tcPr>
            <w:tcW w:w="1007" w:type="dxa"/>
          </w:tcPr>
          <w:p w14:paraId="4F1C6C09" w14:textId="77777777" w:rsidR="00712AF2" w:rsidRPr="00D82DE1" w:rsidRDefault="00712AF2" w:rsidP="00712AF2">
            <w:pPr>
              <w:spacing w:after="0"/>
              <w:rPr>
                <w:rFonts w:cs="Arial"/>
                <w:b/>
                <w:bCs/>
                <w:sz w:val="20"/>
                <w:szCs w:val="20"/>
              </w:rPr>
            </w:pPr>
          </w:p>
        </w:tc>
      </w:tr>
      <w:tr w:rsidR="00712AF2" w:rsidRPr="000718C5" w14:paraId="332AB2E0" w14:textId="77777777" w:rsidTr="00B342E0">
        <w:trPr>
          <w:trHeight w:val="223"/>
        </w:trPr>
        <w:tc>
          <w:tcPr>
            <w:tcW w:w="712" w:type="dxa"/>
            <w:vMerge/>
            <w:vAlign w:val="center"/>
          </w:tcPr>
          <w:p w14:paraId="38E68AB0"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7F635794" w14:textId="77777777" w:rsidR="00712AF2" w:rsidRPr="007F429A" w:rsidRDefault="00712AF2" w:rsidP="00712AF2">
            <w:pPr>
              <w:spacing w:after="0"/>
              <w:rPr>
                <w:rFonts w:cs="Arial"/>
                <w:bCs/>
                <w:sz w:val="18"/>
                <w:szCs w:val="18"/>
              </w:rPr>
            </w:pPr>
            <w:r w:rsidRPr="007F429A">
              <w:rPr>
                <w:rFonts w:cs="Arial"/>
                <w:bCs/>
                <w:sz w:val="18"/>
                <w:szCs w:val="18"/>
              </w:rPr>
              <w:t xml:space="preserve">Contrôle étanchéité circuit refroidissement </w:t>
            </w:r>
          </w:p>
        </w:tc>
        <w:tc>
          <w:tcPr>
            <w:tcW w:w="872" w:type="dxa"/>
          </w:tcPr>
          <w:p w14:paraId="2123BA36" w14:textId="77777777" w:rsidR="00712AF2" w:rsidRPr="00D82DE1" w:rsidRDefault="00712AF2" w:rsidP="00712AF2">
            <w:pPr>
              <w:spacing w:after="0"/>
              <w:rPr>
                <w:rFonts w:cs="Arial"/>
                <w:b/>
                <w:bCs/>
                <w:sz w:val="20"/>
                <w:szCs w:val="20"/>
              </w:rPr>
            </w:pPr>
          </w:p>
        </w:tc>
        <w:tc>
          <w:tcPr>
            <w:tcW w:w="1007" w:type="dxa"/>
          </w:tcPr>
          <w:p w14:paraId="72AB5D64" w14:textId="77777777" w:rsidR="00712AF2" w:rsidRPr="00D82DE1" w:rsidRDefault="00712AF2" w:rsidP="00712AF2">
            <w:pPr>
              <w:spacing w:after="0"/>
              <w:rPr>
                <w:rFonts w:cs="Arial"/>
                <w:b/>
                <w:bCs/>
                <w:sz w:val="20"/>
                <w:szCs w:val="20"/>
              </w:rPr>
            </w:pPr>
          </w:p>
        </w:tc>
      </w:tr>
      <w:tr w:rsidR="00712AF2" w:rsidRPr="000718C5" w14:paraId="113F4EF3" w14:textId="77777777" w:rsidTr="00B342E0">
        <w:trPr>
          <w:trHeight w:val="223"/>
        </w:trPr>
        <w:tc>
          <w:tcPr>
            <w:tcW w:w="712" w:type="dxa"/>
            <w:vMerge/>
            <w:vAlign w:val="center"/>
          </w:tcPr>
          <w:p w14:paraId="081D046F"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5C3FCD9F" w14:textId="77777777" w:rsidR="00712AF2" w:rsidRPr="007F429A" w:rsidRDefault="00712AF2" w:rsidP="00712AF2">
            <w:pPr>
              <w:spacing w:after="0"/>
              <w:rPr>
                <w:rFonts w:cs="Arial"/>
                <w:bCs/>
                <w:sz w:val="18"/>
                <w:szCs w:val="18"/>
              </w:rPr>
            </w:pPr>
            <w:r w:rsidRPr="007F429A">
              <w:rPr>
                <w:rFonts w:cs="Arial"/>
                <w:bCs/>
                <w:sz w:val="18"/>
                <w:szCs w:val="18"/>
              </w:rPr>
              <w:t>Contrôle pression huile</w:t>
            </w:r>
            <w:r>
              <w:rPr>
                <w:rFonts w:cs="Arial"/>
                <w:bCs/>
                <w:sz w:val="18"/>
                <w:szCs w:val="18"/>
              </w:rPr>
              <w:t>, étanchéité circuit d’huile</w:t>
            </w:r>
          </w:p>
        </w:tc>
        <w:tc>
          <w:tcPr>
            <w:tcW w:w="872" w:type="dxa"/>
          </w:tcPr>
          <w:p w14:paraId="16C0288D" w14:textId="77777777" w:rsidR="00712AF2" w:rsidRPr="00D82DE1" w:rsidRDefault="00712AF2" w:rsidP="00712AF2">
            <w:pPr>
              <w:spacing w:after="0"/>
              <w:rPr>
                <w:rFonts w:cs="Arial"/>
                <w:b/>
                <w:bCs/>
                <w:sz w:val="20"/>
                <w:szCs w:val="20"/>
              </w:rPr>
            </w:pPr>
          </w:p>
        </w:tc>
        <w:tc>
          <w:tcPr>
            <w:tcW w:w="1007" w:type="dxa"/>
          </w:tcPr>
          <w:p w14:paraId="64E07041" w14:textId="77777777" w:rsidR="00712AF2" w:rsidRPr="00D82DE1" w:rsidRDefault="00712AF2" w:rsidP="00712AF2">
            <w:pPr>
              <w:spacing w:after="0"/>
              <w:rPr>
                <w:rFonts w:cs="Arial"/>
                <w:b/>
                <w:bCs/>
                <w:sz w:val="20"/>
                <w:szCs w:val="20"/>
              </w:rPr>
            </w:pPr>
          </w:p>
        </w:tc>
      </w:tr>
      <w:tr w:rsidR="00712AF2" w:rsidRPr="000718C5" w14:paraId="1A346E0B" w14:textId="77777777" w:rsidTr="00B342E0">
        <w:trPr>
          <w:trHeight w:val="244"/>
        </w:trPr>
        <w:tc>
          <w:tcPr>
            <w:tcW w:w="712" w:type="dxa"/>
            <w:vMerge/>
            <w:vAlign w:val="center"/>
          </w:tcPr>
          <w:p w14:paraId="44C471E1"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3F51A805" w14:textId="77777777" w:rsidR="00712AF2" w:rsidRPr="007F429A" w:rsidRDefault="00712AF2" w:rsidP="00712AF2">
            <w:pPr>
              <w:spacing w:after="0"/>
              <w:rPr>
                <w:rFonts w:cs="Arial"/>
                <w:bCs/>
                <w:sz w:val="18"/>
                <w:szCs w:val="18"/>
              </w:rPr>
            </w:pPr>
            <w:r w:rsidRPr="007F429A">
              <w:rPr>
                <w:rFonts w:cs="Arial"/>
                <w:bCs/>
                <w:sz w:val="18"/>
                <w:szCs w:val="18"/>
              </w:rPr>
              <w:t>Remplacement composants ligne d’échappement</w:t>
            </w:r>
            <w:r>
              <w:rPr>
                <w:rFonts w:cs="Arial"/>
                <w:bCs/>
                <w:sz w:val="18"/>
                <w:szCs w:val="18"/>
              </w:rPr>
              <w:t xml:space="preserve"> (FAP, catalyseur compris)</w:t>
            </w:r>
          </w:p>
        </w:tc>
        <w:tc>
          <w:tcPr>
            <w:tcW w:w="872" w:type="dxa"/>
          </w:tcPr>
          <w:p w14:paraId="3AA79525" w14:textId="77777777" w:rsidR="00712AF2" w:rsidRPr="00D82DE1" w:rsidRDefault="00712AF2" w:rsidP="00712AF2">
            <w:pPr>
              <w:spacing w:after="0"/>
              <w:rPr>
                <w:rFonts w:cs="Arial"/>
                <w:b/>
                <w:bCs/>
                <w:sz w:val="20"/>
                <w:szCs w:val="20"/>
              </w:rPr>
            </w:pPr>
          </w:p>
        </w:tc>
        <w:tc>
          <w:tcPr>
            <w:tcW w:w="1007" w:type="dxa"/>
          </w:tcPr>
          <w:p w14:paraId="4A11714D" w14:textId="77777777" w:rsidR="00712AF2" w:rsidRPr="00D82DE1" w:rsidRDefault="00712AF2" w:rsidP="00712AF2">
            <w:pPr>
              <w:spacing w:after="0"/>
              <w:rPr>
                <w:rFonts w:cs="Arial"/>
                <w:b/>
                <w:bCs/>
                <w:sz w:val="20"/>
                <w:szCs w:val="20"/>
              </w:rPr>
            </w:pPr>
          </w:p>
        </w:tc>
      </w:tr>
      <w:tr w:rsidR="00712AF2" w:rsidRPr="000718C5" w14:paraId="295C59E7" w14:textId="77777777" w:rsidTr="00B342E0">
        <w:trPr>
          <w:trHeight w:val="223"/>
        </w:trPr>
        <w:tc>
          <w:tcPr>
            <w:tcW w:w="712" w:type="dxa"/>
            <w:vMerge/>
            <w:vAlign w:val="center"/>
          </w:tcPr>
          <w:p w14:paraId="686E5204"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6B4D623B" w14:textId="77777777" w:rsidR="00712AF2" w:rsidRPr="007F429A" w:rsidRDefault="00712AF2" w:rsidP="00712AF2">
            <w:pPr>
              <w:spacing w:after="0"/>
              <w:rPr>
                <w:rFonts w:cs="Arial"/>
                <w:bCs/>
                <w:sz w:val="18"/>
                <w:szCs w:val="18"/>
              </w:rPr>
            </w:pPr>
            <w:r>
              <w:rPr>
                <w:rFonts w:cs="Arial"/>
                <w:bCs/>
                <w:sz w:val="18"/>
                <w:szCs w:val="18"/>
              </w:rPr>
              <w:t>Remplacement vanne EGR</w:t>
            </w:r>
          </w:p>
        </w:tc>
        <w:tc>
          <w:tcPr>
            <w:tcW w:w="872" w:type="dxa"/>
          </w:tcPr>
          <w:p w14:paraId="12BE582A" w14:textId="77777777" w:rsidR="00712AF2" w:rsidRPr="00D82DE1" w:rsidRDefault="00712AF2" w:rsidP="00712AF2">
            <w:pPr>
              <w:spacing w:after="0"/>
              <w:rPr>
                <w:rFonts w:cs="Arial"/>
                <w:b/>
                <w:bCs/>
                <w:sz w:val="20"/>
                <w:szCs w:val="20"/>
              </w:rPr>
            </w:pPr>
          </w:p>
        </w:tc>
        <w:tc>
          <w:tcPr>
            <w:tcW w:w="1007" w:type="dxa"/>
          </w:tcPr>
          <w:p w14:paraId="2B48F7EF" w14:textId="77777777" w:rsidR="00712AF2" w:rsidRPr="00D82DE1" w:rsidRDefault="00712AF2" w:rsidP="00712AF2">
            <w:pPr>
              <w:spacing w:after="0"/>
              <w:rPr>
                <w:rFonts w:cs="Arial"/>
                <w:b/>
                <w:bCs/>
                <w:sz w:val="20"/>
                <w:szCs w:val="20"/>
              </w:rPr>
            </w:pPr>
          </w:p>
        </w:tc>
      </w:tr>
      <w:tr w:rsidR="00712AF2" w:rsidRPr="000718C5" w14:paraId="5F63E313" w14:textId="77777777" w:rsidTr="00B342E0">
        <w:trPr>
          <w:trHeight w:val="223"/>
        </w:trPr>
        <w:tc>
          <w:tcPr>
            <w:tcW w:w="712" w:type="dxa"/>
            <w:vMerge/>
            <w:vAlign w:val="center"/>
          </w:tcPr>
          <w:p w14:paraId="56F1B0BC"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1115F085" w14:textId="77777777" w:rsidR="00712AF2" w:rsidRPr="007F429A" w:rsidRDefault="00712AF2" w:rsidP="00712AF2">
            <w:pPr>
              <w:spacing w:after="0"/>
              <w:rPr>
                <w:rFonts w:cs="Arial"/>
                <w:bCs/>
                <w:sz w:val="18"/>
                <w:szCs w:val="18"/>
              </w:rPr>
            </w:pPr>
            <w:r>
              <w:rPr>
                <w:rFonts w:cs="Arial"/>
                <w:bCs/>
                <w:sz w:val="18"/>
                <w:szCs w:val="18"/>
              </w:rPr>
              <w:t>Contrôle fuite chambre de combustion</w:t>
            </w:r>
          </w:p>
        </w:tc>
        <w:tc>
          <w:tcPr>
            <w:tcW w:w="872" w:type="dxa"/>
          </w:tcPr>
          <w:p w14:paraId="11B8D817" w14:textId="77777777" w:rsidR="00712AF2" w:rsidRPr="00D82DE1" w:rsidRDefault="00712AF2" w:rsidP="00712AF2">
            <w:pPr>
              <w:spacing w:after="0"/>
              <w:rPr>
                <w:rFonts w:cs="Arial"/>
                <w:b/>
                <w:bCs/>
                <w:sz w:val="20"/>
                <w:szCs w:val="20"/>
              </w:rPr>
            </w:pPr>
          </w:p>
        </w:tc>
        <w:tc>
          <w:tcPr>
            <w:tcW w:w="1007" w:type="dxa"/>
          </w:tcPr>
          <w:p w14:paraId="7B469F8D" w14:textId="77777777" w:rsidR="00712AF2" w:rsidRPr="00D82DE1" w:rsidRDefault="00712AF2" w:rsidP="00712AF2">
            <w:pPr>
              <w:spacing w:after="0"/>
              <w:rPr>
                <w:rFonts w:cs="Arial"/>
                <w:b/>
                <w:bCs/>
                <w:sz w:val="20"/>
                <w:szCs w:val="20"/>
              </w:rPr>
            </w:pPr>
          </w:p>
        </w:tc>
      </w:tr>
      <w:tr w:rsidR="00712AF2" w:rsidRPr="000718C5" w14:paraId="671C9CF7" w14:textId="77777777" w:rsidTr="00B342E0">
        <w:trPr>
          <w:trHeight w:val="223"/>
        </w:trPr>
        <w:tc>
          <w:tcPr>
            <w:tcW w:w="712" w:type="dxa"/>
            <w:vMerge/>
            <w:vAlign w:val="center"/>
          </w:tcPr>
          <w:p w14:paraId="160B3DAD"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4849CD4B" w14:textId="77777777" w:rsidR="00712AF2" w:rsidRPr="007F429A" w:rsidRDefault="00712AF2" w:rsidP="00712AF2">
            <w:pPr>
              <w:spacing w:after="0"/>
              <w:rPr>
                <w:rFonts w:cs="Arial"/>
                <w:bCs/>
                <w:sz w:val="18"/>
                <w:szCs w:val="18"/>
              </w:rPr>
            </w:pPr>
            <w:r>
              <w:rPr>
                <w:rFonts w:cs="Arial"/>
                <w:bCs/>
                <w:sz w:val="18"/>
                <w:szCs w:val="18"/>
              </w:rPr>
              <w:t>Dépose repose groupe motopropulseur</w:t>
            </w:r>
          </w:p>
        </w:tc>
        <w:tc>
          <w:tcPr>
            <w:tcW w:w="872" w:type="dxa"/>
          </w:tcPr>
          <w:p w14:paraId="52559FF8" w14:textId="77777777" w:rsidR="00712AF2" w:rsidRPr="00D82DE1" w:rsidRDefault="00712AF2" w:rsidP="00712AF2">
            <w:pPr>
              <w:spacing w:after="0"/>
              <w:rPr>
                <w:rFonts w:cs="Arial"/>
                <w:b/>
                <w:bCs/>
                <w:sz w:val="20"/>
                <w:szCs w:val="20"/>
              </w:rPr>
            </w:pPr>
          </w:p>
        </w:tc>
        <w:tc>
          <w:tcPr>
            <w:tcW w:w="1007" w:type="dxa"/>
          </w:tcPr>
          <w:p w14:paraId="39E6D23F" w14:textId="77777777" w:rsidR="00712AF2" w:rsidRPr="00D82DE1" w:rsidRDefault="00712AF2" w:rsidP="00712AF2">
            <w:pPr>
              <w:spacing w:after="0"/>
              <w:rPr>
                <w:rFonts w:cs="Arial"/>
                <w:b/>
                <w:bCs/>
                <w:sz w:val="20"/>
                <w:szCs w:val="20"/>
              </w:rPr>
            </w:pPr>
          </w:p>
        </w:tc>
      </w:tr>
      <w:tr w:rsidR="00712AF2" w:rsidRPr="000718C5" w14:paraId="3C66FCE9" w14:textId="77777777" w:rsidTr="00B342E0">
        <w:trPr>
          <w:trHeight w:val="223"/>
        </w:trPr>
        <w:tc>
          <w:tcPr>
            <w:tcW w:w="712" w:type="dxa"/>
            <w:vMerge w:val="restart"/>
            <w:textDirection w:val="btLr"/>
            <w:vAlign w:val="center"/>
          </w:tcPr>
          <w:p w14:paraId="4FBEA704" w14:textId="77777777" w:rsidR="00712AF2" w:rsidRPr="007F429A" w:rsidRDefault="00712AF2" w:rsidP="00712AF2">
            <w:pPr>
              <w:spacing w:after="0"/>
              <w:ind w:left="113" w:right="113"/>
              <w:jc w:val="center"/>
              <w:rPr>
                <w:rFonts w:ascii="Arial" w:hAnsi="Arial" w:cs="Arial"/>
                <w:b/>
                <w:bCs/>
                <w:sz w:val="14"/>
                <w:szCs w:val="14"/>
              </w:rPr>
            </w:pPr>
            <w:r w:rsidRPr="007F429A">
              <w:rPr>
                <w:rFonts w:ascii="Arial" w:hAnsi="Arial" w:cs="Arial"/>
                <w:b/>
                <w:bCs/>
                <w:sz w:val="14"/>
                <w:szCs w:val="14"/>
              </w:rPr>
              <w:t>Transmission</w:t>
            </w:r>
          </w:p>
        </w:tc>
        <w:tc>
          <w:tcPr>
            <w:tcW w:w="7958" w:type="dxa"/>
            <w:vAlign w:val="center"/>
          </w:tcPr>
          <w:p w14:paraId="601A24E2" w14:textId="77777777" w:rsidR="00712AF2" w:rsidRPr="007F429A" w:rsidRDefault="00712AF2" w:rsidP="00712AF2">
            <w:pPr>
              <w:spacing w:after="0"/>
              <w:rPr>
                <w:rFonts w:cs="Arial"/>
                <w:bCs/>
                <w:sz w:val="18"/>
                <w:szCs w:val="18"/>
              </w:rPr>
            </w:pPr>
            <w:r w:rsidRPr="007F429A">
              <w:rPr>
                <w:rFonts w:cs="Arial"/>
                <w:bCs/>
                <w:sz w:val="18"/>
                <w:szCs w:val="18"/>
              </w:rPr>
              <w:t xml:space="preserve">Dépose repose </w:t>
            </w:r>
            <w:r>
              <w:rPr>
                <w:rFonts w:cs="Arial"/>
                <w:bCs/>
                <w:sz w:val="18"/>
                <w:szCs w:val="18"/>
              </w:rPr>
              <w:t>boite de vitesse (BVM, BVA, BVR), pont, boite de transfert, remplacement kit embrayage</w:t>
            </w:r>
          </w:p>
        </w:tc>
        <w:tc>
          <w:tcPr>
            <w:tcW w:w="872" w:type="dxa"/>
          </w:tcPr>
          <w:p w14:paraId="6605E989" w14:textId="77777777" w:rsidR="00712AF2" w:rsidRPr="00D82DE1" w:rsidRDefault="00712AF2" w:rsidP="00712AF2">
            <w:pPr>
              <w:spacing w:after="0"/>
              <w:rPr>
                <w:rFonts w:cs="Arial"/>
                <w:b/>
                <w:bCs/>
                <w:sz w:val="20"/>
                <w:szCs w:val="20"/>
              </w:rPr>
            </w:pPr>
          </w:p>
        </w:tc>
        <w:tc>
          <w:tcPr>
            <w:tcW w:w="1007" w:type="dxa"/>
          </w:tcPr>
          <w:p w14:paraId="0BDD1B24" w14:textId="77777777" w:rsidR="00712AF2" w:rsidRPr="00D82DE1" w:rsidRDefault="00712AF2" w:rsidP="00712AF2">
            <w:pPr>
              <w:spacing w:after="0"/>
              <w:rPr>
                <w:rFonts w:cs="Arial"/>
                <w:b/>
                <w:bCs/>
                <w:sz w:val="20"/>
                <w:szCs w:val="20"/>
              </w:rPr>
            </w:pPr>
          </w:p>
        </w:tc>
      </w:tr>
      <w:tr w:rsidR="00712AF2" w:rsidRPr="000718C5" w14:paraId="650917CD" w14:textId="77777777" w:rsidTr="00B342E0">
        <w:trPr>
          <w:trHeight w:val="223"/>
        </w:trPr>
        <w:tc>
          <w:tcPr>
            <w:tcW w:w="712" w:type="dxa"/>
            <w:vMerge/>
            <w:vAlign w:val="center"/>
          </w:tcPr>
          <w:p w14:paraId="56013F66"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08EA1435" w14:textId="77777777" w:rsidR="00712AF2" w:rsidRPr="007F429A" w:rsidRDefault="00712AF2" w:rsidP="00712AF2">
            <w:pPr>
              <w:spacing w:after="0"/>
              <w:rPr>
                <w:rFonts w:cs="Arial"/>
                <w:bCs/>
                <w:sz w:val="18"/>
                <w:szCs w:val="18"/>
              </w:rPr>
            </w:pPr>
            <w:r>
              <w:rPr>
                <w:rFonts w:cs="Arial"/>
                <w:bCs/>
                <w:sz w:val="18"/>
                <w:szCs w:val="18"/>
              </w:rPr>
              <w:t>Diagnostique panne système de transmission</w:t>
            </w:r>
          </w:p>
        </w:tc>
        <w:tc>
          <w:tcPr>
            <w:tcW w:w="872" w:type="dxa"/>
          </w:tcPr>
          <w:p w14:paraId="1715FB2A" w14:textId="77777777" w:rsidR="00712AF2" w:rsidRPr="00D82DE1" w:rsidRDefault="00712AF2" w:rsidP="00712AF2">
            <w:pPr>
              <w:spacing w:after="0"/>
              <w:rPr>
                <w:rFonts w:cs="Arial"/>
                <w:b/>
                <w:bCs/>
                <w:sz w:val="20"/>
                <w:szCs w:val="20"/>
              </w:rPr>
            </w:pPr>
          </w:p>
        </w:tc>
        <w:tc>
          <w:tcPr>
            <w:tcW w:w="1007" w:type="dxa"/>
          </w:tcPr>
          <w:p w14:paraId="41513FCB" w14:textId="77777777" w:rsidR="00712AF2" w:rsidRPr="00D82DE1" w:rsidRDefault="00712AF2" w:rsidP="00712AF2">
            <w:pPr>
              <w:spacing w:after="0"/>
              <w:rPr>
                <w:rFonts w:cs="Arial"/>
                <w:b/>
                <w:bCs/>
                <w:sz w:val="20"/>
                <w:szCs w:val="20"/>
              </w:rPr>
            </w:pPr>
          </w:p>
        </w:tc>
      </w:tr>
      <w:tr w:rsidR="00712AF2" w:rsidRPr="000718C5" w14:paraId="731E24D4" w14:textId="77777777" w:rsidTr="00B342E0">
        <w:trPr>
          <w:trHeight w:val="223"/>
        </w:trPr>
        <w:tc>
          <w:tcPr>
            <w:tcW w:w="712" w:type="dxa"/>
            <w:vMerge/>
            <w:textDirection w:val="btLr"/>
            <w:vAlign w:val="center"/>
          </w:tcPr>
          <w:p w14:paraId="28E2F122" w14:textId="77777777" w:rsidR="00712AF2" w:rsidRPr="007F429A" w:rsidRDefault="00712AF2" w:rsidP="00712AF2">
            <w:pPr>
              <w:spacing w:after="0"/>
              <w:ind w:left="113" w:right="113"/>
              <w:jc w:val="center"/>
              <w:rPr>
                <w:rFonts w:ascii="Arial" w:hAnsi="Arial" w:cs="Arial"/>
                <w:b/>
                <w:bCs/>
                <w:sz w:val="14"/>
                <w:szCs w:val="14"/>
              </w:rPr>
            </w:pPr>
          </w:p>
        </w:tc>
        <w:tc>
          <w:tcPr>
            <w:tcW w:w="7958" w:type="dxa"/>
            <w:vAlign w:val="center"/>
          </w:tcPr>
          <w:p w14:paraId="25498124" w14:textId="77777777" w:rsidR="00712AF2" w:rsidRPr="007F429A" w:rsidRDefault="00712AF2" w:rsidP="00712AF2">
            <w:pPr>
              <w:spacing w:after="0"/>
              <w:rPr>
                <w:rFonts w:cs="Arial"/>
                <w:bCs/>
                <w:sz w:val="18"/>
                <w:szCs w:val="18"/>
              </w:rPr>
            </w:pPr>
            <w:r w:rsidRPr="007F429A">
              <w:rPr>
                <w:rFonts w:cs="Arial"/>
                <w:bCs/>
                <w:sz w:val="18"/>
                <w:szCs w:val="18"/>
              </w:rPr>
              <w:t xml:space="preserve">Dépose repose </w:t>
            </w:r>
            <w:r>
              <w:rPr>
                <w:rFonts w:cs="Arial"/>
                <w:bCs/>
                <w:sz w:val="18"/>
                <w:szCs w:val="18"/>
              </w:rPr>
              <w:t>boite de vitesse, pont, boite de transfert, remplacement kit embrayage</w:t>
            </w:r>
          </w:p>
        </w:tc>
        <w:tc>
          <w:tcPr>
            <w:tcW w:w="872" w:type="dxa"/>
          </w:tcPr>
          <w:p w14:paraId="0FEC091D" w14:textId="77777777" w:rsidR="00712AF2" w:rsidRPr="00D82DE1" w:rsidRDefault="00712AF2" w:rsidP="00712AF2">
            <w:pPr>
              <w:spacing w:after="0"/>
              <w:rPr>
                <w:rFonts w:cs="Arial"/>
                <w:b/>
                <w:bCs/>
                <w:sz w:val="20"/>
                <w:szCs w:val="20"/>
              </w:rPr>
            </w:pPr>
          </w:p>
        </w:tc>
        <w:tc>
          <w:tcPr>
            <w:tcW w:w="1007" w:type="dxa"/>
          </w:tcPr>
          <w:p w14:paraId="6D265880" w14:textId="77777777" w:rsidR="00712AF2" w:rsidRPr="00D82DE1" w:rsidRDefault="00712AF2" w:rsidP="00712AF2">
            <w:pPr>
              <w:spacing w:after="0"/>
              <w:rPr>
                <w:rFonts w:cs="Arial"/>
                <w:b/>
                <w:bCs/>
                <w:sz w:val="20"/>
                <w:szCs w:val="20"/>
              </w:rPr>
            </w:pPr>
          </w:p>
        </w:tc>
      </w:tr>
      <w:tr w:rsidR="00712AF2" w:rsidRPr="000718C5" w14:paraId="159B6FEE" w14:textId="77777777" w:rsidTr="00B342E0">
        <w:trPr>
          <w:trHeight w:val="223"/>
        </w:trPr>
        <w:tc>
          <w:tcPr>
            <w:tcW w:w="712" w:type="dxa"/>
            <w:vMerge w:val="restart"/>
            <w:textDirection w:val="btLr"/>
            <w:vAlign w:val="center"/>
          </w:tcPr>
          <w:p w14:paraId="6677BC72" w14:textId="77777777" w:rsidR="00712AF2" w:rsidRPr="007F429A" w:rsidRDefault="00712AF2" w:rsidP="00712AF2">
            <w:pPr>
              <w:spacing w:after="0"/>
              <w:ind w:left="113" w:right="113"/>
              <w:jc w:val="center"/>
              <w:rPr>
                <w:rFonts w:ascii="Arial" w:hAnsi="Arial" w:cs="Arial"/>
                <w:b/>
                <w:bCs/>
                <w:sz w:val="14"/>
                <w:szCs w:val="14"/>
              </w:rPr>
            </w:pPr>
            <w:r w:rsidRPr="007F429A">
              <w:rPr>
                <w:rFonts w:ascii="Arial" w:hAnsi="Arial" w:cs="Arial"/>
                <w:b/>
                <w:bCs/>
                <w:sz w:val="14"/>
                <w:szCs w:val="14"/>
              </w:rPr>
              <w:t>Freinage</w:t>
            </w:r>
          </w:p>
        </w:tc>
        <w:tc>
          <w:tcPr>
            <w:tcW w:w="7958" w:type="dxa"/>
            <w:vAlign w:val="center"/>
          </w:tcPr>
          <w:p w14:paraId="1A853CC1" w14:textId="77777777" w:rsidR="00712AF2" w:rsidRPr="007F429A" w:rsidRDefault="00712AF2" w:rsidP="00712AF2">
            <w:pPr>
              <w:spacing w:after="0"/>
              <w:rPr>
                <w:rFonts w:cs="Arial"/>
                <w:bCs/>
                <w:sz w:val="18"/>
                <w:szCs w:val="18"/>
              </w:rPr>
            </w:pPr>
            <w:r>
              <w:rPr>
                <w:rFonts w:cs="Arial"/>
                <w:bCs/>
                <w:sz w:val="18"/>
                <w:szCs w:val="18"/>
              </w:rPr>
              <w:t>Remplacement maitre-cylindre, servo-frein et purge circuit</w:t>
            </w:r>
            <w:r w:rsidRPr="007F429A">
              <w:rPr>
                <w:rFonts w:cs="Arial"/>
                <w:bCs/>
                <w:sz w:val="18"/>
                <w:szCs w:val="18"/>
              </w:rPr>
              <w:t xml:space="preserve"> hydraulique</w:t>
            </w:r>
          </w:p>
        </w:tc>
        <w:tc>
          <w:tcPr>
            <w:tcW w:w="872" w:type="dxa"/>
          </w:tcPr>
          <w:p w14:paraId="04787BB4" w14:textId="77777777" w:rsidR="00712AF2" w:rsidRPr="00D82DE1" w:rsidRDefault="00712AF2" w:rsidP="00712AF2">
            <w:pPr>
              <w:spacing w:after="0"/>
              <w:rPr>
                <w:rFonts w:cs="Arial"/>
                <w:b/>
                <w:bCs/>
                <w:sz w:val="20"/>
                <w:szCs w:val="20"/>
              </w:rPr>
            </w:pPr>
          </w:p>
        </w:tc>
        <w:tc>
          <w:tcPr>
            <w:tcW w:w="1007" w:type="dxa"/>
          </w:tcPr>
          <w:p w14:paraId="1D2E55BA" w14:textId="77777777" w:rsidR="00712AF2" w:rsidRPr="00D82DE1" w:rsidRDefault="00712AF2" w:rsidP="00712AF2">
            <w:pPr>
              <w:spacing w:after="0"/>
              <w:rPr>
                <w:rFonts w:cs="Arial"/>
                <w:b/>
                <w:bCs/>
                <w:sz w:val="20"/>
                <w:szCs w:val="20"/>
              </w:rPr>
            </w:pPr>
          </w:p>
        </w:tc>
      </w:tr>
      <w:tr w:rsidR="00712AF2" w:rsidRPr="000718C5" w14:paraId="65AED442" w14:textId="77777777" w:rsidTr="00B342E0">
        <w:trPr>
          <w:trHeight w:val="223"/>
        </w:trPr>
        <w:tc>
          <w:tcPr>
            <w:tcW w:w="712" w:type="dxa"/>
            <w:vMerge/>
            <w:vAlign w:val="center"/>
          </w:tcPr>
          <w:p w14:paraId="0721A926"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3162C64F" w14:textId="77777777" w:rsidR="00712AF2" w:rsidRPr="007F429A" w:rsidRDefault="00712AF2" w:rsidP="00712AF2">
            <w:pPr>
              <w:spacing w:after="0"/>
              <w:rPr>
                <w:rFonts w:cs="Arial"/>
                <w:bCs/>
                <w:sz w:val="18"/>
                <w:szCs w:val="18"/>
              </w:rPr>
            </w:pPr>
            <w:r>
              <w:rPr>
                <w:rFonts w:cs="Arial"/>
                <w:bCs/>
                <w:sz w:val="18"/>
                <w:szCs w:val="18"/>
              </w:rPr>
              <w:t>Diagnostic système de freinage</w:t>
            </w:r>
          </w:p>
        </w:tc>
        <w:tc>
          <w:tcPr>
            <w:tcW w:w="872" w:type="dxa"/>
          </w:tcPr>
          <w:p w14:paraId="355EA4AF" w14:textId="77777777" w:rsidR="00712AF2" w:rsidRPr="00D82DE1" w:rsidRDefault="00712AF2" w:rsidP="00712AF2">
            <w:pPr>
              <w:spacing w:after="0"/>
              <w:rPr>
                <w:rFonts w:cs="Arial"/>
                <w:b/>
                <w:bCs/>
                <w:sz w:val="20"/>
                <w:szCs w:val="20"/>
              </w:rPr>
            </w:pPr>
          </w:p>
        </w:tc>
        <w:tc>
          <w:tcPr>
            <w:tcW w:w="1007" w:type="dxa"/>
          </w:tcPr>
          <w:p w14:paraId="0AE09B34" w14:textId="77777777" w:rsidR="00712AF2" w:rsidRPr="00D82DE1" w:rsidRDefault="00712AF2" w:rsidP="00712AF2">
            <w:pPr>
              <w:spacing w:after="0"/>
              <w:rPr>
                <w:rFonts w:cs="Arial"/>
                <w:b/>
                <w:bCs/>
                <w:sz w:val="20"/>
                <w:szCs w:val="20"/>
              </w:rPr>
            </w:pPr>
          </w:p>
        </w:tc>
      </w:tr>
      <w:tr w:rsidR="00712AF2" w:rsidRPr="000718C5" w14:paraId="45EB9250" w14:textId="77777777" w:rsidTr="00B342E0">
        <w:trPr>
          <w:trHeight w:val="223"/>
        </w:trPr>
        <w:tc>
          <w:tcPr>
            <w:tcW w:w="712" w:type="dxa"/>
            <w:vMerge/>
            <w:vAlign w:val="center"/>
          </w:tcPr>
          <w:p w14:paraId="7F11D4EB"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6A223F9E" w14:textId="77777777" w:rsidR="00712AF2" w:rsidRPr="007F429A" w:rsidRDefault="00712AF2" w:rsidP="00712AF2">
            <w:pPr>
              <w:spacing w:after="0"/>
              <w:rPr>
                <w:rFonts w:cs="Arial"/>
                <w:bCs/>
                <w:sz w:val="18"/>
                <w:szCs w:val="18"/>
              </w:rPr>
            </w:pPr>
            <w:r>
              <w:rPr>
                <w:rFonts w:cs="Arial"/>
                <w:bCs/>
                <w:sz w:val="18"/>
                <w:szCs w:val="18"/>
              </w:rPr>
              <w:t>Remplacement groupe ABS-ESP</w:t>
            </w:r>
          </w:p>
        </w:tc>
        <w:tc>
          <w:tcPr>
            <w:tcW w:w="872" w:type="dxa"/>
          </w:tcPr>
          <w:p w14:paraId="3EEF812A" w14:textId="77777777" w:rsidR="00712AF2" w:rsidRPr="00D82DE1" w:rsidRDefault="00712AF2" w:rsidP="00712AF2">
            <w:pPr>
              <w:spacing w:after="0"/>
              <w:rPr>
                <w:rFonts w:cs="Arial"/>
                <w:b/>
                <w:bCs/>
                <w:sz w:val="20"/>
                <w:szCs w:val="20"/>
              </w:rPr>
            </w:pPr>
          </w:p>
        </w:tc>
        <w:tc>
          <w:tcPr>
            <w:tcW w:w="1007" w:type="dxa"/>
          </w:tcPr>
          <w:p w14:paraId="053B1043" w14:textId="77777777" w:rsidR="00712AF2" w:rsidRPr="00D82DE1" w:rsidRDefault="00712AF2" w:rsidP="00712AF2">
            <w:pPr>
              <w:spacing w:after="0"/>
              <w:rPr>
                <w:rFonts w:cs="Arial"/>
                <w:b/>
                <w:bCs/>
                <w:sz w:val="20"/>
                <w:szCs w:val="20"/>
              </w:rPr>
            </w:pPr>
          </w:p>
        </w:tc>
      </w:tr>
      <w:tr w:rsidR="00712AF2" w:rsidRPr="000718C5" w14:paraId="6FDFD3C4" w14:textId="77777777" w:rsidTr="00B342E0">
        <w:trPr>
          <w:trHeight w:val="223"/>
        </w:trPr>
        <w:tc>
          <w:tcPr>
            <w:tcW w:w="712" w:type="dxa"/>
            <w:vMerge/>
            <w:vAlign w:val="center"/>
          </w:tcPr>
          <w:p w14:paraId="7958D4D6"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5FEA0469" w14:textId="77777777" w:rsidR="00712AF2" w:rsidRPr="007F429A" w:rsidRDefault="00712AF2" w:rsidP="00712AF2">
            <w:pPr>
              <w:spacing w:after="0"/>
              <w:rPr>
                <w:rFonts w:cs="Arial"/>
                <w:bCs/>
                <w:sz w:val="18"/>
                <w:szCs w:val="18"/>
              </w:rPr>
            </w:pPr>
            <w:r>
              <w:rPr>
                <w:rFonts w:cs="Arial"/>
                <w:bCs/>
                <w:sz w:val="18"/>
                <w:szCs w:val="18"/>
              </w:rPr>
              <w:t>Diagnostic ABS-ESP</w:t>
            </w:r>
          </w:p>
        </w:tc>
        <w:tc>
          <w:tcPr>
            <w:tcW w:w="872" w:type="dxa"/>
          </w:tcPr>
          <w:p w14:paraId="2FB814ED" w14:textId="77777777" w:rsidR="00712AF2" w:rsidRPr="00D82DE1" w:rsidRDefault="00712AF2" w:rsidP="00712AF2">
            <w:pPr>
              <w:spacing w:after="0"/>
              <w:rPr>
                <w:rFonts w:cs="Arial"/>
                <w:b/>
                <w:bCs/>
                <w:sz w:val="20"/>
                <w:szCs w:val="20"/>
              </w:rPr>
            </w:pPr>
          </w:p>
        </w:tc>
        <w:tc>
          <w:tcPr>
            <w:tcW w:w="1007" w:type="dxa"/>
          </w:tcPr>
          <w:p w14:paraId="44078756" w14:textId="77777777" w:rsidR="00712AF2" w:rsidRPr="00D82DE1" w:rsidRDefault="00712AF2" w:rsidP="00712AF2">
            <w:pPr>
              <w:spacing w:after="0"/>
              <w:rPr>
                <w:rFonts w:cs="Arial"/>
                <w:b/>
                <w:bCs/>
                <w:sz w:val="20"/>
                <w:szCs w:val="20"/>
              </w:rPr>
            </w:pPr>
          </w:p>
        </w:tc>
      </w:tr>
      <w:tr w:rsidR="00712AF2" w:rsidRPr="000718C5" w14:paraId="2CED6C26" w14:textId="77777777" w:rsidTr="00B342E0">
        <w:trPr>
          <w:trHeight w:val="223"/>
        </w:trPr>
        <w:tc>
          <w:tcPr>
            <w:tcW w:w="712" w:type="dxa"/>
            <w:vMerge/>
            <w:vAlign w:val="center"/>
          </w:tcPr>
          <w:p w14:paraId="78CC0B1F"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46D3AD75" w14:textId="77777777" w:rsidR="00712AF2" w:rsidRPr="007F429A" w:rsidRDefault="00712AF2" w:rsidP="00712AF2">
            <w:pPr>
              <w:spacing w:after="0"/>
              <w:rPr>
                <w:rFonts w:cs="Arial"/>
                <w:bCs/>
                <w:sz w:val="18"/>
                <w:szCs w:val="18"/>
              </w:rPr>
            </w:pPr>
            <w:r>
              <w:rPr>
                <w:rFonts w:cs="Arial"/>
                <w:bCs/>
                <w:sz w:val="18"/>
                <w:szCs w:val="18"/>
              </w:rPr>
              <w:t>Passage véhicule banc de freinage</w:t>
            </w:r>
          </w:p>
        </w:tc>
        <w:tc>
          <w:tcPr>
            <w:tcW w:w="872" w:type="dxa"/>
          </w:tcPr>
          <w:p w14:paraId="41B22B75" w14:textId="77777777" w:rsidR="00712AF2" w:rsidRPr="00D82DE1" w:rsidRDefault="00712AF2" w:rsidP="00712AF2">
            <w:pPr>
              <w:spacing w:after="0"/>
              <w:rPr>
                <w:rFonts w:cs="Arial"/>
                <w:b/>
                <w:bCs/>
                <w:sz w:val="20"/>
                <w:szCs w:val="20"/>
              </w:rPr>
            </w:pPr>
          </w:p>
        </w:tc>
        <w:tc>
          <w:tcPr>
            <w:tcW w:w="1007" w:type="dxa"/>
          </w:tcPr>
          <w:p w14:paraId="6B3A0C0E" w14:textId="77777777" w:rsidR="00712AF2" w:rsidRPr="00D82DE1" w:rsidRDefault="00712AF2" w:rsidP="00712AF2">
            <w:pPr>
              <w:spacing w:after="0"/>
              <w:rPr>
                <w:rFonts w:cs="Arial"/>
                <w:b/>
                <w:bCs/>
                <w:sz w:val="20"/>
                <w:szCs w:val="20"/>
              </w:rPr>
            </w:pPr>
          </w:p>
        </w:tc>
      </w:tr>
      <w:tr w:rsidR="00712AF2" w:rsidRPr="000718C5" w14:paraId="5F84D74B" w14:textId="77777777" w:rsidTr="00B342E0">
        <w:trPr>
          <w:trHeight w:val="223"/>
        </w:trPr>
        <w:tc>
          <w:tcPr>
            <w:tcW w:w="712" w:type="dxa"/>
            <w:vMerge w:val="restart"/>
            <w:textDirection w:val="btLr"/>
            <w:vAlign w:val="center"/>
          </w:tcPr>
          <w:p w14:paraId="2B5AB969" w14:textId="77777777" w:rsidR="00712AF2" w:rsidRPr="007F429A" w:rsidRDefault="00712AF2" w:rsidP="00712AF2">
            <w:pPr>
              <w:spacing w:after="0"/>
              <w:ind w:left="113" w:right="113"/>
              <w:jc w:val="center"/>
              <w:rPr>
                <w:rFonts w:ascii="Arial" w:hAnsi="Arial" w:cs="Arial"/>
                <w:b/>
                <w:bCs/>
                <w:sz w:val="14"/>
                <w:szCs w:val="14"/>
              </w:rPr>
            </w:pPr>
            <w:r w:rsidRPr="007F429A">
              <w:rPr>
                <w:rFonts w:ascii="Arial" w:hAnsi="Arial" w:cs="Arial"/>
                <w:b/>
                <w:bCs/>
                <w:sz w:val="14"/>
                <w:szCs w:val="14"/>
              </w:rPr>
              <w:t>Liaison au sol</w:t>
            </w:r>
          </w:p>
        </w:tc>
        <w:tc>
          <w:tcPr>
            <w:tcW w:w="7958" w:type="dxa"/>
            <w:vAlign w:val="center"/>
          </w:tcPr>
          <w:p w14:paraId="5287AF2F" w14:textId="77777777" w:rsidR="00712AF2" w:rsidRPr="007F429A" w:rsidRDefault="00712AF2" w:rsidP="00712AF2">
            <w:pPr>
              <w:spacing w:after="0"/>
              <w:rPr>
                <w:rFonts w:cs="Arial"/>
                <w:bCs/>
                <w:sz w:val="18"/>
                <w:szCs w:val="18"/>
              </w:rPr>
            </w:pPr>
            <w:r>
              <w:rPr>
                <w:rFonts w:cs="Arial"/>
                <w:bCs/>
                <w:sz w:val="18"/>
                <w:szCs w:val="18"/>
              </w:rPr>
              <w:t>Remplacement crémaillère, colonne de direction</w:t>
            </w:r>
          </w:p>
        </w:tc>
        <w:tc>
          <w:tcPr>
            <w:tcW w:w="872" w:type="dxa"/>
          </w:tcPr>
          <w:p w14:paraId="3A588733" w14:textId="77777777" w:rsidR="00712AF2" w:rsidRPr="00D82DE1" w:rsidRDefault="00712AF2" w:rsidP="00712AF2">
            <w:pPr>
              <w:spacing w:after="0"/>
              <w:rPr>
                <w:rFonts w:cs="Arial"/>
                <w:b/>
                <w:bCs/>
                <w:sz w:val="20"/>
                <w:szCs w:val="20"/>
              </w:rPr>
            </w:pPr>
          </w:p>
        </w:tc>
        <w:tc>
          <w:tcPr>
            <w:tcW w:w="1007" w:type="dxa"/>
          </w:tcPr>
          <w:p w14:paraId="7147834B" w14:textId="77777777" w:rsidR="00712AF2" w:rsidRPr="00D82DE1" w:rsidRDefault="00712AF2" w:rsidP="00712AF2">
            <w:pPr>
              <w:spacing w:after="0"/>
              <w:rPr>
                <w:rFonts w:cs="Arial"/>
                <w:b/>
                <w:bCs/>
                <w:sz w:val="20"/>
                <w:szCs w:val="20"/>
              </w:rPr>
            </w:pPr>
          </w:p>
        </w:tc>
      </w:tr>
      <w:tr w:rsidR="00712AF2" w:rsidRPr="000718C5" w14:paraId="3651DD49" w14:textId="77777777" w:rsidTr="00B342E0">
        <w:trPr>
          <w:trHeight w:val="223"/>
        </w:trPr>
        <w:tc>
          <w:tcPr>
            <w:tcW w:w="712" w:type="dxa"/>
            <w:vMerge/>
            <w:vAlign w:val="center"/>
          </w:tcPr>
          <w:p w14:paraId="06444C9D"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053BD9E3" w14:textId="77777777" w:rsidR="00712AF2" w:rsidRPr="007F429A" w:rsidRDefault="00712AF2" w:rsidP="00712AF2">
            <w:pPr>
              <w:spacing w:after="0"/>
              <w:rPr>
                <w:rFonts w:cs="Arial"/>
                <w:bCs/>
                <w:sz w:val="18"/>
                <w:szCs w:val="18"/>
              </w:rPr>
            </w:pPr>
            <w:r>
              <w:rPr>
                <w:rFonts w:cs="Arial"/>
                <w:bCs/>
                <w:sz w:val="18"/>
                <w:szCs w:val="18"/>
              </w:rPr>
              <w:t>Contrôle et réglage géométrie</w:t>
            </w:r>
          </w:p>
        </w:tc>
        <w:tc>
          <w:tcPr>
            <w:tcW w:w="872" w:type="dxa"/>
          </w:tcPr>
          <w:p w14:paraId="64228B71" w14:textId="77777777" w:rsidR="00712AF2" w:rsidRPr="00D82DE1" w:rsidRDefault="00712AF2" w:rsidP="00712AF2">
            <w:pPr>
              <w:spacing w:after="0"/>
              <w:rPr>
                <w:rFonts w:cs="Arial"/>
                <w:b/>
                <w:bCs/>
                <w:sz w:val="20"/>
                <w:szCs w:val="20"/>
              </w:rPr>
            </w:pPr>
          </w:p>
        </w:tc>
        <w:tc>
          <w:tcPr>
            <w:tcW w:w="1007" w:type="dxa"/>
          </w:tcPr>
          <w:p w14:paraId="1C4C4DD0" w14:textId="77777777" w:rsidR="00712AF2" w:rsidRPr="00D82DE1" w:rsidRDefault="00712AF2" w:rsidP="00712AF2">
            <w:pPr>
              <w:spacing w:after="0"/>
              <w:rPr>
                <w:rFonts w:cs="Arial"/>
                <w:b/>
                <w:bCs/>
                <w:sz w:val="20"/>
                <w:szCs w:val="20"/>
              </w:rPr>
            </w:pPr>
          </w:p>
        </w:tc>
      </w:tr>
      <w:tr w:rsidR="00712AF2" w:rsidRPr="000718C5" w14:paraId="5CD3E379" w14:textId="77777777" w:rsidTr="00B342E0">
        <w:trPr>
          <w:trHeight w:val="223"/>
        </w:trPr>
        <w:tc>
          <w:tcPr>
            <w:tcW w:w="712" w:type="dxa"/>
            <w:vMerge/>
            <w:vAlign w:val="center"/>
          </w:tcPr>
          <w:p w14:paraId="7DA30040"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714D8312" w14:textId="77777777" w:rsidR="00712AF2" w:rsidRPr="007F429A" w:rsidRDefault="00712AF2" w:rsidP="00712AF2">
            <w:pPr>
              <w:spacing w:after="0"/>
              <w:rPr>
                <w:rFonts w:cs="Arial"/>
                <w:bCs/>
                <w:sz w:val="18"/>
                <w:szCs w:val="18"/>
              </w:rPr>
            </w:pPr>
            <w:r>
              <w:rPr>
                <w:rFonts w:cs="Arial"/>
                <w:bCs/>
                <w:sz w:val="18"/>
                <w:szCs w:val="18"/>
              </w:rPr>
              <w:t>Remplacement GEP direction assistée</w:t>
            </w:r>
          </w:p>
        </w:tc>
        <w:tc>
          <w:tcPr>
            <w:tcW w:w="872" w:type="dxa"/>
          </w:tcPr>
          <w:p w14:paraId="45AA3210" w14:textId="77777777" w:rsidR="00712AF2" w:rsidRPr="00D82DE1" w:rsidRDefault="00712AF2" w:rsidP="00712AF2">
            <w:pPr>
              <w:spacing w:after="0"/>
              <w:rPr>
                <w:rFonts w:cs="Arial"/>
                <w:b/>
                <w:bCs/>
                <w:sz w:val="20"/>
                <w:szCs w:val="20"/>
              </w:rPr>
            </w:pPr>
          </w:p>
        </w:tc>
        <w:tc>
          <w:tcPr>
            <w:tcW w:w="1007" w:type="dxa"/>
          </w:tcPr>
          <w:p w14:paraId="2D4F78A3" w14:textId="77777777" w:rsidR="00712AF2" w:rsidRPr="00D82DE1" w:rsidRDefault="00712AF2" w:rsidP="00712AF2">
            <w:pPr>
              <w:spacing w:after="0"/>
              <w:rPr>
                <w:rFonts w:cs="Arial"/>
                <w:b/>
                <w:bCs/>
                <w:sz w:val="20"/>
                <w:szCs w:val="20"/>
              </w:rPr>
            </w:pPr>
          </w:p>
        </w:tc>
      </w:tr>
      <w:tr w:rsidR="00712AF2" w:rsidRPr="000718C5" w14:paraId="3E652899" w14:textId="77777777" w:rsidTr="00B342E0">
        <w:trPr>
          <w:trHeight w:val="223"/>
        </w:trPr>
        <w:tc>
          <w:tcPr>
            <w:tcW w:w="712" w:type="dxa"/>
            <w:vMerge/>
            <w:vAlign w:val="center"/>
          </w:tcPr>
          <w:p w14:paraId="47CA8621"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3F886C6A" w14:textId="77777777" w:rsidR="00712AF2" w:rsidRPr="007F429A" w:rsidRDefault="00712AF2" w:rsidP="00712AF2">
            <w:pPr>
              <w:spacing w:after="0"/>
              <w:rPr>
                <w:rFonts w:cs="Arial"/>
                <w:bCs/>
                <w:sz w:val="18"/>
                <w:szCs w:val="18"/>
              </w:rPr>
            </w:pPr>
            <w:r>
              <w:rPr>
                <w:rFonts w:cs="Arial"/>
                <w:bCs/>
                <w:sz w:val="18"/>
                <w:szCs w:val="18"/>
              </w:rPr>
              <w:t>Remplacement assistance direction électrique</w:t>
            </w:r>
          </w:p>
        </w:tc>
        <w:tc>
          <w:tcPr>
            <w:tcW w:w="872" w:type="dxa"/>
          </w:tcPr>
          <w:p w14:paraId="6FB402D6" w14:textId="77777777" w:rsidR="00712AF2" w:rsidRPr="00D82DE1" w:rsidRDefault="00712AF2" w:rsidP="00712AF2">
            <w:pPr>
              <w:spacing w:after="0"/>
              <w:rPr>
                <w:rFonts w:cs="Arial"/>
                <w:b/>
                <w:bCs/>
                <w:sz w:val="20"/>
                <w:szCs w:val="20"/>
              </w:rPr>
            </w:pPr>
          </w:p>
        </w:tc>
        <w:tc>
          <w:tcPr>
            <w:tcW w:w="1007" w:type="dxa"/>
          </w:tcPr>
          <w:p w14:paraId="67DDADE5" w14:textId="77777777" w:rsidR="00712AF2" w:rsidRPr="00D82DE1" w:rsidRDefault="00712AF2" w:rsidP="00712AF2">
            <w:pPr>
              <w:spacing w:after="0"/>
              <w:rPr>
                <w:rFonts w:cs="Arial"/>
                <w:b/>
                <w:bCs/>
                <w:sz w:val="20"/>
                <w:szCs w:val="20"/>
              </w:rPr>
            </w:pPr>
          </w:p>
        </w:tc>
      </w:tr>
      <w:tr w:rsidR="00712AF2" w:rsidRPr="000718C5" w14:paraId="18361AD5" w14:textId="77777777" w:rsidTr="00B342E0">
        <w:trPr>
          <w:trHeight w:val="223"/>
        </w:trPr>
        <w:tc>
          <w:tcPr>
            <w:tcW w:w="712" w:type="dxa"/>
            <w:vMerge/>
            <w:vAlign w:val="center"/>
          </w:tcPr>
          <w:p w14:paraId="49D33977"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475079CC" w14:textId="77777777" w:rsidR="00712AF2" w:rsidRPr="007F429A" w:rsidRDefault="00712AF2" w:rsidP="00712AF2">
            <w:pPr>
              <w:spacing w:after="0"/>
              <w:rPr>
                <w:rFonts w:cs="Arial"/>
                <w:bCs/>
                <w:sz w:val="18"/>
                <w:szCs w:val="18"/>
              </w:rPr>
            </w:pPr>
            <w:r>
              <w:rPr>
                <w:rFonts w:cs="Arial"/>
                <w:bCs/>
                <w:sz w:val="18"/>
                <w:szCs w:val="18"/>
              </w:rPr>
              <w:t>Diagnostic assistance de direction</w:t>
            </w:r>
          </w:p>
        </w:tc>
        <w:tc>
          <w:tcPr>
            <w:tcW w:w="872" w:type="dxa"/>
          </w:tcPr>
          <w:p w14:paraId="755D72B4" w14:textId="77777777" w:rsidR="00712AF2" w:rsidRPr="00D82DE1" w:rsidRDefault="00712AF2" w:rsidP="00712AF2">
            <w:pPr>
              <w:spacing w:after="0"/>
              <w:rPr>
                <w:rFonts w:cs="Arial"/>
                <w:b/>
                <w:bCs/>
                <w:sz w:val="20"/>
                <w:szCs w:val="20"/>
              </w:rPr>
            </w:pPr>
          </w:p>
        </w:tc>
        <w:tc>
          <w:tcPr>
            <w:tcW w:w="1007" w:type="dxa"/>
          </w:tcPr>
          <w:p w14:paraId="1D065D4D" w14:textId="77777777" w:rsidR="00712AF2" w:rsidRPr="00D82DE1" w:rsidRDefault="00712AF2" w:rsidP="00712AF2">
            <w:pPr>
              <w:spacing w:after="0"/>
              <w:rPr>
                <w:rFonts w:cs="Arial"/>
                <w:b/>
                <w:bCs/>
                <w:sz w:val="20"/>
                <w:szCs w:val="20"/>
              </w:rPr>
            </w:pPr>
          </w:p>
        </w:tc>
      </w:tr>
      <w:tr w:rsidR="00712AF2" w:rsidRPr="000718C5" w14:paraId="6436C1C8" w14:textId="77777777" w:rsidTr="00B342E0">
        <w:trPr>
          <w:trHeight w:val="223"/>
        </w:trPr>
        <w:tc>
          <w:tcPr>
            <w:tcW w:w="712" w:type="dxa"/>
            <w:vMerge w:val="restart"/>
            <w:textDirection w:val="btLr"/>
            <w:vAlign w:val="center"/>
          </w:tcPr>
          <w:p w14:paraId="6EB01845" w14:textId="77777777" w:rsidR="00712AF2" w:rsidRPr="007F429A" w:rsidRDefault="00712AF2" w:rsidP="00712AF2">
            <w:pPr>
              <w:spacing w:after="0"/>
              <w:ind w:left="113" w:right="113"/>
              <w:jc w:val="center"/>
              <w:rPr>
                <w:rFonts w:ascii="Arial" w:hAnsi="Arial" w:cs="Arial"/>
                <w:b/>
                <w:bCs/>
                <w:sz w:val="14"/>
                <w:szCs w:val="14"/>
              </w:rPr>
            </w:pPr>
            <w:r w:rsidRPr="007F429A">
              <w:rPr>
                <w:rFonts w:ascii="Arial" w:hAnsi="Arial" w:cs="Arial"/>
                <w:b/>
                <w:bCs/>
                <w:sz w:val="14"/>
                <w:szCs w:val="14"/>
              </w:rPr>
              <w:t>Equip. électriques</w:t>
            </w:r>
          </w:p>
        </w:tc>
        <w:tc>
          <w:tcPr>
            <w:tcW w:w="7958" w:type="dxa"/>
            <w:vAlign w:val="center"/>
          </w:tcPr>
          <w:p w14:paraId="74A0066D" w14:textId="77777777" w:rsidR="00712AF2" w:rsidRPr="007F429A" w:rsidRDefault="00712AF2" w:rsidP="00712AF2">
            <w:pPr>
              <w:spacing w:after="0"/>
              <w:rPr>
                <w:rFonts w:cs="Arial"/>
                <w:bCs/>
                <w:sz w:val="18"/>
                <w:szCs w:val="18"/>
              </w:rPr>
            </w:pPr>
            <w:r>
              <w:rPr>
                <w:rFonts w:cs="Arial"/>
                <w:bCs/>
                <w:sz w:val="18"/>
                <w:szCs w:val="18"/>
              </w:rPr>
              <w:t>Utiliser un schéma électrique, identifier des voies de mesures</w:t>
            </w:r>
          </w:p>
        </w:tc>
        <w:tc>
          <w:tcPr>
            <w:tcW w:w="872" w:type="dxa"/>
          </w:tcPr>
          <w:p w14:paraId="3A236B13" w14:textId="77777777" w:rsidR="00712AF2" w:rsidRPr="00D82DE1" w:rsidRDefault="00712AF2" w:rsidP="00712AF2">
            <w:pPr>
              <w:spacing w:after="0"/>
              <w:rPr>
                <w:rFonts w:cs="Arial"/>
                <w:b/>
                <w:bCs/>
                <w:sz w:val="20"/>
                <w:szCs w:val="20"/>
              </w:rPr>
            </w:pPr>
          </w:p>
        </w:tc>
        <w:tc>
          <w:tcPr>
            <w:tcW w:w="1007" w:type="dxa"/>
          </w:tcPr>
          <w:p w14:paraId="7BCF8BE5" w14:textId="77777777" w:rsidR="00712AF2" w:rsidRPr="00D82DE1" w:rsidRDefault="00712AF2" w:rsidP="00712AF2">
            <w:pPr>
              <w:spacing w:after="0"/>
              <w:rPr>
                <w:rFonts w:cs="Arial"/>
                <w:b/>
                <w:bCs/>
                <w:sz w:val="20"/>
                <w:szCs w:val="20"/>
              </w:rPr>
            </w:pPr>
          </w:p>
        </w:tc>
      </w:tr>
      <w:tr w:rsidR="00712AF2" w:rsidRPr="000718C5" w14:paraId="08E8F7A1" w14:textId="77777777" w:rsidTr="00B342E0">
        <w:trPr>
          <w:trHeight w:val="223"/>
        </w:trPr>
        <w:tc>
          <w:tcPr>
            <w:tcW w:w="712" w:type="dxa"/>
            <w:vMerge/>
            <w:vAlign w:val="center"/>
          </w:tcPr>
          <w:p w14:paraId="23B4FD95" w14:textId="77777777" w:rsidR="00712AF2" w:rsidRPr="009E025E" w:rsidRDefault="00712AF2" w:rsidP="00712AF2">
            <w:pPr>
              <w:spacing w:after="0"/>
              <w:rPr>
                <w:rFonts w:ascii="Arial" w:hAnsi="Arial" w:cs="Arial"/>
                <w:b/>
                <w:bCs/>
                <w:sz w:val="16"/>
                <w:szCs w:val="16"/>
              </w:rPr>
            </w:pPr>
          </w:p>
        </w:tc>
        <w:tc>
          <w:tcPr>
            <w:tcW w:w="7958" w:type="dxa"/>
            <w:vAlign w:val="center"/>
          </w:tcPr>
          <w:p w14:paraId="7171147E" w14:textId="77777777" w:rsidR="00712AF2" w:rsidRDefault="00712AF2" w:rsidP="00712AF2">
            <w:pPr>
              <w:spacing w:after="0"/>
              <w:rPr>
                <w:rFonts w:cs="Arial"/>
                <w:bCs/>
                <w:sz w:val="18"/>
                <w:szCs w:val="18"/>
              </w:rPr>
            </w:pPr>
            <w:r>
              <w:rPr>
                <w:rFonts w:cs="Arial"/>
                <w:bCs/>
                <w:sz w:val="18"/>
                <w:szCs w:val="18"/>
              </w:rPr>
              <w:t>Utiliser une station diagnostique</w:t>
            </w:r>
          </w:p>
        </w:tc>
        <w:tc>
          <w:tcPr>
            <w:tcW w:w="872" w:type="dxa"/>
          </w:tcPr>
          <w:p w14:paraId="1A2C1E09" w14:textId="77777777" w:rsidR="00712AF2" w:rsidRPr="00D82DE1" w:rsidRDefault="00712AF2" w:rsidP="00712AF2">
            <w:pPr>
              <w:spacing w:after="0"/>
              <w:rPr>
                <w:rFonts w:cs="Arial"/>
                <w:b/>
                <w:bCs/>
                <w:sz w:val="20"/>
                <w:szCs w:val="20"/>
              </w:rPr>
            </w:pPr>
          </w:p>
        </w:tc>
        <w:tc>
          <w:tcPr>
            <w:tcW w:w="1007" w:type="dxa"/>
          </w:tcPr>
          <w:p w14:paraId="29890747" w14:textId="77777777" w:rsidR="00712AF2" w:rsidRPr="00D82DE1" w:rsidRDefault="00712AF2" w:rsidP="00712AF2">
            <w:pPr>
              <w:spacing w:after="0"/>
              <w:rPr>
                <w:rFonts w:cs="Arial"/>
                <w:b/>
                <w:bCs/>
                <w:sz w:val="20"/>
                <w:szCs w:val="20"/>
              </w:rPr>
            </w:pPr>
          </w:p>
        </w:tc>
      </w:tr>
      <w:tr w:rsidR="00712AF2" w:rsidRPr="000718C5" w14:paraId="696B6B00" w14:textId="77777777" w:rsidTr="00B342E0">
        <w:trPr>
          <w:trHeight w:val="223"/>
        </w:trPr>
        <w:tc>
          <w:tcPr>
            <w:tcW w:w="712" w:type="dxa"/>
            <w:vMerge/>
            <w:vAlign w:val="center"/>
          </w:tcPr>
          <w:p w14:paraId="6C707DE1" w14:textId="77777777" w:rsidR="00712AF2" w:rsidRPr="009E025E" w:rsidRDefault="00712AF2" w:rsidP="00712AF2">
            <w:pPr>
              <w:spacing w:after="0"/>
              <w:rPr>
                <w:rFonts w:ascii="Arial" w:hAnsi="Arial" w:cs="Arial"/>
                <w:b/>
                <w:bCs/>
                <w:sz w:val="16"/>
                <w:szCs w:val="16"/>
              </w:rPr>
            </w:pPr>
          </w:p>
        </w:tc>
        <w:tc>
          <w:tcPr>
            <w:tcW w:w="7958" w:type="dxa"/>
            <w:vAlign w:val="center"/>
          </w:tcPr>
          <w:p w14:paraId="329A08E4" w14:textId="77777777" w:rsidR="00712AF2" w:rsidRDefault="00712AF2" w:rsidP="00712AF2">
            <w:pPr>
              <w:spacing w:after="0"/>
              <w:rPr>
                <w:rFonts w:cs="Arial"/>
                <w:bCs/>
                <w:sz w:val="18"/>
                <w:szCs w:val="18"/>
              </w:rPr>
            </w:pPr>
            <w:r>
              <w:rPr>
                <w:rFonts w:cs="Arial"/>
                <w:bCs/>
                <w:sz w:val="18"/>
                <w:szCs w:val="18"/>
              </w:rPr>
              <w:t>Mesurer un circuit électrique avec un multimètre</w:t>
            </w:r>
          </w:p>
        </w:tc>
        <w:tc>
          <w:tcPr>
            <w:tcW w:w="872" w:type="dxa"/>
          </w:tcPr>
          <w:p w14:paraId="5A53D8E3" w14:textId="77777777" w:rsidR="00712AF2" w:rsidRPr="00D82DE1" w:rsidRDefault="00712AF2" w:rsidP="00712AF2">
            <w:pPr>
              <w:spacing w:after="0"/>
              <w:rPr>
                <w:rFonts w:cs="Arial"/>
                <w:b/>
                <w:bCs/>
                <w:sz w:val="20"/>
                <w:szCs w:val="20"/>
              </w:rPr>
            </w:pPr>
          </w:p>
        </w:tc>
        <w:tc>
          <w:tcPr>
            <w:tcW w:w="1007" w:type="dxa"/>
          </w:tcPr>
          <w:p w14:paraId="5DB44FEF" w14:textId="77777777" w:rsidR="00712AF2" w:rsidRPr="00D82DE1" w:rsidRDefault="00712AF2" w:rsidP="00712AF2">
            <w:pPr>
              <w:spacing w:after="0"/>
              <w:rPr>
                <w:rFonts w:cs="Arial"/>
                <w:b/>
                <w:bCs/>
                <w:sz w:val="20"/>
                <w:szCs w:val="20"/>
              </w:rPr>
            </w:pPr>
          </w:p>
        </w:tc>
      </w:tr>
      <w:tr w:rsidR="00712AF2" w:rsidRPr="000718C5" w14:paraId="793108BB" w14:textId="77777777" w:rsidTr="00B342E0">
        <w:trPr>
          <w:trHeight w:val="223"/>
        </w:trPr>
        <w:tc>
          <w:tcPr>
            <w:tcW w:w="712" w:type="dxa"/>
            <w:vMerge/>
            <w:vAlign w:val="center"/>
          </w:tcPr>
          <w:p w14:paraId="58F4BD69" w14:textId="77777777" w:rsidR="00712AF2" w:rsidRPr="009E025E" w:rsidRDefault="00712AF2" w:rsidP="00712AF2">
            <w:pPr>
              <w:spacing w:after="0"/>
              <w:rPr>
                <w:rFonts w:ascii="Arial" w:hAnsi="Arial" w:cs="Arial"/>
                <w:b/>
                <w:bCs/>
                <w:sz w:val="16"/>
                <w:szCs w:val="16"/>
              </w:rPr>
            </w:pPr>
          </w:p>
        </w:tc>
        <w:tc>
          <w:tcPr>
            <w:tcW w:w="7958" w:type="dxa"/>
            <w:vAlign w:val="center"/>
          </w:tcPr>
          <w:p w14:paraId="401339E4" w14:textId="77777777" w:rsidR="00712AF2" w:rsidRDefault="00712AF2" w:rsidP="00712AF2">
            <w:pPr>
              <w:spacing w:after="0"/>
              <w:rPr>
                <w:rFonts w:cs="Arial"/>
                <w:bCs/>
                <w:sz w:val="18"/>
                <w:szCs w:val="18"/>
              </w:rPr>
            </w:pPr>
            <w:r>
              <w:rPr>
                <w:rFonts w:cs="Arial"/>
                <w:bCs/>
                <w:sz w:val="18"/>
                <w:szCs w:val="18"/>
              </w:rPr>
              <w:t>Diagnostic tout type de pannes sur systèmes automatisés</w:t>
            </w:r>
          </w:p>
        </w:tc>
        <w:tc>
          <w:tcPr>
            <w:tcW w:w="872" w:type="dxa"/>
          </w:tcPr>
          <w:p w14:paraId="3CA0A403" w14:textId="77777777" w:rsidR="00712AF2" w:rsidRPr="00D82DE1" w:rsidRDefault="00712AF2" w:rsidP="00712AF2">
            <w:pPr>
              <w:spacing w:after="0"/>
              <w:rPr>
                <w:rFonts w:cs="Arial"/>
                <w:b/>
                <w:bCs/>
                <w:sz w:val="20"/>
                <w:szCs w:val="20"/>
              </w:rPr>
            </w:pPr>
          </w:p>
        </w:tc>
        <w:tc>
          <w:tcPr>
            <w:tcW w:w="1007" w:type="dxa"/>
          </w:tcPr>
          <w:p w14:paraId="79C0EC2A" w14:textId="77777777" w:rsidR="00712AF2" w:rsidRPr="00D82DE1" w:rsidRDefault="00712AF2" w:rsidP="00712AF2">
            <w:pPr>
              <w:spacing w:after="0"/>
              <w:rPr>
                <w:rFonts w:cs="Arial"/>
                <w:b/>
                <w:bCs/>
                <w:sz w:val="20"/>
                <w:szCs w:val="20"/>
              </w:rPr>
            </w:pPr>
          </w:p>
        </w:tc>
      </w:tr>
      <w:tr w:rsidR="00712AF2" w:rsidRPr="000718C5" w14:paraId="6B8546DB" w14:textId="77777777" w:rsidTr="00B342E0">
        <w:trPr>
          <w:trHeight w:val="223"/>
        </w:trPr>
        <w:tc>
          <w:tcPr>
            <w:tcW w:w="712" w:type="dxa"/>
            <w:vMerge/>
            <w:vAlign w:val="center"/>
          </w:tcPr>
          <w:p w14:paraId="6928E957" w14:textId="77777777" w:rsidR="00712AF2" w:rsidRPr="009E025E" w:rsidRDefault="00712AF2" w:rsidP="00712AF2">
            <w:pPr>
              <w:spacing w:after="0"/>
              <w:rPr>
                <w:rFonts w:ascii="Arial" w:hAnsi="Arial" w:cs="Arial"/>
                <w:b/>
                <w:bCs/>
                <w:sz w:val="16"/>
                <w:szCs w:val="16"/>
              </w:rPr>
            </w:pPr>
          </w:p>
        </w:tc>
        <w:tc>
          <w:tcPr>
            <w:tcW w:w="7958" w:type="dxa"/>
            <w:vAlign w:val="center"/>
          </w:tcPr>
          <w:p w14:paraId="618C8EBD" w14:textId="77777777" w:rsidR="00712AF2" w:rsidRDefault="00712AF2" w:rsidP="00712AF2">
            <w:pPr>
              <w:spacing w:after="0"/>
              <w:rPr>
                <w:rFonts w:cs="Arial"/>
                <w:bCs/>
                <w:sz w:val="18"/>
                <w:szCs w:val="18"/>
              </w:rPr>
            </w:pPr>
            <w:r>
              <w:rPr>
                <w:rFonts w:cs="Arial"/>
                <w:bCs/>
                <w:sz w:val="18"/>
                <w:szCs w:val="18"/>
              </w:rPr>
              <w:t>Charger un circuit réfrigérant en conformité avec la réglementation</w:t>
            </w:r>
          </w:p>
        </w:tc>
        <w:tc>
          <w:tcPr>
            <w:tcW w:w="872" w:type="dxa"/>
          </w:tcPr>
          <w:p w14:paraId="684CC438" w14:textId="77777777" w:rsidR="00712AF2" w:rsidRPr="00D82DE1" w:rsidRDefault="00712AF2" w:rsidP="00712AF2">
            <w:pPr>
              <w:spacing w:after="0"/>
              <w:rPr>
                <w:rFonts w:cs="Arial"/>
                <w:b/>
                <w:bCs/>
                <w:sz w:val="20"/>
                <w:szCs w:val="20"/>
              </w:rPr>
            </w:pPr>
          </w:p>
        </w:tc>
        <w:tc>
          <w:tcPr>
            <w:tcW w:w="1007" w:type="dxa"/>
          </w:tcPr>
          <w:p w14:paraId="64109732" w14:textId="77777777" w:rsidR="00712AF2" w:rsidRPr="00D82DE1" w:rsidRDefault="00712AF2" w:rsidP="00712AF2">
            <w:pPr>
              <w:spacing w:after="0"/>
              <w:rPr>
                <w:rFonts w:cs="Arial"/>
                <w:b/>
                <w:bCs/>
                <w:sz w:val="20"/>
                <w:szCs w:val="20"/>
              </w:rPr>
            </w:pPr>
          </w:p>
        </w:tc>
      </w:tr>
      <w:tr w:rsidR="00712AF2" w:rsidRPr="000718C5" w14:paraId="083CE562" w14:textId="77777777" w:rsidTr="00B342E0">
        <w:trPr>
          <w:trHeight w:val="223"/>
        </w:trPr>
        <w:tc>
          <w:tcPr>
            <w:tcW w:w="712" w:type="dxa"/>
            <w:vMerge/>
            <w:vAlign w:val="center"/>
          </w:tcPr>
          <w:p w14:paraId="72FC3CC3" w14:textId="77777777" w:rsidR="00712AF2" w:rsidRPr="009E025E" w:rsidRDefault="00712AF2" w:rsidP="00712AF2">
            <w:pPr>
              <w:spacing w:after="0"/>
              <w:rPr>
                <w:rFonts w:ascii="Arial" w:hAnsi="Arial" w:cs="Arial"/>
                <w:b/>
                <w:bCs/>
                <w:sz w:val="16"/>
                <w:szCs w:val="16"/>
              </w:rPr>
            </w:pPr>
          </w:p>
        </w:tc>
        <w:tc>
          <w:tcPr>
            <w:tcW w:w="7958" w:type="dxa"/>
            <w:vAlign w:val="center"/>
          </w:tcPr>
          <w:p w14:paraId="51B3F2C2" w14:textId="77777777" w:rsidR="00712AF2" w:rsidRDefault="00712AF2" w:rsidP="00712AF2">
            <w:pPr>
              <w:spacing w:after="0"/>
              <w:rPr>
                <w:rFonts w:cs="Arial"/>
                <w:bCs/>
                <w:sz w:val="18"/>
                <w:szCs w:val="18"/>
              </w:rPr>
            </w:pPr>
            <w:r>
              <w:rPr>
                <w:rFonts w:cs="Arial"/>
                <w:bCs/>
                <w:sz w:val="18"/>
                <w:szCs w:val="18"/>
              </w:rPr>
              <w:t xml:space="preserve">Intervenir sur un véhicule électrique ou hybride déjà </w:t>
            </w:r>
            <w:r w:rsidRPr="009D14AD">
              <w:rPr>
                <w:rFonts w:cs="Arial"/>
                <w:bCs/>
                <w:sz w:val="18"/>
                <w:szCs w:val="18"/>
                <w:u w:val="single"/>
              </w:rPr>
              <w:t>consigné</w:t>
            </w:r>
            <w:r>
              <w:rPr>
                <w:rFonts w:cs="Arial"/>
                <w:bCs/>
                <w:sz w:val="18"/>
                <w:szCs w:val="18"/>
              </w:rPr>
              <w:t> !</w:t>
            </w:r>
          </w:p>
        </w:tc>
        <w:tc>
          <w:tcPr>
            <w:tcW w:w="872" w:type="dxa"/>
          </w:tcPr>
          <w:p w14:paraId="7F74E84B" w14:textId="77777777" w:rsidR="00712AF2" w:rsidRPr="00D82DE1" w:rsidRDefault="00712AF2" w:rsidP="00712AF2">
            <w:pPr>
              <w:spacing w:after="0"/>
              <w:rPr>
                <w:rFonts w:cs="Arial"/>
                <w:b/>
                <w:bCs/>
                <w:sz w:val="20"/>
                <w:szCs w:val="20"/>
              </w:rPr>
            </w:pPr>
          </w:p>
        </w:tc>
        <w:tc>
          <w:tcPr>
            <w:tcW w:w="1007" w:type="dxa"/>
          </w:tcPr>
          <w:p w14:paraId="4300940F" w14:textId="77777777" w:rsidR="00712AF2" w:rsidRPr="00D82DE1" w:rsidRDefault="00712AF2" w:rsidP="00712AF2">
            <w:pPr>
              <w:spacing w:after="0"/>
              <w:rPr>
                <w:rFonts w:cs="Arial"/>
                <w:b/>
                <w:bCs/>
                <w:sz w:val="20"/>
                <w:szCs w:val="20"/>
              </w:rPr>
            </w:pPr>
          </w:p>
        </w:tc>
      </w:tr>
      <w:tr w:rsidR="00712AF2" w:rsidRPr="000718C5" w14:paraId="6DA76468" w14:textId="77777777" w:rsidTr="00B342E0">
        <w:trPr>
          <w:trHeight w:val="223"/>
        </w:trPr>
        <w:tc>
          <w:tcPr>
            <w:tcW w:w="712" w:type="dxa"/>
            <w:vMerge/>
            <w:vAlign w:val="center"/>
          </w:tcPr>
          <w:p w14:paraId="2338A397" w14:textId="77777777" w:rsidR="00712AF2" w:rsidRPr="009E025E" w:rsidRDefault="00712AF2" w:rsidP="00712AF2">
            <w:pPr>
              <w:spacing w:after="0"/>
              <w:rPr>
                <w:rFonts w:ascii="Arial" w:hAnsi="Arial" w:cs="Arial"/>
                <w:b/>
                <w:bCs/>
                <w:sz w:val="16"/>
                <w:szCs w:val="16"/>
              </w:rPr>
            </w:pPr>
          </w:p>
        </w:tc>
        <w:tc>
          <w:tcPr>
            <w:tcW w:w="7958" w:type="dxa"/>
            <w:vAlign w:val="center"/>
          </w:tcPr>
          <w:p w14:paraId="4EE89A2B" w14:textId="77777777" w:rsidR="00712AF2" w:rsidRDefault="00712AF2" w:rsidP="00712AF2">
            <w:pPr>
              <w:spacing w:after="0"/>
              <w:rPr>
                <w:rFonts w:cs="Arial"/>
                <w:bCs/>
                <w:sz w:val="18"/>
                <w:szCs w:val="18"/>
              </w:rPr>
            </w:pPr>
            <w:r>
              <w:rPr>
                <w:rFonts w:cs="Arial"/>
                <w:bCs/>
                <w:sz w:val="18"/>
                <w:szCs w:val="18"/>
              </w:rPr>
              <w:t>Télécoder un calculateur, télécharger un soft, apprentissage d’actionneur, de clés….</w:t>
            </w:r>
          </w:p>
        </w:tc>
        <w:tc>
          <w:tcPr>
            <w:tcW w:w="872" w:type="dxa"/>
          </w:tcPr>
          <w:p w14:paraId="4C6F33F2" w14:textId="77777777" w:rsidR="00712AF2" w:rsidRPr="00D82DE1" w:rsidRDefault="00712AF2" w:rsidP="00712AF2">
            <w:pPr>
              <w:spacing w:after="0"/>
              <w:rPr>
                <w:rFonts w:cs="Arial"/>
                <w:b/>
                <w:bCs/>
                <w:sz w:val="20"/>
                <w:szCs w:val="20"/>
              </w:rPr>
            </w:pPr>
          </w:p>
        </w:tc>
        <w:tc>
          <w:tcPr>
            <w:tcW w:w="1007" w:type="dxa"/>
          </w:tcPr>
          <w:p w14:paraId="612899F6" w14:textId="77777777" w:rsidR="00712AF2" w:rsidRPr="00D82DE1" w:rsidRDefault="00712AF2" w:rsidP="00712AF2">
            <w:pPr>
              <w:spacing w:after="0"/>
              <w:rPr>
                <w:rFonts w:cs="Arial"/>
                <w:b/>
                <w:bCs/>
                <w:sz w:val="20"/>
                <w:szCs w:val="20"/>
              </w:rPr>
            </w:pPr>
          </w:p>
        </w:tc>
      </w:tr>
    </w:tbl>
    <w:p w14:paraId="49C3D527" w14:textId="7F81B886" w:rsidR="00332230" w:rsidRDefault="006D6A76" w:rsidP="00332230">
      <w:r>
        <w:rPr>
          <w:noProof/>
          <w:lang w:eastAsia="fr-FR"/>
        </w:rPr>
        <mc:AlternateContent>
          <mc:Choice Requires="wps">
            <w:drawing>
              <wp:anchor distT="0" distB="0" distL="114300" distR="114300" simplePos="0" relativeHeight="251662848" behindDoc="0" locked="0" layoutInCell="1" allowOverlap="1" wp14:anchorId="2E550A3A" wp14:editId="54C0B237">
                <wp:simplePos x="0" y="0"/>
                <wp:positionH relativeFrom="margin">
                  <wp:posOffset>-70485</wp:posOffset>
                </wp:positionH>
                <wp:positionV relativeFrom="paragraph">
                  <wp:posOffset>88265</wp:posOffset>
                </wp:positionV>
                <wp:extent cx="6774815" cy="2324100"/>
                <wp:effectExtent l="94615" t="88265" r="166370" b="165735"/>
                <wp:wrapNone/>
                <wp:docPr id="1"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232410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11F60473" w14:textId="79CEC74D" w:rsidR="002E2F27" w:rsidRPr="00B76634" w:rsidRDefault="002E2F27" w:rsidP="00727596">
                            <w:pPr>
                              <w:spacing w:after="0" w:line="240" w:lineRule="auto"/>
                              <w:rPr>
                                <w:rFonts w:ascii="Calibri" w:hAnsi="Calibri" w:cs="Calibri"/>
                                <w:b/>
                                <w:sz w:val="28"/>
                                <w:u w:val="single"/>
                              </w:rPr>
                            </w:pPr>
                            <w:r w:rsidRPr="00B76634">
                              <w:rPr>
                                <w:rFonts w:ascii="Calibri" w:hAnsi="Calibri" w:cs="Calibri"/>
                                <w:b/>
                                <w:sz w:val="28"/>
                                <w:u w:val="single"/>
                              </w:rPr>
                              <w:t xml:space="preserve">INFORMATION </w:t>
                            </w:r>
                            <w:r w:rsidR="00535497">
                              <w:rPr>
                                <w:rFonts w:ascii="Calibri" w:hAnsi="Calibri" w:cs="Calibri"/>
                                <w:b/>
                                <w:sz w:val="28"/>
                                <w:u w:val="single"/>
                              </w:rPr>
                              <w:t>À</w:t>
                            </w:r>
                            <w:r w:rsidRPr="00B76634">
                              <w:rPr>
                                <w:rFonts w:ascii="Calibri" w:hAnsi="Calibri" w:cs="Calibri"/>
                                <w:b/>
                                <w:sz w:val="28"/>
                                <w:u w:val="single"/>
                              </w:rPr>
                              <w:t xml:space="preserve"> DESTINATION DU TUTEUR CONCERNANT LA P</w:t>
                            </w:r>
                            <w:r w:rsidR="00535497">
                              <w:rPr>
                                <w:rFonts w:ascii="Calibri" w:hAnsi="Calibri" w:cs="Calibri"/>
                                <w:b/>
                                <w:sz w:val="28"/>
                                <w:u w:val="single"/>
                              </w:rPr>
                              <w:t>É</w:t>
                            </w:r>
                            <w:r w:rsidRPr="00B76634">
                              <w:rPr>
                                <w:rFonts w:ascii="Calibri" w:hAnsi="Calibri" w:cs="Calibri"/>
                                <w:b/>
                                <w:sz w:val="28"/>
                                <w:u w:val="single"/>
                              </w:rPr>
                              <w:t xml:space="preserve">RIODE </w:t>
                            </w:r>
                            <w:r>
                              <w:rPr>
                                <w:rFonts w:ascii="Calibri" w:hAnsi="Calibri" w:cs="Calibri"/>
                                <w:b/>
                                <w:sz w:val="28"/>
                                <w:u w:val="single"/>
                              </w:rPr>
                              <w:t>6</w:t>
                            </w:r>
                            <w:r w:rsidRPr="00B76634">
                              <w:rPr>
                                <w:rFonts w:ascii="Calibri" w:hAnsi="Calibri" w:cs="Calibri"/>
                                <w:b/>
                                <w:sz w:val="28"/>
                                <w:u w:val="single"/>
                              </w:rPr>
                              <w:t> :</w:t>
                            </w:r>
                          </w:p>
                          <w:p w14:paraId="26156C06" w14:textId="77777777" w:rsidR="002E2F27" w:rsidRPr="000D512A" w:rsidRDefault="002E2F27" w:rsidP="00727596">
                            <w:pPr>
                              <w:spacing w:after="0" w:line="240" w:lineRule="auto"/>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1EDDD728" w14:textId="77777777" w:rsidR="002E2F27" w:rsidRPr="00830BD1" w:rsidRDefault="002E2F27" w:rsidP="00727596">
                            <w:pPr>
                              <w:numPr>
                                <w:ilvl w:val="0"/>
                                <w:numId w:val="8"/>
                              </w:numPr>
                              <w:spacing w:after="0" w:line="240" w:lineRule="auto"/>
                              <w:ind w:left="142" w:hanging="142"/>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 xml:space="preserve">de maintenance </w:t>
                            </w:r>
                            <w:r>
                              <w:rPr>
                                <w:rFonts w:ascii="Calibri" w:hAnsi="Calibri" w:cs="Calibri"/>
                                <w:u w:val="single"/>
                              </w:rPr>
                              <w:t>corrective</w:t>
                            </w:r>
                            <w:r>
                              <w:rPr>
                                <w:rFonts w:ascii="Calibri" w:hAnsi="Calibri" w:cs="Calibri"/>
                              </w:rPr>
                              <w:t xml:space="preserve"> « sur tous systèmes », </w:t>
                            </w:r>
                            <w:r w:rsidRPr="008A2446">
                              <w:rPr>
                                <w:rFonts w:ascii="Calibri" w:hAnsi="Calibri" w:cs="Calibri"/>
                                <w:u w:val="single"/>
                              </w:rPr>
                              <w:t xml:space="preserve">l’autonomie du stagiaire sera </w:t>
                            </w:r>
                            <w:r w:rsidRPr="008A6347">
                              <w:rPr>
                                <w:rFonts w:ascii="Calibri" w:hAnsi="Calibri" w:cs="Calibri"/>
                                <w:u w:val="thick"/>
                              </w:rPr>
                              <w:t>validée</w:t>
                            </w:r>
                            <w:r>
                              <w:rPr>
                                <w:rFonts w:ascii="Calibri" w:hAnsi="Calibri" w:cs="Calibri"/>
                              </w:rPr>
                              <w:t xml:space="preserve"> sur ce type d’activités à la fin de cette période.</w:t>
                            </w:r>
                          </w:p>
                          <w:p w14:paraId="3F93DD1E" w14:textId="77777777" w:rsidR="002E2F27" w:rsidRDefault="002E2F27" w:rsidP="00727596">
                            <w:pPr>
                              <w:pStyle w:val="Paragraphedeliste"/>
                              <w:numPr>
                                <w:ilvl w:val="0"/>
                                <w:numId w:val="8"/>
                              </w:numPr>
                              <w:spacing w:after="0" w:line="240" w:lineRule="auto"/>
                              <w:ind w:left="142" w:hanging="142"/>
                              <w:jc w:val="both"/>
                              <w:rPr>
                                <w:rFonts w:ascii="Calibri" w:hAnsi="Calibri" w:cs="Calibri"/>
                              </w:rPr>
                            </w:pPr>
                            <w:r w:rsidRPr="004B3E65">
                              <w:rPr>
                                <w:rFonts w:cs="Calibri"/>
                              </w:rPr>
                              <w:t xml:space="preserve">Des tâches </w:t>
                            </w:r>
                            <w:r>
                              <w:rPr>
                                <w:rFonts w:cs="Calibri"/>
                              </w:rPr>
                              <w:t>de diagnostiques mécaniques et sur systèmes automatisés</w:t>
                            </w:r>
                            <w:r>
                              <w:rPr>
                                <w:rFonts w:ascii="Calibri" w:hAnsi="Calibri" w:cs="Calibri"/>
                              </w:rPr>
                              <w:t xml:space="preserve">. L’objectif étant que le stagiaire </w:t>
                            </w:r>
                            <w:r>
                              <w:rPr>
                                <w:rFonts w:ascii="Calibri" w:hAnsi="Calibri" w:cs="Calibri"/>
                                <w:u w:val="single"/>
                              </w:rPr>
                              <w:t>atteigne un niveau d’autonomie développé.</w:t>
                            </w:r>
                          </w:p>
                          <w:p w14:paraId="26969B98" w14:textId="77777777" w:rsidR="002E2F27" w:rsidRPr="004B3E65" w:rsidRDefault="002E2F27" w:rsidP="00727596">
                            <w:pPr>
                              <w:pStyle w:val="Paragraphedeliste"/>
                              <w:numPr>
                                <w:ilvl w:val="0"/>
                                <w:numId w:val="8"/>
                              </w:numPr>
                              <w:spacing w:after="0" w:line="240" w:lineRule="auto"/>
                              <w:ind w:left="142" w:hanging="142"/>
                              <w:jc w:val="both"/>
                              <w:rPr>
                                <w:rFonts w:ascii="Calibri" w:hAnsi="Calibri" w:cs="Calibri"/>
                              </w:rPr>
                            </w:pPr>
                            <w:r w:rsidRPr="004B3E65">
                              <w:rPr>
                                <w:rFonts w:ascii="Calibri" w:hAnsi="Calibri" w:cs="Calibri"/>
                              </w:rPr>
                              <w:t xml:space="preserve">Des tâches </w:t>
                            </w:r>
                            <w:r>
                              <w:rPr>
                                <w:rFonts w:ascii="Calibri" w:hAnsi="Calibri" w:cs="Calibri"/>
                              </w:rPr>
                              <w:t xml:space="preserve">de réception afin d’expérimenter les activités liées à la prise en charge et la restitution du véhicule. L’objectif est que le stagiaire sache </w:t>
                            </w:r>
                            <w:r w:rsidRPr="00F52F65">
                              <w:rPr>
                                <w:rFonts w:ascii="Calibri" w:hAnsi="Calibri" w:cs="Calibri"/>
                                <w:u w:val="single"/>
                              </w:rPr>
                              <w:t xml:space="preserve">en </w:t>
                            </w:r>
                            <w:r>
                              <w:rPr>
                                <w:rFonts w:ascii="Calibri" w:hAnsi="Calibri" w:cs="Calibri"/>
                                <w:u w:val="single"/>
                              </w:rPr>
                              <w:t>autonomie</w:t>
                            </w:r>
                            <w:r>
                              <w:rPr>
                                <w:rFonts w:ascii="Calibri" w:hAnsi="Calibri" w:cs="Calibri"/>
                              </w:rPr>
                              <w:t xml:space="preserve"> compléter un OR, réaliser une estimation et qu’il </w:t>
                            </w:r>
                            <w:r w:rsidRPr="008A6347">
                              <w:rPr>
                                <w:rFonts w:ascii="Calibri" w:hAnsi="Calibri" w:cs="Calibri"/>
                                <w:u w:val="single"/>
                              </w:rPr>
                              <w:t xml:space="preserve">mette </w:t>
                            </w:r>
                            <w:r>
                              <w:rPr>
                                <w:rFonts w:ascii="Calibri" w:hAnsi="Calibri" w:cs="Calibri"/>
                                <w:u w:val="single"/>
                              </w:rPr>
                              <w:t>e</w:t>
                            </w:r>
                            <w:r w:rsidRPr="008A6347">
                              <w:rPr>
                                <w:rFonts w:ascii="Calibri" w:hAnsi="Calibri" w:cs="Calibri"/>
                                <w:u w:val="single"/>
                              </w:rPr>
                              <w:t>n œuvre</w:t>
                            </w:r>
                            <w:r>
                              <w:rPr>
                                <w:rFonts w:ascii="Calibri" w:hAnsi="Calibri" w:cs="Calibri"/>
                              </w:rPr>
                              <w:t xml:space="preserve"> toutes les procédures de suivi des interventions.</w:t>
                            </w:r>
                          </w:p>
                          <w:p w14:paraId="7ADBEBEF" w14:textId="77777777" w:rsidR="002E2F27" w:rsidRPr="000D512A" w:rsidRDefault="002E2F27" w:rsidP="00727596">
                            <w:pPr>
                              <w:spacing w:after="0" w:line="240" w:lineRule="auto"/>
                              <w:jc w:val="both"/>
                              <w:rPr>
                                <w:rFonts w:ascii="Calibri" w:hAnsi="Calibri" w:cs="Calibri"/>
                              </w:rPr>
                            </w:pPr>
                            <w:r w:rsidRPr="000D512A">
                              <w:rPr>
                                <w:rFonts w:ascii="Calibri" w:hAnsi="Calibri" w:cs="Calibri"/>
                              </w:rPr>
                              <w:t>Merci d’avance dans l’implication que vous investissez dans la formation de votre stagiaire.</w:t>
                            </w:r>
                            <w:r>
                              <w:rPr>
                                <w:rFonts w:ascii="Calibri" w:hAnsi="Calibri" w:cs="Calibri"/>
                              </w:rPr>
                              <w:t xml:space="preserve">     </w:t>
                            </w:r>
                            <w:r w:rsidRPr="000D512A">
                              <w:rPr>
                                <w:rFonts w:ascii="Calibri" w:hAnsi="Calibri" w:cs="Calibri"/>
                              </w:rPr>
                              <w:t xml:space="preserve">L’équipe </w:t>
                            </w:r>
                            <w:r>
                              <w:rPr>
                                <w:rFonts w:ascii="Calibri" w:hAnsi="Calibri" w:cs="Calibri"/>
                              </w:rPr>
                              <w:t>pédagogique</w:t>
                            </w:r>
                          </w:p>
                          <w:p w14:paraId="61F7283B" w14:textId="77777777" w:rsidR="002E2F27" w:rsidRPr="000D512A" w:rsidRDefault="002E2F27" w:rsidP="00332230">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50A3A" id="Zone de texte 20" o:spid="_x0000_s1044" type="#_x0000_t202" style="position:absolute;margin-left:-5.55pt;margin-top:6.95pt;width:533.45pt;height:183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">
                <v:shadow on="t" color="black" opacity=".5" offset="6pt,6pt"/>
                <v:textbox>
                  <w:txbxContent>
                    <w:p w14:paraId="11F60473" w14:textId="79CEC74D" w:rsidR="002E2F27" w:rsidRPr="00B76634" w:rsidRDefault="002E2F27" w:rsidP="00727596">
                      <w:pPr>
                        <w:spacing w:after="0" w:line="240" w:lineRule="auto"/>
                        <w:rPr>
                          <w:rFonts w:ascii="Calibri" w:hAnsi="Calibri" w:cs="Calibri"/>
                          <w:b/>
                          <w:sz w:val="28"/>
                          <w:u w:val="single"/>
                        </w:rPr>
                      </w:pPr>
                      <w:r w:rsidRPr="00B76634">
                        <w:rPr>
                          <w:rFonts w:ascii="Calibri" w:hAnsi="Calibri" w:cs="Calibri"/>
                          <w:b/>
                          <w:sz w:val="28"/>
                          <w:u w:val="single"/>
                        </w:rPr>
                        <w:t xml:space="preserve">INFORMATION </w:t>
                      </w:r>
                      <w:r w:rsidR="00535497">
                        <w:rPr>
                          <w:rFonts w:ascii="Calibri" w:hAnsi="Calibri" w:cs="Calibri"/>
                          <w:b/>
                          <w:sz w:val="28"/>
                          <w:u w:val="single"/>
                        </w:rPr>
                        <w:t>À</w:t>
                      </w:r>
                      <w:r w:rsidRPr="00B76634">
                        <w:rPr>
                          <w:rFonts w:ascii="Calibri" w:hAnsi="Calibri" w:cs="Calibri"/>
                          <w:b/>
                          <w:sz w:val="28"/>
                          <w:u w:val="single"/>
                        </w:rPr>
                        <w:t xml:space="preserve"> DESTINATION DU TUTEUR CONCERNANT LA P</w:t>
                      </w:r>
                      <w:r w:rsidR="00535497">
                        <w:rPr>
                          <w:rFonts w:ascii="Calibri" w:hAnsi="Calibri" w:cs="Calibri"/>
                          <w:b/>
                          <w:sz w:val="28"/>
                          <w:u w:val="single"/>
                        </w:rPr>
                        <w:t>É</w:t>
                      </w:r>
                      <w:r w:rsidRPr="00B76634">
                        <w:rPr>
                          <w:rFonts w:ascii="Calibri" w:hAnsi="Calibri" w:cs="Calibri"/>
                          <w:b/>
                          <w:sz w:val="28"/>
                          <w:u w:val="single"/>
                        </w:rPr>
                        <w:t xml:space="preserve">RIODE </w:t>
                      </w:r>
                      <w:r>
                        <w:rPr>
                          <w:rFonts w:ascii="Calibri" w:hAnsi="Calibri" w:cs="Calibri"/>
                          <w:b/>
                          <w:sz w:val="28"/>
                          <w:u w:val="single"/>
                        </w:rPr>
                        <w:t>6</w:t>
                      </w:r>
                      <w:r w:rsidRPr="00B76634">
                        <w:rPr>
                          <w:rFonts w:ascii="Calibri" w:hAnsi="Calibri" w:cs="Calibri"/>
                          <w:b/>
                          <w:sz w:val="28"/>
                          <w:u w:val="single"/>
                        </w:rPr>
                        <w:t> :</w:t>
                      </w:r>
                    </w:p>
                    <w:p w14:paraId="26156C06" w14:textId="77777777" w:rsidR="002E2F27" w:rsidRPr="000D512A" w:rsidRDefault="002E2F27" w:rsidP="00727596">
                      <w:pPr>
                        <w:spacing w:after="0" w:line="240" w:lineRule="auto"/>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1EDDD728" w14:textId="77777777" w:rsidR="002E2F27" w:rsidRPr="00830BD1" w:rsidRDefault="002E2F27" w:rsidP="00727596">
                      <w:pPr>
                        <w:numPr>
                          <w:ilvl w:val="0"/>
                          <w:numId w:val="8"/>
                        </w:numPr>
                        <w:spacing w:after="0" w:line="240" w:lineRule="auto"/>
                        <w:ind w:left="142" w:hanging="142"/>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 xml:space="preserve">de maintenance </w:t>
                      </w:r>
                      <w:r>
                        <w:rPr>
                          <w:rFonts w:ascii="Calibri" w:hAnsi="Calibri" w:cs="Calibri"/>
                          <w:u w:val="single"/>
                        </w:rPr>
                        <w:t>corrective</w:t>
                      </w:r>
                      <w:r>
                        <w:rPr>
                          <w:rFonts w:ascii="Calibri" w:hAnsi="Calibri" w:cs="Calibri"/>
                        </w:rPr>
                        <w:t xml:space="preserve"> « sur tous systèmes », </w:t>
                      </w:r>
                      <w:r w:rsidRPr="008A2446">
                        <w:rPr>
                          <w:rFonts w:ascii="Calibri" w:hAnsi="Calibri" w:cs="Calibri"/>
                          <w:u w:val="single"/>
                        </w:rPr>
                        <w:t xml:space="preserve">l’autonomie du stagiaire sera </w:t>
                      </w:r>
                      <w:r w:rsidRPr="008A6347">
                        <w:rPr>
                          <w:rFonts w:ascii="Calibri" w:hAnsi="Calibri" w:cs="Calibri"/>
                          <w:u w:val="thick"/>
                        </w:rPr>
                        <w:t>validée</w:t>
                      </w:r>
                      <w:r>
                        <w:rPr>
                          <w:rFonts w:ascii="Calibri" w:hAnsi="Calibri" w:cs="Calibri"/>
                        </w:rPr>
                        <w:t xml:space="preserve"> sur ce type d’activités à la fin de cette période.</w:t>
                      </w:r>
                    </w:p>
                    <w:p w14:paraId="3F93DD1E" w14:textId="77777777" w:rsidR="002E2F27" w:rsidRDefault="002E2F27" w:rsidP="00727596">
                      <w:pPr>
                        <w:pStyle w:val="Paragraphedeliste"/>
                        <w:numPr>
                          <w:ilvl w:val="0"/>
                          <w:numId w:val="8"/>
                        </w:numPr>
                        <w:spacing w:after="0" w:line="240" w:lineRule="auto"/>
                        <w:ind w:left="142" w:hanging="142"/>
                        <w:jc w:val="both"/>
                        <w:rPr>
                          <w:rFonts w:ascii="Calibri" w:hAnsi="Calibri" w:cs="Calibri"/>
                        </w:rPr>
                      </w:pPr>
                      <w:r w:rsidRPr="004B3E65">
                        <w:rPr>
                          <w:rFonts w:cs="Calibri"/>
                        </w:rPr>
                        <w:t xml:space="preserve">Des tâches </w:t>
                      </w:r>
                      <w:r>
                        <w:rPr>
                          <w:rFonts w:cs="Calibri"/>
                        </w:rPr>
                        <w:t>de diagnostiques mécaniques et sur systèmes automatisés</w:t>
                      </w:r>
                      <w:r>
                        <w:rPr>
                          <w:rFonts w:ascii="Calibri" w:hAnsi="Calibri" w:cs="Calibri"/>
                        </w:rPr>
                        <w:t xml:space="preserve">. L’objectif étant que le stagiaire </w:t>
                      </w:r>
                      <w:r>
                        <w:rPr>
                          <w:rFonts w:ascii="Calibri" w:hAnsi="Calibri" w:cs="Calibri"/>
                          <w:u w:val="single"/>
                        </w:rPr>
                        <w:t>atteigne un niveau d’autonomie développé.</w:t>
                      </w:r>
                    </w:p>
                    <w:p w14:paraId="26969B98" w14:textId="77777777" w:rsidR="002E2F27" w:rsidRPr="004B3E65" w:rsidRDefault="002E2F27" w:rsidP="00727596">
                      <w:pPr>
                        <w:pStyle w:val="Paragraphedeliste"/>
                        <w:numPr>
                          <w:ilvl w:val="0"/>
                          <w:numId w:val="8"/>
                        </w:numPr>
                        <w:spacing w:after="0" w:line="240" w:lineRule="auto"/>
                        <w:ind w:left="142" w:hanging="142"/>
                        <w:jc w:val="both"/>
                        <w:rPr>
                          <w:rFonts w:ascii="Calibri" w:hAnsi="Calibri" w:cs="Calibri"/>
                        </w:rPr>
                      </w:pPr>
                      <w:r w:rsidRPr="004B3E65">
                        <w:rPr>
                          <w:rFonts w:ascii="Calibri" w:hAnsi="Calibri" w:cs="Calibri"/>
                        </w:rPr>
                        <w:t xml:space="preserve">Des tâches </w:t>
                      </w:r>
                      <w:r>
                        <w:rPr>
                          <w:rFonts w:ascii="Calibri" w:hAnsi="Calibri" w:cs="Calibri"/>
                        </w:rPr>
                        <w:t xml:space="preserve">de réception afin d’expérimenter les activités liées à la prise en charge et la restitution du véhicule. L’objectif est que le stagiaire sache </w:t>
                      </w:r>
                      <w:r w:rsidRPr="00F52F65">
                        <w:rPr>
                          <w:rFonts w:ascii="Calibri" w:hAnsi="Calibri" w:cs="Calibri"/>
                          <w:u w:val="single"/>
                        </w:rPr>
                        <w:t xml:space="preserve">en </w:t>
                      </w:r>
                      <w:r>
                        <w:rPr>
                          <w:rFonts w:ascii="Calibri" w:hAnsi="Calibri" w:cs="Calibri"/>
                          <w:u w:val="single"/>
                        </w:rPr>
                        <w:t>autonomie</w:t>
                      </w:r>
                      <w:r>
                        <w:rPr>
                          <w:rFonts w:ascii="Calibri" w:hAnsi="Calibri" w:cs="Calibri"/>
                        </w:rPr>
                        <w:t xml:space="preserve"> compléter un OR, réaliser une estimation et qu’il </w:t>
                      </w:r>
                      <w:r w:rsidRPr="008A6347">
                        <w:rPr>
                          <w:rFonts w:ascii="Calibri" w:hAnsi="Calibri" w:cs="Calibri"/>
                          <w:u w:val="single"/>
                        </w:rPr>
                        <w:t xml:space="preserve">mette </w:t>
                      </w:r>
                      <w:r>
                        <w:rPr>
                          <w:rFonts w:ascii="Calibri" w:hAnsi="Calibri" w:cs="Calibri"/>
                          <w:u w:val="single"/>
                        </w:rPr>
                        <w:t>e</w:t>
                      </w:r>
                      <w:r w:rsidRPr="008A6347">
                        <w:rPr>
                          <w:rFonts w:ascii="Calibri" w:hAnsi="Calibri" w:cs="Calibri"/>
                          <w:u w:val="single"/>
                        </w:rPr>
                        <w:t>n œuvre</w:t>
                      </w:r>
                      <w:r>
                        <w:rPr>
                          <w:rFonts w:ascii="Calibri" w:hAnsi="Calibri" w:cs="Calibri"/>
                        </w:rPr>
                        <w:t xml:space="preserve"> toutes les procédures de suivi des interventions.</w:t>
                      </w:r>
                    </w:p>
                    <w:p w14:paraId="7ADBEBEF" w14:textId="77777777" w:rsidR="002E2F27" w:rsidRPr="000D512A" w:rsidRDefault="002E2F27" w:rsidP="00727596">
                      <w:pPr>
                        <w:spacing w:after="0" w:line="240" w:lineRule="auto"/>
                        <w:jc w:val="both"/>
                        <w:rPr>
                          <w:rFonts w:ascii="Calibri" w:hAnsi="Calibri" w:cs="Calibri"/>
                        </w:rPr>
                      </w:pPr>
                      <w:r w:rsidRPr="000D512A">
                        <w:rPr>
                          <w:rFonts w:ascii="Calibri" w:hAnsi="Calibri" w:cs="Calibri"/>
                        </w:rPr>
                        <w:t>Merci d’avance dans l’implication que vous investissez dans la formation de votre stagiaire.</w:t>
                      </w:r>
                      <w:r>
                        <w:rPr>
                          <w:rFonts w:ascii="Calibri" w:hAnsi="Calibri" w:cs="Calibri"/>
                        </w:rPr>
                        <w:t xml:space="preserve">     </w:t>
                      </w:r>
                      <w:r w:rsidRPr="000D512A">
                        <w:rPr>
                          <w:rFonts w:ascii="Calibri" w:hAnsi="Calibri" w:cs="Calibri"/>
                        </w:rPr>
                        <w:t xml:space="preserve">L’équipe </w:t>
                      </w:r>
                      <w:r>
                        <w:rPr>
                          <w:rFonts w:ascii="Calibri" w:hAnsi="Calibri" w:cs="Calibri"/>
                        </w:rPr>
                        <w:t>pédagogique</w:t>
                      </w:r>
                    </w:p>
                    <w:p w14:paraId="61F7283B" w14:textId="77777777" w:rsidR="002E2F27" w:rsidRPr="000D512A" w:rsidRDefault="002E2F27" w:rsidP="00332230">
                      <w:pPr>
                        <w:rPr>
                          <w:rFonts w:ascii="Calibri" w:hAnsi="Calibri" w:cs="Calibri"/>
                        </w:rPr>
                      </w:pPr>
                    </w:p>
                  </w:txbxContent>
                </v:textbox>
                <w10:wrap anchorx="margin"/>
              </v:shape>
            </w:pict>
          </mc:Fallback>
        </mc:AlternateContent>
      </w:r>
    </w:p>
    <w:p w14:paraId="78D51E3E" w14:textId="77777777" w:rsidR="00332230" w:rsidRDefault="00332230" w:rsidP="00332230"/>
    <w:p w14:paraId="22F63200" w14:textId="77777777" w:rsidR="00332230" w:rsidRDefault="00332230" w:rsidP="00332230"/>
    <w:p w14:paraId="59E8FF0B" w14:textId="77777777" w:rsidR="00332230" w:rsidRDefault="00332230" w:rsidP="00332230"/>
    <w:p w14:paraId="5A8D290E" w14:textId="77777777" w:rsidR="00332230" w:rsidRDefault="00332230" w:rsidP="00332230"/>
    <w:p w14:paraId="746CD2AD" w14:textId="77777777" w:rsidR="00332230" w:rsidRDefault="00332230" w:rsidP="00332230"/>
    <w:p w14:paraId="0DDB39D3" w14:textId="77777777" w:rsidR="00332230" w:rsidRDefault="00332230" w:rsidP="00332230"/>
    <w:p w14:paraId="2E461A9C" w14:textId="77777777" w:rsidR="00332230" w:rsidRDefault="00332230" w:rsidP="00332230"/>
    <w:p w14:paraId="5277AD09" w14:textId="77777777" w:rsidR="00332230" w:rsidRDefault="00332230" w:rsidP="00332230"/>
    <w:p w14:paraId="54360E5B" w14:textId="5E121225" w:rsidR="00332230" w:rsidRPr="00451A07" w:rsidRDefault="00332230" w:rsidP="00332230">
      <w:pPr>
        <w:pBdr>
          <w:bottom w:val="single" w:sz="4" w:space="1" w:color="auto"/>
        </w:pBdr>
        <w:rPr>
          <w:rFonts w:cs="Arial"/>
          <w:b/>
          <w:i/>
          <w:sz w:val="28"/>
          <w:szCs w:val="28"/>
        </w:rPr>
      </w:pPr>
      <w:r w:rsidRPr="00451A07">
        <w:rPr>
          <w:rFonts w:cs="Arial"/>
          <w:b/>
          <w:i/>
          <w:sz w:val="28"/>
          <w:szCs w:val="28"/>
        </w:rPr>
        <w:lastRenderedPageBreak/>
        <w:t xml:space="preserve">COMPTE RENDU </w:t>
      </w:r>
      <w:r w:rsidR="00712AF2" w:rsidRPr="00451A07">
        <w:rPr>
          <w:rFonts w:cs="Arial"/>
          <w:b/>
          <w:i/>
          <w:sz w:val="28"/>
          <w:szCs w:val="28"/>
        </w:rPr>
        <w:t>D’ACTIVIT</w:t>
      </w:r>
      <w:r w:rsidR="00712AF2">
        <w:rPr>
          <w:rFonts w:cstheme="minorHAnsi"/>
          <w:b/>
          <w:i/>
          <w:sz w:val="28"/>
          <w:szCs w:val="28"/>
        </w:rPr>
        <w:t>É</w:t>
      </w:r>
      <w:r w:rsidR="00712AF2">
        <w:rPr>
          <w:rFonts w:cs="Arial"/>
          <w:b/>
          <w:i/>
          <w:sz w:val="28"/>
          <w:szCs w:val="28"/>
        </w:rPr>
        <w:t>S</w:t>
      </w:r>
      <w:r w:rsidR="00712AF2" w:rsidRPr="00451A07">
        <w:rPr>
          <w:rFonts w:cs="Arial"/>
          <w:b/>
          <w:i/>
          <w:sz w:val="28"/>
          <w:szCs w:val="28"/>
        </w:rPr>
        <w:t xml:space="preserve"> P</w:t>
      </w:r>
      <w:r w:rsidR="00712AF2">
        <w:rPr>
          <w:rFonts w:cstheme="minorHAnsi"/>
          <w:b/>
          <w:i/>
          <w:sz w:val="28"/>
          <w:szCs w:val="28"/>
        </w:rPr>
        <w:t>É</w:t>
      </w:r>
      <w:r w:rsidR="00712AF2" w:rsidRPr="00451A07">
        <w:rPr>
          <w:rFonts w:cs="Arial"/>
          <w:b/>
          <w:i/>
          <w:sz w:val="28"/>
          <w:szCs w:val="28"/>
        </w:rPr>
        <w:t xml:space="preserve">RIODE </w:t>
      </w:r>
      <w:r>
        <w:rPr>
          <w:rFonts w:cs="Arial"/>
          <w:b/>
          <w:i/>
          <w:sz w:val="28"/>
          <w:szCs w:val="28"/>
        </w:rPr>
        <w:t>6</w:t>
      </w:r>
      <w:r w:rsidRPr="00451A07">
        <w:rPr>
          <w:rFonts w:cs="Arial"/>
          <w:b/>
          <w:i/>
          <w:sz w:val="28"/>
          <w:szCs w:val="28"/>
        </w:rPr>
        <w:t xml:space="preserve"> </w:t>
      </w:r>
      <w:r>
        <w:rPr>
          <w:rFonts w:cs="Arial"/>
          <w:b/>
          <w:i/>
          <w:sz w:val="28"/>
          <w:szCs w:val="28"/>
        </w:rPr>
        <w:t xml:space="preserve">  </w:t>
      </w:r>
      <w:r w:rsidRPr="00451A07">
        <w:rPr>
          <w:rFonts w:cs="Arial"/>
          <w:b/>
          <w:i/>
          <w:sz w:val="28"/>
          <w:szCs w:val="28"/>
        </w:rPr>
        <w:t xml:space="preserve">DU                </w:t>
      </w:r>
      <w:r>
        <w:rPr>
          <w:rFonts w:cs="Arial"/>
          <w:b/>
          <w:i/>
          <w:sz w:val="28"/>
          <w:szCs w:val="28"/>
        </w:rPr>
        <w:t xml:space="preserve">                         </w:t>
      </w:r>
      <w:r w:rsidRPr="00451A07">
        <w:rPr>
          <w:rFonts w:cs="Arial"/>
          <w:b/>
          <w:i/>
          <w:sz w:val="28"/>
          <w:szCs w:val="28"/>
        </w:rPr>
        <w:t>AU</w:t>
      </w:r>
    </w:p>
    <w:p w14:paraId="38D19BF7" w14:textId="77777777" w:rsidR="00332230" w:rsidRPr="003B68A6" w:rsidRDefault="00332230" w:rsidP="00332230">
      <w:pPr>
        <w:jc w:val="center"/>
        <w:rPr>
          <w:rFonts w:ascii="Arial" w:hAnsi="Arial" w:cs="Arial"/>
        </w:rPr>
      </w:pPr>
      <w:r w:rsidRPr="003B68A6">
        <w:rPr>
          <w:rFonts w:ascii="Arial" w:hAnsi="Arial" w:cs="Arial"/>
        </w:rPr>
        <w:t>P : Travaux en Participation</w:t>
      </w:r>
      <w:r w:rsidRPr="003B68A6">
        <w:rPr>
          <w:rFonts w:ascii="Arial" w:hAnsi="Arial" w:cs="Arial"/>
        </w:rPr>
        <w:tab/>
      </w:r>
      <w:r w:rsidRPr="003B68A6">
        <w:rPr>
          <w:rFonts w:ascii="Arial" w:hAnsi="Arial" w:cs="Arial"/>
        </w:rPr>
        <w:tab/>
      </w:r>
      <w:r>
        <w:rPr>
          <w:rFonts w:ascii="Arial" w:hAnsi="Arial" w:cs="Arial"/>
        </w:rPr>
        <w:t>A</w:t>
      </w:r>
      <w:r w:rsidRPr="003B68A6">
        <w:rPr>
          <w:rFonts w:ascii="Arial" w:hAnsi="Arial" w:cs="Arial"/>
        </w:rPr>
        <w:t> : Travaux en Autonomie</w:t>
      </w:r>
    </w:p>
    <w:tbl>
      <w:tblPr>
        <w:tblW w:w="105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0"/>
        <w:gridCol w:w="1546"/>
        <w:gridCol w:w="6650"/>
        <w:gridCol w:w="619"/>
        <w:gridCol w:w="619"/>
      </w:tblGrid>
      <w:tr w:rsidR="00332230" w:rsidRPr="00F63FF7" w14:paraId="45F21365" w14:textId="77777777" w:rsidTr="00D82DE1">
        <w:trPr>
          <w:trHeight w:val="418"/>
        </w:trPr>
        <w:tc>
          <w:tcPr>
            <w:tcW w:w="1160" w:type="dxa"/>
            <w:tcBorders>
              <w:top w:val="double" w:sz="4" w:space="0" w:color="auto"/>
              <w:left w:val="double" w:sz="4" w:space="0" w:color="auto"/>
              <w:bottom w:val="double" w:sz="4" w:space="0" w:color="auto"/>
            </w:tcBorders>
            <w:shd w:val="pct20" w:color="000000" w:fill="FFFFFF"/>
            <w:vAlign w:val="center"/>
          </w:tcPr>
          <w:p w14:paraId="5C592394" w14:textId="77777777" w:rsidR="00332230" w:rsidRPr="00F63FF7" w:rsidRDefault="00332230" w:rsidP="00D82DE1">
            <w:pPr>
              <w:spacing w:after="0"/>
              <w:jc w:val="center"/>
              <w:rPr>
                <w:rFonts w:ascii="Arial" w:hAnsi="Arial" w:cs="Arial"/>
                <w:b/>
              </w:rPr>
            </w:pPr>
            <w:r w:rsidRPr="00F63FF7">
              <w:rPr>
                <w:rFonts w:ascii="Arial" w:hAnsi="Arial" w:cs="Arial"/>
                <w:b/>
              </w:rPr>
              <w:t>Date</w:t>
            </w:r>
          </w:p>
        </w:tc>
        <w:tc>
          <w:tcPr>
            <w:tcW w:w="1546" w:type="dxa"/>
            <w:tcBorders>
              <w:top w:val="double" w:sz="4" w:space="0" w:color="auto"/>
              <w:bottom w:val="double" w:sz="4" w:space="0" w:color="auto"/>
            </w:tcBorders>
            <w:shd w:val="pct20" w:color="000000" w:fill="FFFFFF"/>
            <w:vAlign w:val="center"/>
          </w:tcPr>
          <w:p w14:paraId="62B6BE3A" w14:textId="77777777" w:rsidR="00332230" w:rsidRPr="00F63FF7" w:rsidRDefault="00332230" w:rsidP="00D82DE1">
            <w:pPr>
              <w:pStyle w:val="Titre5"/>
              <w:jc w:val="center"/>
              <w:rPr>
                <w:rFonts w:ascii="Arial" w:hAnsi="Arial" w:cs="Arial"/>
                <w:b/>
                <w:color w:val="auto"/>
              </w:rPr>
            </w:pPr>
            <w:r w:rsidRPr="00F63FF7">
              <w:rPr>
                <w:rFonts w:ascii="Arial" w:hAnsi="Arial" w:cs="Arial"/>
                <w:b/>
                <w:color w:val="auto"/>
              </w:rPr>
              <w:t>Véhicule</w:t>
            </w:r>
          </w:p>
        </w:tc>
        <w:tc>
          <w:tcPr>
            <w:tcW w:w="6650" w:type="dxa"/>
            <w:tcBorders>
              <w:top w:val="double" w:sz="4" w:space="0" w:color="auto"/>
              <w:bottom w:val="double" w:sz="4" w:space="0" w:color="auto"/>
            </w:tcBorders>
            <w:shd w:val="pct20" w:color="000000" w:fill="FFFFFF"/>
            <w:vAlign w:val="center"/>
          </w:tcPr>
          <w:p w14:paraId="17ACB2A1" w14:textId="77777777" w:rsidR="00332230" w:rsidRPr="00F63FF7" w:rsidRDefault="00F0329D" w:rsidP="00D82DE1">
            <w:pPr>
              <w:pStyle w:val="Titre5"/>
              <w:jc w:val="center"/>
              <w:rPr>
                <w:rFonts w:ascii="Arial" w:hAnsi="Arial" w:cs="Arial"/>
                <w:b/>
                <w:color w:val="auto"/>
              </w:rPr>
            </w:pPr>
            <w:r>
              <w:rPr>
                <w:rFonts w:ascii="Arial" w:hAnsi="Arial" w:cs="Arial"/>
                <w:b/>
                <w:color w:val="auto"/>
              </w:rPr>
              <w:t xml:space="preserve">Travaux </w:t>
            </w:r>
            <w:r w:rsidR="00332230" w:rsidRPr="00F63FF7">
              <w:rPr>
                <w:rFonts w:ascii="Arial" w:hAnsi="Arial" w:cs="Arial"/>
                <w:b/>
                <w:color w:val="auto"/>
              </w:rPr>
              <w:t>- activités réalisées</w:t>
            </w:r>
          </w:p>
        </w:tc>
        <w:tc>
          <w:tcPr>
            <w:tcW w:w="619" w:type="dxa"/>
            <w:tcBorders>
              <w:top w:val="double" w:sz="4" w:space="0" w:color="auto"/>
              <w:bottom w:val="double" w:sz="4" w:space="0" w:color="auto"/>
            </w:tcBorders>
            <w:shd w:val="pct20" w:color="000000" w:fill="FFFFFF"/>
            <w:vAlign w:val="center"/>
          </w:tcPr>
          <w:p w14:paraId="574D921E" w14:textId="77777777" w:rsidR="00332230" w:rsidRPr="00F63FF7" w:rsidRDefault="00332230" w:rsidP="00D82DE1">
            <w:pPr>
              <w:spacing w:after="0"/>
              <w:jc w:val="center"/>
              <w:rPr>
                <w:rFonts w:ascii="Arial" w:hAnsi="Arial" w:cs="Arial"/>
                <w:b/>
              </w:rPr>
            </w:pPr>
            <w:r w:rsidRPr="00F63FF7">
              <w:rPr>
                <w:rFonts w:ascii="Arial" w:hAnsi="Arial" w:cs="Arial"/>
                <w:b/>
              </w:rPr>
              <w:t>P</w:t>
            </w:r>
          </w:p>
        </w:tc>
        <w:tc>
          <w:tcPr>
            <w:tcW w:w="619" w:type="dxa"/>
            <w:tcBorders>
              <w:top w:val="double" w:sz="4" w:space="0" w:color="auto"/>
              <w:bottom w:val="double" w:sz="4" w:space="0" w:color="auto"/>
              <w:right w:val="double" w:sz="4" w:space="0" w:color="auto"/>
            </w:tcBorders>
            <w:shd w:val="pct20" w:color="000000" w:fill="FFFFFF"/>
            <w:vAlign w:val="center"/>
          </w:tcPr>
          <w:p w14:paraId="55EB7B9D" w14:textId="77777777" w:rsidR="00332230" w:rsidRPr="00F63FF7" w:rsidRDefault="00332230" w:rsidP="00D82DE1">
            <w:pPr>
              <w:spacing w:after="0"/>
              <w:jc w:val="center"/>
              <w:rPr>
                <w:rFonts w:ascii="Arial" w:hAnsi="Arial" w:cs="Arial"/>
                <w:b/>
              </w:rPr>
            </w:pPr>
            <w:r w:rsidRPr="00F63FF7">
              <w:rPr>
                <w:rFonts w:ascii="Arial" w:hAnsi="Arial" w:cs="Arial"/>
                <w:b/>
              </w:rPr>
              <w:t>A</w:t>
            </w:r>
          </w:p>
        </w:tc>
      </w:tr>
      <w:tr w:rsidR="00332230" w:rsidRPr="00F07E8B" w14:paraId="73D251BB" w14:textId="77777777" w:rsidTr="00D82DE1">
        <w:trPr>
          <w:trHeight w:val="439"/>
        </w:trPr>
        <w:tc>
          <w:tcPr>
            <w:tcW w:w="1160" w:type="dxa"/>
            <w:tcBorders>
              <w:top w:val="nil"/>
              <w:left w:val="double" w:sz="4" w:space="0" w:color="auto"/>
              <w:bottom w:val="nil"/>
            </w:tcBorders>
          </w:tcPr>
          <w:p w14:paraId="72DEEFF7" w14:textId="77777777" w:rsidR="00332230" w:rsidRPr="00F07E8B" w:rsidRDefault="00332230" w:rsidP="00D82DE1">
            <w:pPr>
              <w:spacing w:after="0"/>
              <w:rPr>
                <w:b/>
              </w:rPr>
            </w:pPr>
          </w:p>
        </w:tc>
        <w:tc>
          <w:tcPr>
            <w:tcW w:w="1546" w:type="dxa"/>
            <w:tcBorders>
              <w:top w:val="nil"/>
              <w:bottom w:val="nil"/>
            </w:tcBorders>
          </w:tcPr>
          <w:p w14:paraId="6DA8D49C" w14:textId="77777777" w:rsidR="00332230" w:rsidRPr="00F07E8B" w:rsidRDefault="00332230" w:rsidP="00D82DE1">
            <w:pPr>
              <w:rPr>
                <w:b/>
              </w:rPr>
            </w:pPr>
          </w:p>
        </w:tc>
        <w:tc>
          <w:tcPr>
            <w:tcW w:w="6650" w:type="dxa"/>
            <w:tcBorders>
              <w:top w:val="nil"/>
              <w:bottom w:val="nil"/>
            </w:tcBorders>
          </w:tcPr>
          <w:p w14:paraId="00F14482" w14:textId="77777777" w:rsidR="00332230" w:rsidRPr="00F07E8B" w:rsidRDefault="00332230" w:rsidP="00D82DE1">
            <w:pPr>
              <w:rPr>
                <w:b/>
              </w:rPr>
            </w:pPr>
          </w:p>
        </w:tc>
        <w:tc>
          <w:tcPr>
            <w:tcW w:w="619" w:type="dxa"/>
            <w:tcBorders>
              <w:top w:val="nil"/>
              <w:bottom w:val="nil"/>
            </w:tcBorders>
          </w:tcPr>
          <w:p w14:paraId="42DDEEFE" w14:textId="77777777" w:rsidR="00332230" w:rsidRPr="00F07E8B" w:rsidRDefault="00332230" w:rsidP="00D82DE1">
            <w:pPr>
              <w:rPr>
                <w:b/>
              </w:rPr>
            </w:pPr>
          </w:p>
        </w:tc>
        <w:tc>
          <w:tcPr>
            <w:tcW w:w="619" w:type="dxa"/>
            <w:tcBorders>
              <w:top w:val="nil"/>
              <w:bottom w:val="nil"/>
              <w:right w:val="double" w:sz="4" w:space="0" w:color="auto"/>
            </w:tcBorders>
          </w:tcPr>
          <w:p w14:paraId="57264FDA" w14:textId="77777777" w:rsidR="00332230" w:rsidRPr="00F07E8B" w:rsidRDefault="00332230" w:rsidP="00D82DE1">
            <w:pPr>
              <w:rPr>
                <w:b/>
              </w:rPr>
            </w:pPr>
          </w:p>
        </w:tc>
      </w:tr>
      <w:tr w:rsidR="00332230" w:rsidRPr="00F07E8B" w14:paraId="00FD1DA0" w14:textId="77777777" w:rsidTr="00D82DE1">
        <w:trPr>
          <w:trHeight w:val="439"/>
        </w:trPr>
        <w:tc>
          <w:tcPr>
            <w:tcW w:w="1160" w:type="dxa"/>
            <w:tcBorders>
              <w:top w:val="dotted" w:sz="4" w:space="0" w:color="auto"/>
              <w:left w:val="double" w:sz="4" w:space="0" w:color="auto"/>
              <w:bottom w:val="dotted" w:sz="4" w:space="0" w:color="auto"/>
            </w:tcBorders>
          </w:tcPr>
          <w:p w14:paraId="66967695" w14:textId="77777777" w:rsidR="00332230" w:rsidRPr="00F07E8B" w:rsidRDefault="00332230" w:rsidP="00D82DE1">
            <w:pPr>
              <w:rPr>
                <w:b/>
              </w:rPr>
            </w:pPr>
          </w:p>
        </w:tc>
        <w:tc>
          <w:tcPr>
            <w:tcW w:w="1546" w:type="dxa"/>
            <w:tcBorders>
              <w:top w:val="dotted" w:sz="4" w:space="0" w:color="auto"/>
              <w:bottom w:val="dotted" w:sz="4" w:space="0" w:color="auto"/>
            </w:tcBorders>
          </w:tcPr>
          <w:p w14:paraId="35501183" w14:textId="77777777" w:rsidR="00332230" w:rsidRPr="00F07E8B" w:rsidRDefault="00332230" w:rsidP="00D82DE1">
            <w:pPr>
              <w:rPr>
                <w:b/>
              </w:rPr>
            </w:pPr>
          </w:p>
        </w:tc>
        <w:tc>
          <w:tcPr>
            <w:tcW w:w="6650" w:type="dxa"/>
            <w:tcBorders>
              <w:top w:val="dotted" w:sz="4" w:space="0" w:color="auto"/>
              <w:bottom w:val="dotted" w:sz="4" w:space="0" w:color="auto"/>
            </w:tcBorders>
          </w:tcPr>
          <w:p w14:paraId="5BBCB132" w14:textId="77777777" w:rsidR="00332230" w:rsidRPr="00F07E8B" w:rsidRDefault="00332230" w:rsidP="00D82DE1">
            <w:pPr>
              <w:rPr>
                <w:b/>
              </w:rPr>
            </w:pPr>
          </w:p>
        </w:tc>
        <w:tc>
          <w:tcPr>
            <w:tcW w:w="619" w:type="dxa"/>
            <w:tcBorders>
              <w:top w:val="dotted" w:sz="4" w:space="0" w:color="auto"/>
              <w:bottom w:val="dotted" w:sz="4" w:space="0" w:color="auto"/>
            </w:tcBorders>
          </w:tcPr>
          <w:p w14:paraId="70E6A680"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5B8E6672" w14:textId="77777777" w:rsidR="00332230" w:rsidRPr="00F07E8B" w:rsidRDefault="00332230" w:rsidP="00D82DE1">
            <w:pPr>
              <w:rPr>
                <w:b/>
              </w:rPr>
            </w:pPr>
          </w:p>
        </w:tc>
      </w:tr>
      <w:tr w:rsidR="00332230" w:rsidRPr="00F07E8B" w14:paraId="1E595D62" w14:textId="77777777" w:rsidTr="00D82DE1">
        <w:trPr>
          <w:trHeight w:val="455"/>
        </w:trPr>
        <w:tc>
          <w:tcPr>
            <w:tcW w:w="1160" w:type="dxa"/>
            <w:tcBorders>
              <w:top w:val="dotted" w:sz="4" w:space="0" w:color="auto"/>
              <w:left w:val="double" w:sz="4" w:space="0" w:color="auto"/>
              <w:bottom w:val="dotted" w:sz="4" w:space="0" w:color="auto"/>
            </w:tcBorders>
          </w:tcPr>
          <w:p w14:paraId="0966406C" w14:textId="77777777" w:rsidR="00332230" w:rsidRPr="00F07E8B" w:rsidRDefault="00332230" w:rsidP="00D82DE1">
            <w:pPr>
              <w:rPr>
                <w:b/>
              </w:rPr>
            </w:pPr>
          </w:p>
        </w:tc>
        <w:tc>
          <w:tcPr>
            <w:tcW w:w="1546" w:type="dxa"/>
            <w:tcBorders>
              <w:top w:val="dotted" w:sz="4" w:space="0" w:color="auto"/>
              <w:bottom w:val="dotted" w:sz="4" w:space="0" w:color="auto"/>
            </w:tcBorders>
          </w:tcPr>
          <w:p w14:paraId="32C212AE" w14:textId="77777777" w:rsidR="00332230" w:rsidRPr="00F07E8B" w:rsidRDefault="00332230" w:rsidP="00D82DE1">
            <w:pPr>
              <w:rPr>
                <w:b/>
              </w:rPr>
            </w:pPr>
          </w:p>
        </w:tc>
        <w:tc>
          <w:tcPr>
            <w:tcW w:w="6650" w:type="dxa"/>
            <w:tcBorders>
              <w:top w:val="dotted" w:sz="4" w:space="0" w:color="auto"/>
              <w:bottom w:val="dotted" w:sz="4" w:space="0" w:color="auto"/>
            </w:tcBorders>
          </w:tcPr>
          <w:p w14:paraId="5A5358F7" w14:textId="77777777" w:rsidR="00332230" w:rsidRPr="00F07E8B" w:rsidRDefault="00332230" w:rsidP="00D82DE1">
            <w:pPr>
              <w:rPr>
                <w:b/>
              </w:rPr>
            </w:pPr>
          </w:p>
        </w:tc>
        <w:tc>
          <w:tcPr>
            <w:tcW w:w="619" w:type="dxa"/>
            <w:tcBorders>
              <w:top w:val="dotted" w:sz="4" w:space="0" w:color="auto"/>
              <w:bottom w:val="dotted" w:sz="4" w:space="0" w:color="auto"/>
            </w:tcBorders>
          </w:tcPr>
          <w:p w14:paraId="4A88E352"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00858C05" w14:textId="77777777" w:rsidR="00332230" w:rsidRPr="00F07E8B" w:rsidRDefault="00332230" w:rsidP="00D82DE1">
            <w:pPr>
              <w:rPr>
                <w:b/>
              </w:rPr>
            </w:pPr>
          </w:p>
        </w:tc>
      </w:tr>
      <w:tr w:rsidR="00332230" w:rsidRPr="00F07E8B" w14:paraId="47442A50" w14:textId="77777777" w:rsidTr="00D82DE1">
        <w:trPr>
          <w:trHeight w:val="455"/>
        </w:trPr>
        <w:tc>
          <w:tcPr>
            <w:tcW w:w="1160" w:type="dxa"/>
            <w:tcBorders>
              <w:top w:val="dotted" w:sz="4" w:space="0" w:color="auto"/>
              <w:left w:val="double" w:sz="4" w:space="0" w:color="auto"/>
              <w:bottom w:val="dotted" w:sz="4" w:space="0" w:color="auto"/>
            </w:tcBorders>
          </w:tcPr>
          <w:p w14:paraId="6560299B" w14:textId="77777777" w:rsidR="00332230" w:rsidRPr="00F07E8B" w:rsidRDefault="00332230" w:rsidP="00D82DE1">
            <w:pPr>
              <w:rPr>
                <w:b/>
              </w:rPr>
            </w:pPr>
          </w:p>
        </w:tc>
        <w:tc>
          <w:tcPr>
            <w:tcW w:w="1546" w:type="dxa"/>
            <w:tcBorders>
              <w:top w:val="dotted" w:sz="4" w:space="0" w:color="auto"/>
              <w:bottom w:val="dotted" w:sz="4" w:space="0" w:color="auto"/>
            </w:tcBorders>
          </w:tcPr>
          <w:p w14:paraId="3528FCB5" w14:textId="77777777" w:rsidR="00332230" w:rsidRPr="00F07E8B" w:rsidRDefault="00332230" w:rsidP="00D82DE1">
            <w:pPr>
              <w:rPr>
                <w:b/>
              </w:rPr>
            </w:pPr>
          </w:p>
        </w:tc>
        <w:tc>
          <w:tcPr>
            <w:tcW w:w="6650" w:type="dxa"/>
            <w:tcBorders>
              <w:top w:val="dotted" w:sz="4" w:space="0" w:color="auto"/>
              <w:bottom w:val="dotted" w:sz="4" w:space="0" w:color="auto"/>
            </w:tcBorders>
          </w:tcPr>
          <w:p w14:paraId="00738260" w14:textId="77777777" w:rsidR="00332230" w:rsidRPr="00F07E8B" w:rsidRDefault="00332230" w:rsidP="00D82DE1">
            <w:pPr>
              <w:rPr>
                <w:b/>
              </w:rPr>
            </w:pPr>
          </w:p>
        </w:tc>
        <w:tc>
          <w:tcPr>
            <w:tcW w:w="619" w:type="dxa"/>
            <w:tcBorders>
              <w:top w:val="dotted" w:sz="4" w:space="0" w:color="auto"/>
              <w:bottom w:val="dotted" w:sz="4" w:space="0" w:color="auto"/>
            </w:tcBorders>
          </w:tcPr>
          <w:p w14:paraId="6A5D4F73"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18BDDFEC" w14:textId="77777777" w:rsidR="00332230" w:rsidRPr="00F07E8B" w:rsidRDefault="00332230" w:rsidP="00D82DE1">
            <w:pPr>
              <w:rPr>
                <w:b/>
              </w:rPr>
            </w:pPr>
          </w:p>
        </w:tc>
      </w:tr>
      <w:tr w:rsidR="00332230" w:rsidRPr="00F07E8B" w14:paraId="4EDC4F15" w14:textId="77777777" w:rsidTr="00D82DE1">
        <w:trPr>
          <w:trHeight w:val="439"/>
        </w:trPr>
        <w:tc>
          <w:tcPr>
            <w:tcW w:w="1160" w:type="dxa"/>
            <w:tcBorders>
              <w:top w:val="dotted" w:sz="4" w:space="0" w:color="auto"/>
              <w:left w:val="double" w:sz="4" w:space="0" w:color="auto"/>
              <w:bottom w:val="dotted" w:sz="4" w:space="0" w:color="auto"/>
            </w:tcBorders>
          </w:tcPr>
          <w:p w14:paraId="1D182724" w14:textId="77777777" w:rsidR="00332230" w:rsidRPr="00F07E8B" w:rsidRDefault="00332230" w:rsidP="00D82DE1">
            <w:pPr>
              <w:rPr>
                <w:b/>
              </w:rPr>
            </w:pPr>
          </w:p>
        </w:tc>
        <w:tc>
          <w:tcPr>
            <w:tcW w:w="1546" w:type="dxa"/>
            <w:tcBorders>
              <w:top w:val="dotted" w:sz="4" w:space="0" w:color="auto"/>
              <w:bottom w:val="dotted" w:sz="4" w:space="0" w:color="auto"/>
            </w:tcBorders>
          </w:tcPr>
          <w:p w14:paraId="42A24F05" w14:textId="77777777" w:rsidR="00332230" w:rsidRPr="00F07E8B" w:rsidRDefault="00332230" w:rsidP="00D82DE1">
            <w:pPr>
              <w:rPr>
                <w:b/>
              </w:rPr>
            </w:pPr>
          </w:p>
        </w:tc>
        <w:tc>
          <w:tcPr>
            <w:tcW w:w="6650" w:type="dxa"/>
            <w:tcBorders>
              <w:top w:val="dotted" w:sz="4" w:space="0" w:color="auto"/>
              <w:bottom w:val="dotted" w:sz="4" w:space="0" w:color="auto"/>
            </w:tcBorders>
          </w:tcPr>
          <w:p w14:paraId="67BE3C78" w14:textId="77777777" w:rsidR="00332230" w:rsidRPr="00F07E8B" w:rsidRDefault="00332230" w:rsidP="00D82DE1">
            <w:pPr>
              <w:rPr>
                <w:b/>
              </w:rPr>
            </w:pPr>
          </w:p>
        </w:tc>
        <w:tc>
          <w:tcPr>
            <w:tcW w:w="619" w:type="dxa"/>
            <w:tcBorders>
              <w:top w:val="dotted" w:sz="4" w:space="0" w:color="auto"/>
              <w:bottom w:val="dotted" w:sz="4" w:space="0" w:color="auto"/>
            </w:tcBorders>
          </w:tcPr>
          <w:p w14:paraId="0822B6A4"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36C56C66" w14:textId="77777777" w:rsidR="00332230" w:rsidRPr="00F07E8B" w:rsidRDefault="00332230" w:rsidP="00D82DE1">
            <w:pPr>
              <w:rPr>
                <w:b/>
              </w:rPr>
            </w:pPr>
          </w:p>
        </w:tc>
      </w:tr>
      <w:tr w:rsidR="00332230" w:rsidRPr="00F07E8B" w14:paraId="49E99C80" w14:textId="77777777" w:rsidTr="00D82DE1">
        <w:trPr>
          <w:trHeight w:val="455"/>
        </w:trPr>
        <w:tc>
          <w:tcPr>
            <w:tcW w:w="1160" w:type="dxa"/>
            <w:tcBorders>
              <w:top w:val="dotted" w:sz="4" w:space="0" w:color="auto"/>
              <w:left w:val="double" w:sz="4" w:space="0" w:color="auto"/>
              <w:bottom w:val="dotted" w:sz="4" w:space="0" w:color="auto"/>
            </w:tcBorders>
          </w:tcPr>
          <w:p w14:paraId="74D2C426" w14:textId="77777777" w:rsidR="00332230" w:rsidRPr="00F07E8B" w:rsidRDefault="00332230" w:rsidP="00D82DE1">
            <w:pPr>
              <w:rPr>
                <w:b/>
              </w:rPr>
            </w:pPr>
          </w:p>
        </w:tc>
        <w:tc>
          <w:tcPr>
            <w:tcW w:w="1546" w:type="dxa"/>
            <w:tcBorders>
              <w:top w:val="dotted" w:sz="4" w:space="0" w:color="auto"/>
              <w:bottom w:val="dotted" w:sz="4" w:space="0" w:color="auto"/>
            </w:tcBorders>
          </w:tcPr>
          <w:p w14:paraId="54BBD8BE" w14:textId="77777777" w:rsidR="00332230" w:rsidRPr="00F07E8B" w:rsidRDefault="00332230" w:rsidP="00D82DE1">
            <w:pPr>
              <w:rPr>
                <w:b/>
              </w:rPr>
            </w:pPr>
          </w:p>
        </w:tc>
        <w:tc>
          <w:tcPr>
            <w:tcW w:w="6650" w:type="dxa"/>
            <w:tcBorders>
              <w:top w:val="dotted" w:sz="4" w:space="0" w:color="auto"/>
              <w:bottom w:val="dotted" w:sz="4" w:space="0" w:color="auto"/>
            </w:tcBorders>
          </w:tcPr>
          <w:p w14:paraId="4576E370" w14:textId="77777777" w:rsidR="00332230" w:rsidRPr="00F07E8B" w:rsidRDefault="00332230" w:rsidP="00D82DE1">
            <w:pPr>
              <w:rPr>
                <w:b/>
              </w:rPr>
            </w:pPr>
          </w:p>
        </w:tc>
        <w:tc>
          <w:tcPr>
            <w:tcW w:w="619" w:type="dxa"/>
            <w:tcBorders>
              <w:top w:val="dotted" w:sz="4" w:space="0" w:color="auto"/>
              <w:bottom w:val="dotted" w:sz="4" w:space="0" w:color="auto"/>
            </w:tcBorders>
          </w:tcPr>
          <w:p w14:paraId="7D002789"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09F9A989" w14:textId="77777777" w:rsidR="00332230" w:rsidRPr="00F07E8B" w:rsidRDefault="00332230" w:rsidP="00D82DE1">
            <w:pPr>
              <w:rPr>
                <w:b/>
              </w:rPr>
            </w:pPr>
          </w:p>
        </w:tc>
      </w:tr>
      <w:tr w:rsidR="00332230" w:rsidRPr="00F07E8B" w14:paraId="208456AD" w14:textId="77777777" w:rsidTr="00D82DE1">
        <w:trPr>
          <w:trHeight w:val="455"/>
        </w:trPr>
        <w:tc>
          <w:tcPr>
            <w:tcW w:w="1160" w:type="dxa"/>
            <w:tcBorders>
              <w:top w:val="dotted" w:sz="4" w:space="0" w:color="auto"/>
              <w:left w:val="double" w:sz="4" w:space="0" w:color="auto"/>
              <w:bottom w:val="dotted" w:sz="4" w:space="0" w:color="auto"/>
            </w:tcBorders>
          </w:tcPr>
          <w:p w14:paraId="2225A907" w14:textId="77777777" w:rsidR="00332230" w:rsidRPr="00F07E8B" w:rsidRDefault="00332230" w:rsidP="00D82DE1">
            <w:pPr>
              <w:rPr>
                <w:b/>
              </w:rPr>
            </w:pPr>
          </w:p>
        </w:tc>
        <w:tc>
          <w:tcPr>
            <w:tcW w:w="1546" w:type="dxa"/>
            <w:tcBorders>
              <w:top w:val="dotted" w:sz="4" w:space="0" w:color="auto"/>
              <w:bottom w:val="dotted" w:sz="4" w:space="0" w:color="auto"/>
            </w:tcBorders>
          </w:tcPr>
          <w:p w14:paraId="19D232CF" w14:textId="77777777" w:rsidR="00332230" w:rsidRPr="00F07E8B" w:rsidRDefault="00332230" w:rsidP="00D82DE1">
            <w:pPr>
              <w:rPr>
                <w:b/>
              </w:rPr>
            </w:pPr>
          </w:p>
        </w:tc>
        <w:tc>
          <w:tcPr>
            <w:tcW w:w="6650" w:type="dxa"/>
            <w:tcBorders>
              <w:top w:val="dotted" w:sz="4" w:space="0" w:color="auto"/>
              <w:bottom w:val="dotted" w:sz="4" w:space="0" w:color="auto"/>
            </w:tcBorders>
          </w:tcPr>
          <w:p w14:paraId="2FF3EAB2" w14:textId="77777777" w:rsidR="00332230" w:rsidRPr="00F07E8B" w:rsidRDefault="00332230" w:rsidP="00D82DE1">
            <w:pPr>
              <w:rPr>
                <w:b/>
              </w:rPr>
            </w:pPr>
          </w:p>
        </w:tc>
        <w:tc>
          <w:tcPr>
            <w:tcW w:w="619" w:type="dxa"/>
            <w:tcBorders>
              <w:top w:val="dotted" w:sz="4" w:space="0" w:color="auto"/>
              <w:bottom w:val="dotted" w:sz="4" w:space="0" w:color="auto"/>
            </w:tcBorders>
          </w:tcPr>
          <w:p w14:paraId="3B7F6AAF"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222C8202" w14:textId="77777777" w:rsidR="00332230" w:rsidRPr="00F07E8B" w:rsidRDefault="00332230" w:rsidP="00D82DE1">
            <w:pPr>
              <w:rPr>
                <w:b/>
              </w:rPr>
            </w:pPr>
          </w:p>
        </w:tc>
      </w:tr>
      <w:tr w:rsidR="00332230" w:rsidRPr="00F07E8B" w14:paraId="27D8322B" w14:textId="77777777" w:rsidTr="00D82DE1">
        <w:trPr>
          <w:trHeight w:val="439"/>
        </w:trPr>
        <w:tc>
          <w:tcPr>
            <w:tcW w:w="1160" w:type="dxa"/>
            <w:tcBorders>
              <w:top w:val="dotted" w:sz="4" w:space="0" w:color="auto"/>
              <w:left w:val="double" w:sz="4" w:space="0" w:color="auto"/>
              <w:bottom w:val="dotted" w:sz="4" w:space="0" w:color="auto"/>
            </w:tcBorders>
          </w:tcPr>
          <w:p w14:paraId="0FFDFD6C" w14:textId="77777777" w:rsidR="00332230" w:rsidRPr="00F07E8B" w:rsidRDefault="00332230" w:rsidP="00D82DE1">
            <w:pPr>
              <w:rPr>
                <w:b/>
              </w:rPr>
            </w:pPr>
          </w:p>
        </w:tc>
        <w:tc>
          <w:tcPr>
            <w:tcW w:w="1546" w:type="dxa"/>
            <w:tcBorders>
              <w:top w:val="dotted" w:sz="4" w:space="0" w:color="auto"/>
              <w:bottom w:val="dotted" w:sz="4" w:space="0" w:color="auto"/>
            </w:tcBorders>
          </w:tcPr>
          <w:p w14:paraId="1DEFD228" w14:textId="77777777" w:rsidR="00332230" w:rsidRPr="00F07E8B" w:rsidRDefault="00332230" w:rsidP="00D82DE1">
            <w:pPr>
              <w:rPr>
                <w:b/>
              </w:rPr>
            </w:pPr>
          </w:p>
        </w:tc>
        <w:tc>
          <w:tcPr>
            <w:tcW w:w="6650" w:type="dxa"/>
            <w:tcBorders>
              <w:top w:val="dotted" w:sz="4" w:space="0" w:color="auto"/>
              <w:bottom w:val="dotted" w:sz="4" w:space="0" w:color="auto"/>
            </w:tcBorders>
          </w:tcPr>
          <w:p w14:paraId="145E0BAC" w14:textId="77777777" w:rsidR="00332230" w:rsidRPr="00F07E8B" w:rsidRDefault="00332230" w:rsidP="00D82DE1">
            <w:pPr>
              <w:rPr>
                <w:b/>
              </w:rPr>
            </w:pPr>
          </w:p>
        </w:tc>
        <w:tc>
          <w:tcPr>
            <w:tcW w:w="619" w:type="dxa"/>
            <w:tcBorders>
              <w:top w:val="dotted" w:sz="4" w:space="0" w:color="auto"/>
              <w:bottom w:val="dotted" w:sz="4" w:space="0" w:color="auto"/>
            </w:tcBorders>
          </w:tcPr>
          <w:p w14:paraId="76F26F5E"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4DA75798" w14:textId="77777777" w:rsidR="00332230" w:rsidRPr="00F07E8B" w:rsidRDefault="00332230" w:rsidP="00D82DE1">
            <w:pPr>
              <w:rPr>
                <w:b/>
              </w:rPr>
            </w:pPr>
          </w:p>
        </w:tc>
      </w:tr>
      <w:tr w:rsidR="00332230" w:rsidRPr="00F07E8B" w14:paraId="738E3D78" w14:textId="77777777" w:rsidTr="00D82DE1">
        <w:trPr>
          <w:trHeight w:val="455"/>
        </w:trPr>
        <w:tc>
          <w:tcPr>
            <w:tcW w:w="1160" w:type="dxa"/>
            <w:tcBorders>
              <w:top w:val="dotted" w:sz="4" w:space="0" w:color="auto"/>
              <w:left w:val="double" w:sz="4" w:space="0" w:color="auto"/>
              <w:bottom w:val="dotted" w:sz="4" w:space="0" w:color="auto"/>
            </w:tcBorders>
          </w:tcPr>
          <w:p w14:paraId="2C096E32" w14:textId="77777777" w:rsidR="00332230" w:rsidRPr="00F07E8B" w:rsidRDefault="00332230" w:rsidP="00D82DE1">
            <w:pPr>
              <w:rPr>
                <w:b/>
              </w:rPr>
            </w:pPr>
          </w:p>
        </w:tc>
        <w:tc>
          <w:tcPr>
            <w:tcW w:w="1546" w:type="dxa"/>
            <w:tcBorders>
              <w:top w:val="dotted" w:sz="4" w:space="0" w:color="auto"/>
              <w:bottom w:val="dotted" w:sz="4" w:space="0" w:color="auto"/>
            </w:tcBorders>
          </w:tcPr>
          <w:p w14:paraId="00D52E16" w14:textId="77777777" w:rsidR="00332230" w:rsidRPr="00F07E8B" w:rsidRDefault="00332230" w:rsidP="00D82DE1">
            <w:pPr>
              <w:rPr>
                <w:b/>
              </w:rPr>
            </w:pPr>
          </w:p>
        </w:tc>
        <w:tc>
          <w:tcPr>
            <w:tcW w:w="6650" w:type="dxa"/>
            <w:tcBorders>
              <w:top w:val="dotted" w:sz="4" w:space="0" w:color="auto"/>
              <w:bottom w:val="dotted" w:sz="4" w:space="0" w:color="auto"/>
            </w:tcBorders>
          </w:tcPr>
          <w:p w14:paraId="0D55C522" w14:textId="77777777" w:rsidR="00332230" w:rsidRPr="00F07E8B" w:rsidRDefault="00332230" w:rsidP="00D82DE1">
            <w:pPr>
              <w:rPr>
                <w:b/>
              </w:rPr>
            </w:pPr>
          </w:p>
        </w:tc>
        <w:tc>
          <w:tcPr>
            <w:tcW w:w="619" w:type="dxa"/>
            <w:tcBorders>
              <w:top w:val="dotted" w:sz="4" w:space="0" w:color="auto"/>
              <w:bottom w:val="dotted" w:sz="4" w:space="0" w:color="auto"/>
            </w:tcBorders>
          </w:tcPr>
          <w:p w14:paraId="2E78533D"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591E1EBE" w14:textId="77777777" w:rsidR="00332230" w:rsidRPr="00F07E8B" w:rsidRDefault="00332230" w:rsidP="00D82DE1">
            <w:pPr>
              <w:rPr>
                <w:b/>
              </w:rPr>
            </w:pPr>
          </w:p>
        </w:tc>
      </w:tr>
      <w:tr w:rsidR="00332230" w:rsidRPr="00F07E8B" w14:paraId="6CAC1F84" w14:textId="77777777" w:rsidTr="00D82DE1">
        <w:trPr>
          <w:trHeight w:val="455"/>
        </w:trPr>
        <w:tc>
          <w:tcPr>
            <w:tcW w:w="1160" w:type="dxa"/>
            <w:tcBorders>
              <w:top w:val="dotted" w:sz="4" w:space="0" w:color="auto"/>
              <w:left w:val="double" w:sz="4" w:space="0" w:color="auto"/>
              <w:bottom w:val="dotted" w:sz="4" w:space="0" w:color="auto"/>
            </w:tcBorders>
          </w:tcPr>
          <w:p w14:paraId="32D9100B" w14:textId="77777777" w:rsidR="00332230" w:rsidRPr="00F07E8B" w:rsidRDefault="00332230" w:rsidP="00D82DE1">
            <w:pPr>
              <w:rPr>
                <w:b/>
              </w:rPr>
            </w:pPr>
          </w:p>
        </w:tc>
        <w:tc>
          <w:tcPr>
            <w:tcW w:w="1546" w:type="dxa"/>
            <w:tcBorders>
              <w:top w:val="dotted" w:sz="4" w:space="0" w:color="auto"/>
              <w:bottom w:val="dotted" w:sz="4" w:space="0" w:color="auto"/>
            </w:tcBorders>
          </w:tcPr>
          <w:p w14:paraId="4C493BC1" w14:textId="77777777" w:rsidR="00332230" w:rsidRPr="00F07E8B" w:rsidRDefault="00332230" w:rsidP="00D82DE1">
            <w:pPr>
              <w:rPr>
                <w:b/>
              </w:rPr>
            </w:pPr>
          </w:p>
        </w:tc>
        <w:tc>
          <w:tcPr>
            <w:tcW w:w="6650" w:type="dxa"/>
            <w:tcBorders>
              <w:top w:val="dotted" w:sz="4" w:space="0" w:color="auto"/>
              <w:bottom w:val="dotted" w:sz="4" w:space="0" w:color="auto"/>
            </w:tcBorders>
          </w:tcPr>
          <w:p w14:paraId="30863913" w14:textId="77777777" w:rsidR="00332230" w:rsidRPr="00F07E8B" w:rsidRDefault="00332230" w:rsidP="00D82DE1">
            <w:pPr>
              <w:rPr>
                <w:b/>
              </w:rPr>
            </w:pPr>
          </w:p>
        </w:tc>
        <w:tc>
          <w:tcPr>
            <w:tcW w:w="619" w:type="dxa"/>
            <w:tcBorders>
              <w:top w:val="dotted" w:sz="4" w:space="0" w:color="auto"/>
              <w:bottom w:val="dotted" w:sz="4" w:space="0" w:color="auto"/>
            </w:tcBorders>
          </w:tcPr>
          <w:p w14:paraId="28485F34"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7B79046F" w14:textId="77777777" w:rsidR="00332230" w:rsidRPr="00F07E8B" w:rsidRDefault="00332230" w:rsidP="00D82DE1">
            <w:pPr>
              <w:rPr>
                <w:b/>
              </w:rPr>
            </w:pPr>
          </w:p>
        </w:tc>
      </w:tr>
      <w:tr w:rsidR="00332230" w:rsidRPr="00F07E8B" w14:paraId="63D3183D" w14:textId="77777777" w:rsidTr="00D82DE1">
        <w:trPr>
          <w:trHeight w:val="439"/>
        </w:trPr>
        <w:tc>
          <w:tcPr>
            <w:tcW w:w="1160" w:type="dxa"/>
            <w:tcBorders>
              <w:top w:val="dotted" w:sz="4" w:space="0" w:color="auto"/>
              <w:left w:val="double" w:sz="4" w:space="0" w:color="auto"/>
              <w:bottom w:val="dotted" w:sz="4" w:space="0" w:color="auto"/>
            </w:tcBorders>
          </w:tcPr>
          <w:p w14:paraId="2241FB46" w14:textId="77777777" w:rsidR="00332230" w:rsidRPr="00F07E8B" w:rsidRDefault="00332230" w:rsidP="00D82DE1">
            <w:pPr>
              <w:rPr>
                <w:b/>
              </w:rPr>
            </w:pPr>
          </w:p>
        </w:tc>
        <w:tc>
          <w:tcPr>
            <w:tcW w:w="1546" w:type="dxa"/>
            <w:tcBorders>
              <w:top w:val="dotted" w:sz="4" w:space="0" w:color="auto"/>
              <w:bottom w:val="dotted" w:sz="4" w:space="0" w:color="auto"/>
            </w:tcBorders>
          </w:tcPr>
          <w:p w14:paraId="58516AB2" w14:textId="77777777" w:rsidR="00332230" w:rsidRPr="00F07E8B" w:rsidRDefault="00332230" w:rsidP="00D82DE1">
            <w:pPr>
              <w:rPr>
                <w:b/>
              </w:rPr>
            </w:pPr>
          </w:p>
        </w:tc>
        <w:tc>
          <w:tcPr>
            <w:tcW w:w="6650" w:type="dxa"/>
            <w:tcBorders>
              <w:top w:val="dotted" w:sz="4" w:space="0" w:color="auto"/>
              <w:bottom w:val="dotted" w:sz="4" w:space="0" w:color="auto"/>
            </w:tcBorders>
          </w:tcPr>
          <w:p w14:paraId="46770655" w14:textId="77777777" w:rsidR="00332230" w:rsidRPr="00F07E8B" w:rsidRDefault="00332230" w:rsidP="00D82DE1">
            <w:pPr>
              <w:rPr>
                <w:b/>
              </w:rPr>
            </w:pPr>
          </w:p>
        </w:tc>
        <w:tc>
          <w:tcPr>
            <w:tcW w:w="619" w:type="dxa"/>
            <w:tcBorders>
              <w:top w:val="dotted" w:sz="4" w:space="0" w:color="auto"/>
              <w:bottom w:val="dotted" w:sz="4" w:space="0" w:color="auto"/>
            </w:tcBorders>
          </w:tcPr>
          <w:p w14:paraId="5F3AB249"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69D67854" w14:textId="77777777" w:rsidR="00332230" w:rsidRPr="00F07E8B" w:rsidRDefault="00332230" w:rsidP="00D82DE1">
            <w:pPr>
              <w:rPr>
                <w:b/>
              </w:rPr>
            </w:pPr>
          </w:p>
        </w:tc>
      </w:tr>
      <w:tr w:rsidR="00332230" w:rsidRPr="00F07E8B" w14:paraId="2AAEE9E1" w14:textId="77777777" w:rsidTr="00D82DE1">
        <w:trPr>
          <w:trHeight w:val="455"/>
        </w:trPr>
        <w:tc>
          <w:tcPr>
            <w:tcW w:w="1160" w:type="dxa"/>
            <w:tcBorders>
              <w:top w:val="dotted" w:sz="4" w:space="0" w:color="auto"/>
              <w:left w:val="double" w:sz="4" w:space="0" w:color="auto"/>
              <w:bottom w:val="dotted" w:sz="4" w:space="0" w:color="auto"/>
            </w:tcBorders>
          </w:tcPr>
          <w:p w14:paraId="3455C150" w14:textId="77777777" w:rsidR="00332230" w:rsidRPr="00F07E8B" w:rsidRDefault="00332230" w:rsidP="00D82DE1">
            <w:pPr>
              <w:rPr>
                <w:b/>
              </w:rPr>
            </w:pPr>
          </w:p>
        </w:tc>
        <w:tc>
          <w:tcPr>
            <w:tcW w:w="1546" w:type="dxa"/>
            <w:tcBorders>
              <w:top w:val="dotted" w:sz="4" w:space="0" w:color="auto"/>
              <w:bottom w:val="dotted" w:sz="4" w:space="0" w:color="auto"/>
            </w:tcBorders>
          </w:tcPr>
          <w:p w14:paraId="58E5FC24" w14:textId="77777777" w:rsidR="00332230" w:rsidRPr="00F07E8B" w:rsidRDefault="00332230" w:rsidP="00D82DE1">
            <w:pPr>
              <w:rPr>
                <w:b/>
              </w:rPr>
            </w:pPr>
          </w:p>
        </w:tc>
        <w:tc>
          <w:tcPr>
            <w:tcW w:w="6650" w:type="dxa"/>
            <w:tcBorders>
              <w:top w:val="dotted" w:sz="4" w:space="0" w:color="auto"/>
              <w:bottom w:val="dotted" w:sz="4" w:space="0" w:color="auto"/>
            </w:tcBorders>
          </w:tcPr>
          <w:p w14:paraId="0A06E85E" w14:textId="77777777" w:rsidR="00332230" w:rsidRPr="00F07E8B" w:rsidRDefault="00332230" w:rsidP="00D82DE1">
            <w:pPr>
              <w:rPr>
                <w:b/>
              </w:rPr>
            </w:pPr>
          </w:p>
        </w:tc>
        <w:tc>
          <w:tcPr>
            <w:tcW w:w="619" w:type="dxa"/>
            <w:tcBorders>
              <w:top w:val="dotted" w:sz="4" w:space="0" w:color="auto"/>
              <w:bottom w:val="dotted" w:sz="4" w:space="0" w:color="auto"/>
            </w:tcBorders>
          </w:tcPr>
          <w:p w14:paraId="460D1838"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7F66ED6A" w14:textId="77777777" w:rsidR="00332230" w:rsidRPr="00F07E8B" w:rsidRDefault="00332230" w:rsidP="00D82DE1">
            <w:pPr>
              <w:rPr>
                <w:b/>
              </w:rPr>
            </w:pPr>
          </w:p>
        </w:tc>
      </w:tr>
      <w:tr w:rsidR="00332230" w:rsidRPr="00F07E8B" w14:paraId="2C171B2B" w14:textId="77777777" w:rsidTr="00D82DE1">
        <w:trPr>
          <w:trHeight w:val="439"/>
        </w:trPr>
        <w:tc>
          <w:tcPr>
            <w:tcW w:w="1160" w:type="dxa"/>
            <w:tcBorders>
              <w:top w:val="dotted" w:sz="4" w:space="0" w:color="auto"/>
              <w:left w:val="double" w:sz="4" w:space="0" w:color="auto"/>
              <w:bottom w:val="dotted" w:sz="4" w:space="0" w:color="auto"/>
            </w:tcBorders>
          </w:tcPr>
          <w:p w14:paraId="134F25A6" w14:textId="77777777" w:rsidR="00332230" w:rsidRPr="00F07E8B" w:rsidRDefault="00332230" w:rsidP="00D82DE1">
            <w:pPr>
              <w:rPr>
                <w:b/>
              </w:rPr>
            </w:pPr>
          </w:p>
        </w:tc>
        <w:tc>
          <w:tcPr>
            <w:tcW w:w="1546" w:type="dxa"/>
            <w:tcBorders>
              <w:top w:val="dotted" w:sz="4" w:space="0" w:color="auto"/>
              <w:bottom w:val="dotted" w:sz="4" w:space="0" w:color="auto"/>
            </w:tcBorders>
          </w:tcPr>
          <w:p w14:paraId="5E63FAAA" w14:textId="77777777" w:rsidR="00332230" w:rsidRPr="00F07E8B" w:rsidRDefault="00332230" w:rsidP="00D82DE1">
            <w:pPr>
              <w:rPr>
                <w:b/>
              </w:rPr>
            </w:pPr>
          </w:p>
        </w:tc>
        <w:tc>
          <w:tcPr>
            <w:tcW w:w="6650" w:type="dxa"/>
            <w:tcBorders>
              <w:top w:val="dotted" w:sz="4" w:space="0" w:color="auto"/>
              <w:bottom w:val="dotted" w:sz="4" w:space="0" w:color="auto"/>
            </w:tcBorders>
          </w:tcPr>
          <w:p w14:paraId="3C942FCA" w14:textId="77777777" w:rsidR="00332230" w:rsidRPr="00F07E8B" w:rsidRDefault="00332230" w:rsidP="00D82DE1">
            <w:pPr>
              <w:rPr>
                <w:b/>
              </w:rPr>
            </w:pPr>
          </w:p>
        </w:tc>
        <w:tc>
          <w:tcPr>
            <w:tcW w:w="619" w:type="dxa"/>
            <w:tcBorders>
              <w:top w:val="dotted" w:sz="4" w:space="0" w:color="auto"/>
              <w:bottom w:val="dotted" w:sz="4" w:space="0" w:color="auto"/>
            </w:tcBorders>
          </w:tcPr>
          <w:p w14:paraId="1BFA1EAB"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65774822" w14:textId="77777777" w:rsidR="00332230" w:rsidRPr="00F07E8B" w:rsidRDefault="00332230" w:rsidP="00D82DE1">
            <w:pPr>
              <w:rPr>
                <w:b/>
              </w:rPr>
            </w:pPr>
          </w:p>
        </w:tc>
      </w:tr>
      <w:tr w:rsidR="00332230" w:rsidRPr="00F07E8B" w14:paraId="26DF290A" w14:textId="77777777" w:rsidTr="00D82DE1">
        <w:trPr>
          <w:trHeight w:val="455"/>
        </w:trPr>
        <w:tc>
          <w:tcPr>
            <w:tcW w:w="1160" w:type="dxa"/>
            <w:tcBorders>
              <w:top w:val="dotted" w:sz="4" w:space="0" w:color="auto"/>
              <w:left w:val="double" w:sz="4" w:space="0" w:color="auto"/>
              <w:bottom w:val="dotted" w:sz="4" w:space="0" w:color="auto"/>
            </w:tcBorders>
          </w:tcPr>
          <w:p w14:paraId="0D79F9CB" w14:textId="77777777" w:rsidR="00332230" w:rsidRPr="00F07E8B" w:rsidRDefault="00332230" w:rsidP="00D82DE1">
            <w:pPr>
              <w:rPr>
                <w:b/>
              </w:rPr>
            </w:pPr>
          </w:p>
        </w:tc>
        <w:tc>
          <w:tcPr>
            <w:tcW w:w="1546" w:type="dxa"/>
            <w:tcBorders>
              <w:top w:val="dotted" w:sz="4" w:space="0" w:color="auto"/>
              <w:bottom w:val="dotted" w:sz="4" w:space="0" w:color="auto"/>
            </w:tcBorders>
          </w:tcPr>
          <w:p w14:paraId="1B70AAED" w14:textId="77777777" w:rsidR="00332230" w:rsidRPr="00F07E8B" w:rsidRDefault="00332230" w:rsidP="00D82DE1">
            <w:pPr>
              <w:rPr>
                <w:b/>
              </w:rPr>
            </w:pPr>
          </w:p>
        </w:tc>
        <w:tc>
          <w:tcPr>
            <w:tcW w:w="6650" w:type="dxa"/>
            <w:tcBorders>
              <w:top w:val="dotted" w:sz="4" w:space="0" w:color="auto"/>
              <w:bottom w:val="dotted" w:sz="4" w:space="0" w:color="auto"/>
            </w:tcBorders>
          </w:tcPr>
          <w:p w14:paraId="4C5A1931" w14:textId="77777777" w:rsidR="00332230" w:rsidRPr="00F07E8B" w:rsidRDefault="00332230" w:rsidP="00D82DE1">
            <w:pPr>
              <w:rPr>
                <w:b/>
              </w:rPr>
            </w:pPr>
          </w:p>
        </w:tc>
        <w:tc>
          <w:tcPr>
            <w:tcW w:w="619" w:type="dxa"/>
            <w:tcBorders>
              <w:top w:val="dotted" w:sz="4" w:space="0" w:color="auto"/>
              <w:bottom w:val="dotted" w:sz="4" w:space="0" w:color="auto"/>
            </w:tcBorders>
          </w:tcPr>
          <w:p w14:paraId="37855780"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117A9628" w14:textId="77777777" w:rsidR="00332230" w:rsidRPr="00F07E8B" w:rsidRDefault="00332230" w:rsidP="00D82DE1">
            <w:pPr>
              <w:rPr>
                <w:b/>
              </w:rPr>
            </w:pPr>
          </w:p>
        </w:tc>
      </w:tr>
      <w:tr w:rsidR="00332230" w:rsidRPr="00F07E8B" w14:paraId="0F69D3EA" w14:textId="77777777" w:rsidTr="00D82DE1">
        <w:trPr>
          <w:trHeight w:val="455"/>
        </w:trPr>
        <w:tc>
          <w:tcPr>
            <w:tcW w:w="1160" w:type="dxa"/>
            <w:tcBorders>
              <w:top w:val="dotted" w:sz="4" w:space="0" w:color="auto"/>
              <w:left w:val="double" w:sz="4" w:space="0" w:color="auto"/>
              <w:bottom w:val="dotted" w:sz="4" w:space="0" w:color="auto"/>
            </w:tcBorders>
          </w:tcPr>
          <w:p w14:paraId="5A363A6D" w14:textId="77777777" w:rsidR="00332230" w:rsidRPr="00F07E8B" w:rsidRDefault="00332230" w:rsidP="00D82DE1">
            <w:pPr>
              <w:rPr>
                <w:b/>
              </w:rPr>
            </w:pPr>
          </w:p>
        </w:tc>
        <w:tc>
          <w:tcPr>
            <w:tcW w:w="1546" w:type="dxa"/>
            <w:tcBorders>
              <w:top w:val="dotted" w:sz="4" w:space="0" w:color="auto"/>
              <w:bottom w:val="dotted" w:sz="4" w:space="0" w:color="auto"/>
            </w:tcBorders>
          </w:tcPr>
          <w:p w14:paraId="6D6C409C" w14:textId="77777777" w:rsidR="00332230" w:rsidRPr="00F07E8B" w:rsidRDefault="00332230" w:rsidP="00D82DE1">
            <w:pPr>
              <w:rPr>
                <w:b/>
              </w:rPr>
            </w:pPr>
          </w:p>
        </w:tc>
        <w:tc>
          <w:tcPr>
            <w:tcW w:w="6650" w:type="dxa"/>
            <w:tcBorders>
              <w:top w:val="dotted" w:sz="4" w:space="0" w:color="auto"/>
              <w:bottom w:val="dotted" w:sz="4" w:space="0" w:color="auto"/>
            </w:tcBorders>
          </w:tcPr>
          <w:p w14:paraId="6CF798C8" w14:textId="77777777" w:rsidR="00332230" w:rsidRPr="00F07E8B" w:rsidRDefault="00332230" w:rsidP="00D82DE1">
            <w:pPr>
              <w:rPr>
                <w:b/>
              </w:rPr>
            </w:pPr>
          </w:p>
        </w:tc>
        <w:tc>
          <w:tcPr>
            <w:tcW w:w="619" w:type="dxa"/>
            <w:tcBorders>
              <w:top w:val="dotted" w:sz="4" w:space="0" w:color="auto"/>
              <w:bottom w:val="dotted" w:sz="4" w:space="0" w:color="auto"/>
            </w:tcBorders>
          </w:tcPr>
          <w:p w14:paraId="71AD1116"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17757081" w14:textId="77777777" w:rsidR="00332230" w:rsidRPr="00F07E8B" w:rsidRDefault="00332230" w:rsidP="00D82DE1">
            <w:pPr>
              <w:rPr>
                <w:b/>
              </w:rPr>
            </w:pPr>
          </w:p>
        </w:tc>
      </w:tr>
      <w:tr w:rsidR="00332230" w:rsidRPr="00F07E8B" w14:paraId="19F6D175" w14:textId="77777777" w:rsidTr="00D82DE1">
        <w:trPr>
          <w:trHeight w:val="439"/>
        </w:trPr>
        <w:tc>
          <w:tcPr>
            <w:tcW w:w="1160" w:type="dxa"/>
            <w:tcBorders>
              <w:top w:val="dotted" w:sz="4" w:space="0" w:color="auto"/>
              <w:left w:val="double" w:sz="4" w:space="0" w:color="auto"/>
              <w:bottom w:val="dotted" w:sz="4" w:space="0" w:color="auto"/>
            </w:tcBorders>
          </w:tcPr>
          <w:p w14:paraId="69F383AF" w14:textId="77777777" w:rsidR="00332230" w:rsidRPr="00F07E8B" w:rsidRDefault="00332230" w:rsidP="00D82DE1">
            <w:pPr>
              <w:rPr>
                <w:b/>
              </w:rPr>
            </w:pPr>
          </w:p>
        </w:tc>
        <w:tc>
          <w:tcPr>
            <w:tcW w:w="1546" w:type="dxa"/>
            <w:tcBorders>
              <w:top w:val="dotted" w:sz="4" w:space="0" w:color="auto"/>
              <w:bottom w:val="dotted" w:sz="4" w:space="0" w:color="auto"/>
            </w:tcBorders>
          </w:tcPr>
          <w:p w14:paraId="3E0FBBF2" w14:textId="77777777" w:rsidR="00332230" w:rsidRPr="00F07E8B" w:rsidRDefault="00332230" w:rsidP="00D82DE1">
            <w:pPr>
              <w:rPr>
                <w:b/>
              </w:rPr>
            </w:pPr>
          </w:p>
        </w:tc>
        <w:tc>
          <w:tcPr>
            <w:tcW w:w="6650" w:type="dxa"/>
            <w:tcBorders>
              <w:top w:val="dotted" w:sz="4" w:space="0" w:color="auto"/>
              <w:bottom w:val="dotted" w:sz="4" w:space="0" w:color="auto"/>
            </w:tcBorders>
          </w:tcPr>
          <w:p w14:paraId="7CAA17EA" w14:textId="77777777" w:rsidR="00332230" w:rsidRPr="00F07E8B" w:rsidRDefault="00332230" w:rsidP="00D82DE1">
            <w:pPr>
              <w:rPr>
                <w:b/>
              </w:rPr>
            </w:pPr>
          </w:p>
        </w:tc>
        <w:tc>
          <w:tcPr>
            <w:tcW w:w="619" w:type="dxa"/>
            <w:tcBorders>
              <w:top w:val="dotted" w:sz="4" w:space="0" w:color="auto"/>
              <w:bottom w:val="dotted" w:sz="4" w:space="0" w:color="auto"/>
            </w:tcBorders>
          </w:tcPr>
          <w:p w14:paraId="24646685"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3ABDAF32" w14:textId="77777777" w:rsidR="00332230" w:rsidRPr="00F07E8B" w:rsidRDefault="00332230" w:rsidP="00D82DE1">
            <w:pPr>
              <w:rPr>
                <w:b/>
              </w:rPr>
            </w:pPr>
          </w:p>
        </w:tc>
      </w:tr>
      <w:tr w:rsidR="00332230" w:rsidRPr="00F07E8B" w14:paraId="33084091" w14:textId="77777777" w:rsidTr="00D82DE1">
        <w:trPr>
          <w:trHeight w:val="455"/>
        </w:trPr>
        <w:tc>
          <w:tcPr>
            <w:tcW w:w="1160" w:type="dxa"/>
            <w:tcBorders>
              <w:top w:val="dotted" w:sz="4" w:space="0" w:color="auto"/>
              <w:left w:val="double" w:sz="4" w:space="0" w:color="auto"/>
              <w:bottom w:val="dotted" w:sz="4" w:space="0" w:color="auto"/>
            </w:tcBorders>
          </w:tcPr>
          <w:p w14:paraId="2CCE2323" w14:textId="77777777" w:rsidR="00332230" w:rsidRPr="00F07E8B" w:rsidRDefault="00332230" w:rsidP="00D82DE1">
            <w:pPr>
              <w:rPr>
                <w:b/>
              </w:rPr>
            </w:pPr>
          </w:p>
        </w:tc>
        <w:tc>
          <w:tcPr>
            <w:tcW w:w="1546" w:type="dxa"/>
            <w:tcBorders>
              <w:top w:val="dotted" w:sz="4" w:space="0" w:color="auto"/>
              <w:bottom w:val="dotted" w:sz="4" w:space="0" w:color="auto"/>
            </w:tcBorders>
          </w:tcPr>
          <w:p w14:paraId="7B26C0F1" w14:textId="77777777" w:rsidR="00332230" w:rsidRPr="00F07E8B" w:rsidRDefault="00332230" w:rsidP="00D82DE1">
            <w:pPr>
              <w:rPr>
                <w:b/>
              </w:rPr>
            </w:pPr>
          </w:p>
        </w:tc>
        <w:tc>
          <w:tcPr>
            <w:tcW w:w="6650" w:type="dxa"/>
            <w:tcBorders>
              <w:top w:val="dotted" w:sz="4" w:space="0" w:color="auto"/>
              <w:bottom w:val="dotted" w:sz="4" w:space="0" w:color="auto"/>
            </w:tcBorders>
          </w:tcPr>
          <w:p w14:paraId="18C4C57B" w14:textId="77777777" w:rsidR="00332230" w:rsidRPr="00F07E8B" w:rsidRDefault="00332230" w:rsidP="00D82DE1">
            <w:pPr>
              <w:rPr>
                <w:b/>
              </w:rPr>
            </w:pPr>
          </w:p>
        </w:tc>
        <w:tc>
          <w:tcPr>
            <w:tcW w:w="619" w:type="dxa"/>
            <w:tcBorders>
              <w:top w:val="dotted" w:sz="4" w:space="0" w:color="auto"/>
              <w:bottom w:val="dotted" w:sz="4" w:space="0" w:color="auto"/>
            </w:tcBorders>
          </w:tcPr>
          <w:p w14:paraId="4FD8B0C3"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470201B4" w14:textId="77777777" w:rsidR="00332230" w:rsidRPr="00F07E8B" w:rsidRDefault="00332230" w:rsidP="00D82DE1">
            <w:pPr>
              <w:rPr>
                <w:b/>
              </w:rPr>
            </w:pPr>
          </w:p>
        </w:tc>
      </w:tr>
      <w:tr w:rsidR="00332230" w:rsidRPr="00F07E8B" w14:paraId="0DAF2377" w14:textId="77777777" w:rsidTr="00D82DE1">
        <w:trPr>
          <w:trHeight w:val="455"/>
        </w:trPr>
        <w:tc>
          <w:tcPr>
            <w:tcW w:w="1160" w:type="dxa"/>
            <w:tcBorders>
              <w:top w:val="dotted" w:sz="4" w:space="0" w:color="auto"/>
              <w:left w:val="double" w:sz="4" w:space="0" w:color="auto"/>
              <w:bottom w:val="dotted" w:sz="4" w:space="0" w:color="auto"/>
            </w:tcBorders>
          </w:tcPr>
          <w:p w14:paraId="5EA1BCE9" w14:textId="77777777" w:rsidR="00332230" w:rsidRPr="00F07E8B" w:rsidRDefault="00332230" w:rsidP="00D82DE1">
            <w:pPr>
              <w:rPr>
                <w:b/>
              </w:rPr>
            </w:pPr>
          </w:p>
        </w:tc>
        <w:tc>
          <w:tcPr>
            <w:tcW w:w="1546" w:type="dxa"/>
            <w:tcBorders>
              <w:top w:val="dotted" w:sz="4" w:space="0" w:color="auto"/>
              <w:bottom w:val="dotted" w:sz="4" w:space="0" w:color="auto"/>
            </w:tcBorders>
          </w:tcPr>
          <w:p w14:paraId="7DD9265C" w14:textId="77777777" w:rsidR="00332230" w:rsidRPr="00F07E8B" w:rsidRDefault="00332230" w:rsidP="00D82DE1">
            <w:pPr>
              <w:rPr>
                <w:b/>
              </w:rPr>
            </w:pPr>
          </w:p>
        </w:tc>
        <w:tc>
          <w:tcPr>
            <w:tcW w:w="6650" w:type="dxa"/>
            <w:tcBorders>
              <w:top w:val="dotted" w:sz="4" w:space="0" w:color="auto"/>
              <w:bottom w:val="dotted" w:sz="4" w:space="0" w:color="auto"/>
            </w:tcBorders>
          </w:tcPr>
          <w:p w14:paraId="0EA190F5" w14:textId="77777777" w:rsidR="00332230" w:rsidRPr="00F07E8B" w:rsidRDefault="00332230" w:rsidP="00D82DE1">
            <w:pPr>
              <w:rPr>
                <w:b/>
              </w:rPr>
            </w:pPr>
          </w:p>
        </w:tc>
        <w:tc>
          <w:tcPr>
            <w:tcW w:w="619" w:type="dxa"/>
            <w:tcBorders>
              <w:top w:val="dotted" w:sz="4" w:space="0" w:color="auto"/>
              <w:bottom w:val="dotted" w:sz="4" w:space="0" w:color="auto"/>
            </w:tcBorders>
          </w:tcPr>
          <w:p w14:paraId="6742D274"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0990A8FA" w14:textId="77777777" w:rsidR="00332230" w:rsidRPr="00F07E8B" w:rsidRDefault="00332230" w:rsidP="00D82DE1">
            <w:pPr>
              <w:rPr>
                <w:b/>
              </w:rPr>
            </w:pPr>
          </w:p>
        </w:tc>
      </w:tr>
      <w:tr w:rsidR="00332230" w:rsidRPr="00F07E8B" w14:paraId="5A3EF2F4" w14:textId="77777777" w:rsidTr="00D82DE1">
        <w:trPr>
          <w:trHeight w:val="439"/>
        </w:trPr>
        <w:tc>
          <w:tcPr>
            <w:tcW w:w="1160" w:type="dxa"/>
            <w:tcBorders>
              <w:top w:val="dotted" w:sz="4" w:space="0" w:color="auto"/>
              <w:left w:val="double" w:sz="4" w:space="0" w:color="auto"/>
              <w:bottom w:val="dotted" w:sz="4" w:space="0" w:color="auto"/>
            </w:tcBorders>
          </w:tcPr>
          <w:p w14:paraId="12F038E4" w14:textId="77777777" w:rsidR="00332230" w:rsidRPr="00F07E8B" w:rsidRDefault="00332230" w:rsidP="00D82DE1">
            <w:pPr>
              <w:rPr>
                <w:b/>
              </w:rPr>
            </w:pPr>
          </w:p>
        </w:tc>
        <w:tc>
          <w:tcPr>
            <w:tcW w:w="1546" w:type="dxa"/>
            <w:tcBorders>
              <w:top w:val="dotted" w:sz="4" w:space="0" w:color="auto"/>
              <w:bottom w:val="dotted" w:sz="4" w:space="0" w:color="auto"/>
            </w:tcBorders>
          </w:tcPr>
          <w:p w14:paraId="24C34032" w14:textId="77777777" w:rsidR="00332230" w:rsidRPr="00F07E8B" w:rsidRDefault="00332230" w:rsidP="00D82DE1">
            <w:pPr>
              <w:rPr>
                <w:b/>
              </w:rPr>
            </w:pPr>
          </w:p>
        </w:tc>
        <w:tc>
          <w:tcPr>
            <w:tcW w:w="6650" w:type="dxa"/>
            <w:tcBorders>
              <w:top w:val="dotted" w:sz="4" w:space="0" w:color="auto"/>
              <w:bottom w:val="dotted" w:sz="4" w:space="0" w:color="auto"/>
            </w:tcBorders>
          </w:tcPr>
          <w:p w14:paraId="71828EEF" w14:textId="77777777" w:rsidR="00332230" w:rsidRPr="00F07E8B" w:rsidRDefault="00332230" w:rsidP="00D82DE1">
            <w:pPr>
              <w:rPr>
                <w:b/>
              </w:rPr>
            </w:pPr>
          </w:p>
        </w:tc>
        <w:tc>
          <w:tcPr>
            <w:tcW w:w="619" w:type="dxa"/>
            <w:tcBorders>
              <w:top w:val="dotted" w:sz="4" w:space="0" w:color="auto"/>
              <w:bottom w:val="dotted" w:sz="4" w:space="0" w:color="auto"/>
            </w:tcBorders>
          </w:tcPr>
          <w:p w14:paraId="38B25FAF"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2E0D95F7" w14:textId="77777777" w:rsidR="00332230" w:rsidRPr="00F07E8B" w:rsidRDefault="00332230" w:rsidP="00D82DE1">
            <w:pPr>
              <w:rPr>
                <w:b/>
              </w:rPr>
            </w:pPr>
          </w:p>
        </w:tc>
      </w:tr>
      <w:tr w:rsidR="00332230" w:rsidRPr="00F07E8B" w14:paraId="3F1A2CA3" w14:textId="77777777" w:rsidTr="00D82DE1">
        <w:trPr>
          <w:trHeight w:val="455"/>
        </w:trPr>
        <w:tc>
          <w:tcPr>
            <w:tcW w:w="1160" w:type="dxa"/>
            <w:tcBorders>
              <w:top w:val="dotted" w:sz="4" w:space="0" w:color="auto"/>
              <w:left w:val="double" w:sz="4" w:space="0" w:color="auto"/>
              <w:bottom w:val="dotted" w:sz="4" w:space="0" w:color="auto"/>
            </w:tcBorders>
          </w:tcPr>
          <w:p w14:paraId="3BFB6CC2" w14:textId="77777777" w:rsidR="00332230" w:rsidRPr="00F07E8B" w:rsidRDefault="00332230" w:rsidP="00D82DE1">
            <w:pPr>
              <w:rPr>
                <w:b/>
              </w:rPr>
            </w:pPr>
          </w:p>
        </w:tc>
        <w:tc>
          <w:tcPr>
            <w:tcW w:w="1546" w:type="dxa"/>
            <w:tcBorders>
              <w:top w:val="dotted" w:sz="4" w:space="0" w:color="auto"/>
              <w:bottom w:val="dotted" w:sz="4" w:space="0" w:color="auto"/>
            </w:tcBorders>
          </w:tcPr>
          <w:p w14:paraId="37881A74" w14:textId="77777777" w:rsidR="00332230" w:rsidRPr="00F07E8B" w:rsidRDefault="00332230" w:rsidP="00D82DE1">
            <w:pPr>
              <w:rPr>
                <w:b/>
              </w:rPr>
            </w:pPr>
          </w:p>
        </w:tc>
        <w:tc>
          <w:tcPr>
            <w:tcW w:w="6650" w:type="dxa"/>
            <w:tcBorders>
              <w:top w:val="dotted" w:sz="4" w:space="0" w:color="auto"/>
              <w:bottom w:val="dotted" w:sz="4" w:space="0" w:color="auto"/>
            </w:tcBorders>
          </w:tcPr>
          <w:p w14:paraId="7B6BB505" w14:textId="77777777" w:rsidR="00332230" w:rsidRPr="00F07E8B" w:rsidRDefault="00332230" w:rsidP="00D82DE1">
            <w:pPr>
              <w:rPr>
                <w:b/>
              </w:rPr>
            </w:pPr>
          </w:p>
        </w:tc>
        <w:tc>
          <w:tcPr>
            <w:tcW w:w="619" w:type="dxa"/>
            <w:tcBorders>
              <w:top w:val="dotted" w:sz="4" w:space="0" w:color="auto"/>
              <w:bottom w:val="dotted" w:sz="4" w:space="0" w:color="auto"/>
            </w:tcBorders>
          </w:tcPr>
          <w:p w14:paraId="6E0C7BB2"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6FF257AB" w14:textId="77777777" w:rsidR="00332230" w:rsidRPr="00F07E8B" w:rsidRDefault="00332230" w:rsidP="00D82DE1">
            <w:pPr>
              <w:rPr>
                <w:b/>
              </w:rPr>
            </w:pPr>
          </w:p>
        </w:tc>
      </w:tr>
      <w:tr w:rsidR="00332230" w:rsidRPr="00F07E8B" w14:paraId="28386810" w14:textId="77777777" w:rsidTr="00D82DE1">
        <w:trPr>
          <w:trHeight w:val="455"/>
        </w:trPr>
        <w:tc>
          <w:tcPr>
            <w:tcW w:w="1160" w:type="dxa"/>
            <w:tcBorders>
              <w:top w:val="dotted" w:sz="4" w:space="0" w:color="auto"/>
              <w:left w:val="double" w:sz="4" w:space="0" w:color="auto"/>
              <w:bottom w:val="dotted" w:sz="4" w:space="0" w:color="auto"/>
            </w:tcBorders>
          </w:tcPr>
          <w:p w14:paraId="6A2F4A3F" w14:textId="77777777" w:rsidR="00332230" w:rsidRPr="00F07E8B" w:rsidRDefault="00332230" w:rsidP="00D82DE1">
            <w:pPr>
              <w:rPr>
                <w:b/>
              </w:rPr>
            </w:pPr>
          </w:p>
        </w:tc>
        <w:tc>
          <w:tcPr>
            <w:tcW w:w="1546" w:type="dxa"/>
            <w:tcBorders>
              <w:top w:val="dotted" w:sz="4" w:space="0" w:color="auto"/>
              <w:bottom w:val="dotted" w:sz="4" w:space="0" w:color="auto"/>
            </w:tcBorders>
          </w:tcPr>
          <w:p w14:paraId="33403558" w14:textId="77777777" w:rsidR="00332230" w:rsidRPr="00F07E8B" w:rsidRDefault="00332230" w:rsidP="00D82DE1">
            <w:pPr>
              <w:rPr>
                <w:b/>
              </w:rPr>
            </w:pPr>
          </w:p>
        </w:tc>
        <w:tc>
          <w:tcPr>
            <w:tcW w:w="6650" w:type="dxa"/>
            <w:tcBorders>
              <w:top w:val="dotted" w:sz="4" w:space="0" w:color="auto"/>
              <w:bottom w:val="dotted" w:sz="4" w:space="0" w:color="auto"/>
            </w:tcBorders>
          </w:tcPr>
          <w:p w14:paraId="414B3E5F" w14:textId="77777777" w:rsidR="00332230" w:rsidRPr="00F07E8B" w:rsidRDefault="00332230" w:rsidP="00D82DE1">
            <w:pPr>
              <w:rPr>
                <w:b/>
              </w:rPr>
            </w:pPr>
          </w:p>
        </w:tc>
        <w:tc>
          <w:tcPr>
            <w:tcW w:w="619" w:type="dxa"/>
            <w:tcBorders>
              <w:top w:val="dotted" w:sz="4" w:space="0" w:color="auto"/>
              <w:bottom w:val="dotted" w:sz="4" w:space="0" w:color="auto"/>
            </w:tcBorders>
          </w:tcPr>
          <w:p w14:paraId="7EA48E56"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09F5728E" w14:textId="77777777" w:rsidR="00332230" w:rsidRPr="00F07E8B" w:rsidRDefault="00332230" w:rsidP="00D82DE1">
            <w:pPr>
              <w:rPr>
                <w:b/>
              </w:rPr>
            </w:pPr>
          </w:p>
        </w:tc>
      </w:tr>
      <w:tr w:rsidR="00332230" w:rsidRPr="00F07E8B" w14:paraId="67FFECFC" w14:textId="77777777" w:rsidTr="00D82DE1">
        <w:trPr>
          <w:trHeight w:val="439"/>
        </w:trPr>
        <w:tc>
          <w:tcPr>
            <w:tcW w:w="1160" w:type="dxa"/>
            <w:tcBorders>
              <w:top w:val="dotted" w:sz="4" w:space="0" w:color="auto"/>
              <w:left w:val="double" w:sz="4" w:space="0" w:color="auto"/>
              <w:bottom w:val="dotted" w:sz="4" w:space="0" w:color="auto"/>
            </w:tcBorders>
          </w:tcPr>
          <w:p w14:paraId="16FCE350" w14:textId="77777777" w:rsidR="00332230" w:rsidRPr="00F07E8B" w:rsidRDefault="00332230" w:rsidP="00D82DE1">
            <w:pPr>
              <w:rPr>
                <w:b/>
              </w:rPr>
            </w:pPr>
          </w:p>
        </w:tc>
        <w:tc>
          <w:tcPr>
            <w:tcW w:w="1546" w:type="dxa"/>
            <w:tcBorders>
              <w:top w:val="dotted" w:sz="4" w:space="0" w:color="auto"/>
              <w:bottom w:val="dotted" w:sz="4" w:space="0" w:color="auto"/>
            </w:tcBorders>
          </w:tcPr>
          <w:p w14:paraId="7EA9420F" w14:textId="77777777" w:rsidR="00332230" w:rsidRPr="00F07E8B" w:rsidRDefault="00332230" w:rsidP="00D82DE1">
            <w:pPr>
              <w:rPr>
                <w:b/>
              </w:rPr>
            </w:pPr>
          </w:p>
        </w:tc>
        <w:tc>
          <w:tcPr>
            <w:tcW w:w="6650" w:type="dxa"/>
            <w:tcBorders>
              <w:top w:val="dotted" w:sz="4" w:space="0" w:color="auto"/>
              <w:bottom w:val="dotted" w:sz="4" w:space="0" w:color="auto"/>
            </w:tcBorders>
          </w:tcPr>
          <w:p w14:paraId="3E583D06" w14:textId="77777777" w:rsidR="00332230" w:rsidRPr="00F07E8B" w:rsidRDefault="00332230" w:rsidP="00D82DE1">
            <w:pPr>
              <w:rPr>
                <w:b/>
              </w:rPr>
            </w:pPr>
          </w:p>
        </w:tc>
        <w:tc>
          <w:tcPr>
            <w:tcW w:w="619" w:type="dxa"/>
            <w:tcBorders>
              <w:top w:val="dotted" w:sz="4" w:space="0" w:color="auto"/>
              <w:bottom w:val="dotted" w:sz="4" w:space="0" w:color="auto"/>
            </w:tcBorders>
          </w:tcPr>
          <w:p w14:paraId="5A29E785"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14A3B914" w14:textId="77777777" w:rsidR="00332230" w:rsidRPr="00F07E8B" w:rsidRDefault="00332230" w:rsidP="00D82DE1">
            <w:pPr>
              <w:rPr>
                <w:b/>
              </w:rPr>
            </w:pPr>
          </w:p>
        </w:tc>
      </w:tr>
      <w:tr w:rsidR="00332230" w:rsidRPr="00F07E8B" w14:paraId="357D949D" w14:textId="77777777" w:rsidTr="00D82DE1">
        <w:trPr>
          <w:trHeight w:val="455"/>
        </w:trPr>
        <w:tc>
          <w:tcPr>
            <w:tcW w:w="1160" w:type="dxa"/>
            <w:tcBorders>
              <w:top w:val="dotted" w:sz="4" w:space="0" w:color="auto"/>
              <w:left w:val="double" w:sz="4" w:space="0" w:color="auto"/>
              <w:bottom w:val="dotted" w:sz="4" w:space="0" w:color="auto"/>
            </w:tcBorders>
          </w:tcPr>
          <w:p w14:paraId="60336CA4" w14:textId="77777777" w:rsidR="00332230" w:rsidRPr="00F07E8B" w:rsidRDefault="00332230" w:rsidP="00D82DE1">
            <w:pPr>
              <w:rPr>
                <w:b/>
              </w:rPr>
            </w:pPr>
          </w:p>
        </w:tc>
        <w:tc>
          <w:tcPr>
            <w:tcW w:w="1546" w:type="dxa"/>
            <w:tcBorders>
              <w:top w:val="dotted" w:sz="4" w:space="0" w:color="auto"/>
              <w:bottom w:val="dotted" w:sz="4" w:space="0" w:color="auto"/>
            </w:tcBorders>
          </w:tcPr>
          <w:p w14:paraId="2FDBBB67" w14:textId="77777777" w:rsidR="00332230" w:rsidRPr="00F07E8B" w:rsidRDefault="00332230" w:rsidP="00D82DE1">
            <w:pPr>
              <w:rPr>
                <w:b/>
              </w:rPr>
            </w:pPr>
          </w:p>
        </w:tc>
        <w:tc>
          <w:tcPr>
            <w:tcW w:w="6650" w:type="dxa"/>
            <w:tcBorders>
              <w:top w:val="dotted" w:sz="4" w:space="0" w:color="auto"/>
              <w:bottom w:val="dotted" w:sz="4" w:space="0" w:color="auto"/>
            </w:tcBorders>
          </w:tcPr>
          <w:p w14:paraId="1BB12082" w14:textId="77777777" w:rsidR="00332230" w:rsidRPr="00F07E8B" w:rsidRDefault="00332230" w:rsidP="00D82DE1">
            <w:pPr>
              <w:rPr>
                <w:b/>
              </w:rPr>
            </w:pPr>
          </w:p>
        </w:tc>
        <w:tc>
          <w:tcPr>
            <w:tcW w:w="619" w:type="dxa"/>
            <w:tcBorders>
              <w:top w:val="dotted" w:sz="4" w:space="0" w:color="auto"/>
              <w:bottom w:val="dotted" w:sz="4" w:space="0" w:color="auto"/>
            </w:tcBorders>
          </w:tcPr>
          <w:p w14:paraId="7538D6A4"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208F535B" w14:textId="77777777" w:rsidR="00332230" w:rsidRPr="00F07E8B" w:rsidRDefault="00332230" w:rsidP="00D82DE1">
            <w:pPr>
              <w:rPr>
                <w:b/>
              </w:rPr>
            </w:pPr>
          </w:p>
        </w:tc>
      </w:tr>
      <w:tr w:rsidR="00332230" w:rsidRPr="00F07E8B" w14:paraId="5437CA32" w14:textId="77777777" w:rsidTr="00D82DE1">
        <w:trPr>
          <w:trHeight w:val="455"/>
        </w:trPr>
        <w:tc>
          <w:tcPr>
            <w:tcW w:w="1160" w:type="dxa"/>
            <w:tcBorders>
              <w:top w:val="dotted" w:sz="4" w:space="0" w:color="auto"/>
              <w:left w:val="double" w:sz="4" w:space="0" w:color="auto"/>
              <w:bottom w:val="dotted" w:sz="4" w:space="0" w:color="auto"/>
            </w:tcBorders>
          </w:tcPr>
          <w:p w14:paraId="2DBB1A9C" w14:textId="77777777" w:rsidR="00332230" w:rsidRPr="00F07E8B" w:rsidRDefault="00332230" w:rsidP="00D82DE1">
            <w:pPr>
              <w:rPr>
                <w:b/>
              </w:rPr>
            </w:pPr>
          </w:p>
        </w:tc>
        <w:tc>
          <w:tcPr>
            <w:tcW w:w="1546" w:type="dxa"/>
            <w:tcBorders>
              <w:top w:val="dotted" w:sz="4" w:space="0" w:color="auto"/>
              <w:bottom w:val="dotted" w:sz="4" w:space="0" w:color="auto"/>
            </w:tcBorders>
          </w:tcPr>
          <w:p w14:paraId="7DF8A8C3" w14:textId="77777777" w:rsidR="00332230" w:rsidRPr="00F07E8B" w:rsidRDefault="00332230" w:rsidP="00D82DE1">
            <w:pPr>
              <w:rPr>
                <w:b/>
              </w:rPr>
            </w:pPr>
          </w:p>
        </w:tc>
        <w:tc>
          <w:tcPr>
            <w:tcW w:w="6650" w:type="dxa"/>
            <w:tcBorders>
              <w:top w:val="dotted" w:sz="4" w:space="0" w:color="auto"/>
              <w:bottom w:val="dotted" w:sz="4" w:space="0" w:color="auto"/>
            </w:tcBorders>
          </w:tcPr>
          <w:p w14:paraId="476F35BA" w14:textId="77777777" w:rsidR="00332230" w:rsidRPr="00F07E8B" w:rsidRDefault="00332230" w:rsidP="00D82DE1">
            <w:pPr>
              <w:rPr>
                <w:b/>
              </w:rPr>
            </w:pPr>
          </w:p>
        </w:tc>
        <w:tc>
          <w:tcPr>
            <w:tcW w:w="619" w:type="dxa"/>
            <w:tcBorders>
              <w:top w:val="dotted" w:sz="4" w:space="0" w:color="auto"/>
              <w:bottom w:val="dotted" w:sz="4" w:space="0" w:color="auto"/>
            </w:tcBorders>
          </w:tcPr>
          <w:p w14:paraId="106D0833"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41E04805" w14:textId="77777777" w:rsidR="00332230" w:rsidRPr="00F07E8B" w:rsidRDefault="00332230" w:rsidP="00D82DE1">
            <w:pPr>
              <w:rPr>
                <w:b/>
              </w:rPr>
            </w:pPr>
          </w:p>
        </w:tc>
      </w:tr>
      <w:tr w:rsidR="00332230" w:rsidRPr="00F07E8B" w14:paraId="6FB5CB2D" w14:textId="77777777" w:rsidTr="00D82DE1">
        <w:trPr>
          <w:trHeight w:val="455"/>
        </w:trPr>
        <w:tc>
          <w:tcPr>
            <w:tcW w:w="1160" w:type="dxa"/>
            <w:tcBorders>
              <w:top w:val="dotted" w:sz="4" w:space="0" w:color="auto"/>
              <w:left w:val="double" w:sz="4" w:space="0" w:color="auto"/>
              <w:bottom w:val="double" w:sz="4" w:space="0" w:color="auto"/>
            </w:tcBorders>
          </w:tcPr>
          <w:p w14:paraId="7B54CCF5" w14:textId="77777777" w:rsidR="00332230" w:rsidRPr="00F07E8B" w:rsidRDefault="00332230" w:rsidP="00D82DE1">
            <w:pPr>
              <w:rPr>
                <w:b/>
              </w:rPr>
            </w:pPr>
          </w:p>
        </w:tc>
        <w:tc>
          <w:tcPr>
            <w:tcW w:w="1546" w:type="dxa"/>
            <w:tcBorders>
              <w:top w:val="dotted" w:sz="4" w:space="0" w:color="auto"/>
              <w:bottom w:val="double" w:sz="4" w:space="0" w:color="auto"/>
            </w:tcBorders>
          </w:tcPr>
          <w:p w14:paraId="7F47C950" w14:textId="77777777" w:rsidR="00332230" w:rsidRPr="00F07E8B" w:rsidRDefault="00332230" w:rsidP="00D82DE1">
            <w:pPr>
              <w:rPr>
                <w:b/>
              </w:rPr>
            </w:pPr>
          </w:p>
        </w:tc>
        <w:tc>
          <w:tcPr>
            <w:tcW w:w="6650" w:type="dxa"/>
            <w:tcBorders>
              <w:top w:val="dotted" w:sz="4" w:space="0" w:color="auto"/>
              <w:bottom w:val="double" w:sz="4" w:space="0" w:color="auto"/>
            </w:tcBorders>
          </w:tcPr>
          <w:p w14:paraId="0002FB13" w14:textId="77777777" w:rsidR="00332230" w:rsidRPr="00F07E8B" w:rsidRDefault="00332230" w:rsidP="00D82DE1">
            <w:pPr>
              <w:rPr>
                <w:b/>
              </w:rPr>
            </w:pPr>
          </w:p>
        </w:tc>
        <w:tc>
          <w:tcPr>
            <w:tcW w:w="619" w:type="dxa"/>
            <w:tcBorders>
              <w:top w:val="dotted" w:sz="4" w:space="0" w:color="auto"/>
              <w:bottom w:val="double" w:sz="4" w:space="0" w:color="auto"/>
            </w:tcBorders>
          </w:tcPr>
          <w:p w14:paraId="0D66C8DE" w14:textId="77777777" w:rsidR="00332230" w:rsidRPr="00F07E8B" w:rsidRDefault="00332230" w:rsidP="00D82DE1">
            <w:pPr>
              <w:rPr>
                <w:b/>
              </w:rPr>
            </w:pPr>
          </w:p>
        </w:tc>
        <w:tc>
          <w:tcPr>
            <w:tcW w:w="619" w:type="dxa"/>
            <w:tcBorders>
              <w:top w:val="dotted" w:sz="4" w:space="0" w:color="auto"/>
              <w:bottom w:val="double" w:sz="4" w:space="0" w:color="auto"/>
              <w:right w:val="double" w:sz="4" w:space="0" w:color="auto"/>
            </w:tcBorders>
          </w:tcPr>
          <w:p w14:paraId="3B34B2A2" w14:textId="77777777" w:rsidR="00332230" w:rsidRPr="00F07E8B" w:rsidRDefault="00332230" w:rsidP="00D82DE1">
            <w:pPr>
              <w:rPr>
                <w:b/>
              </w:rPr>
            </w:pPr>
          </w:p>
        </w:tc>
      </w:tr>
    </w:tbl>
    <w:p w14:paraId="2C406919" w14:textId="5D66B570" w:rsidR="00332230" w:rsidRDefault="006D6A76" w:rsidP="00332230">
      <w:pPr>
        <w:rPr>
          <w:b/>
          <w:sz w:val="24"/>
          <w:szCs w:val="24"/>
        </w:rPr>
      </w:pPr>
      <w:r>
        <w:rPr>
          <w:b/>
          <w:noProof/>
          <w:sz w:val="28"/>
          <w:lang w:eastAsia="fr-FR"/>
        </w:rPr>
        <mc:AlternateContent>
          <mc:Choice Requires="wps">
            <w:drawing>
              <wp:anchor distT="0" distB="0" distL="114300" distR="114300" simplePos="0" relativeHeight="251661824" behindDoc="0" locked="0" layoutInCell="1" allowOverlap="1" wp14:anchorId="0F761E9A" wp14:editId="72630FEC">
                <wp:simplePos x="0" y="0"/>
                <wp:positionH relativeFrom="column">
                  <wp:posOffset>78105</wp:posOffset>
                </wp:positionH>
                <wp:positionV relativeFrom="paragraph">
                  <wp:posOffset>133350</wp:posOffset>
                </wp:positionV>
                <wp:extent cx="6762750" cy="1512570"/>
                <wp:effectExtent l="0" t="0" r="19050" b="3683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0" cy="151257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FF489C" w14:textId="77777777" w:rsidR="002E2F27" w:rsidRPr="00F63FF7" w:rsidRDefault="002E2F27" w:rsidP="00332230">
                            <w:pPr>
                              <w:rPr>
                                <w:rFonts w:ascii="Arial" w:hAnsi="Arial" w:cs="Arial"/>
                                <w:b/>
                                <w:sz w:val="24"/>
                                <w:szCs w:val="24"/>
                                <w:u w:val="single"/>
                              </w:rPr>
                            </w:pPr>
                            <w:r w:rsidRPr="00F63FF7">
                              <w:rPr>
                                <w:rFonts w:ascii="Arial" w:hAnsi="Arial" w:cs="Arial"/>
                                <w:b/>
                                <w:sz w:val="24"/>
                                <w:szCs w:val="24"/>
                                <w:u w:val="single"/>
                              </w:rPr>
                              <w:t>Observation et signature du tuteur :</w:t>
                            </w:r>
                          </w:p>
                          <w:p w14:paraId="5E91788A" w14:textId="77777777" w:rsidR="002E2F27" w:rsidRDefault="002E2F27" w:rsidP="00332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761E9A" id="Zone de texte 21" o:spid="_x0000_s1045" type="#_x0000_t202" style="position:absolute;margin-left:6.15pt;margin-top:10.5pt;width:532.5pt;height:11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" fillcolor="white [3201]" strokecolor="black [3213]" strokeweight=".5pt">
                <v:path arrowok="t"/>
                <v:textbox>
                  <w:txbxContent>
                    <w:p w14:paraId="6AFF489C" w14:textId="77777777" w:rsidR="002E2F27" w:rsidRPr="00F63FF7" w:rsidRDefault="002E2F27" w:rsidP="00332230">
                      <w:pPr>
                        <w:rPr>
                          <w:rFonts w:ascii="Arial" w:hAnsi="Arial" w:cs="Arial"/>
                          <w:b/>
                          <w:sz w:val="24"/>
                          <w:szCs w:val="24"/>
                          <w:u w:val="single"/>
                        </w:rPr>
                      </w:pPr>
                      <w:r w:rsidRPr="00F63FF7">
                        <w:rPr>
                          <w:rFonts w:ascii="Arial" w:hAnsi="Arial" w:cs="Arial"/>
                          <w:b/>
                          <w:sz w:val="24"/>
                          <w:szCs w:val="24"/>
                          <w:u w:val="single"/>
                        </w:rPr>
                        <w:t>Observation et signature du tuteur :</w:t>
                      </w:r>
                    </w:p>
                    <w:p w14:paraId="5E91788A" w14:textId="77777777" w:rsidR="002E2F27" w:rsidRDefault="002E2F27" w:rsidP="00332230"/>
                  </w:txbxContent>
                </v:textbox>
              </v:shape>
            </w:pict>
          </mc:Fallback>
        </mc:AlternateContent>
      </w:r>
    </w:p>
    <w:p w14:paraId="3E0C9F5A" w14:textId="77777777" w:rsidR="00332230" w:rsidRDefault="00332230" w:rsidP="00332230">
      <w:pPr>
        <w:rPr>
          <w:b/>
          <w:sz w:val="28"/>
        </w:rPr>
      </w:pPr>
    </w:p>
    <w:p w14:paraId="054A0D2D" w14:textId="77777777" w:rsidR="00332230" w:rsidRDefault="00332230" w:rsidP="00332230">
      <w:pPr>
        <w:tabs>
          <w:tab w:val="left" w:pos="2340"/>
          <w:tab w:val="left" w:pos="3060"/>
          <w:tab w:val="left" w:pos="4320"/>
          <w:tab w:val="left" w:pos="5580"/>
          <w:tab w:val="left" w:pos="6480"/>
        </w:tabs>
        <w:jc w:val="center"/>
        <w:rPr>
          <w:rFonts w:ascii="Arial" w:hAnsi="Arial" w:cs="Arial"/>
          <w:sz w:val="16"/>
          <w:szCs w:val="16"/>
        </w:rPr>
      </w:pPr>
    </w:p>
    <w:p w14:paraId="04E823C9" w14:textId="77777777" w:rsidR="00332230" w:rsidRDefault="00332230" w:rsidP="00332230">
      <w:pPr>
        <w:tabs>
          <w:tab w:val="left" w:pos="2340"/>
          <w:tab w:val="left" w:pos="3060"/>
          <w:tab w:val="left" w:pos="4320"/>
          <w:tab w:val="left" w:pos="5580"/>
          <w:tab w:val="left" w:pos="6480"/>
        </w:tabs>
        <w:jc w:val="center"/>
        <w:rPr>
          <w:rFonts w:ascii="Arial" w:hAnsi="Arial" w:cs="Arial"/>
          <w:sz w:val="16"/>
          <w:szCs w:val="16"/>
        </w:rPr>
      </w:pPr>
    </w:p>
    <w:p w14:paraId="58B17E7B" w14:textId="77777777" w:rsidR="00332230" w:rsidRDefault="00332230" w:rsidP="00332230">
      <w:pPr>
        <w:tabs>
          <w:tab w:val="left" w:pos="2340"/>
          <w:tab w:val="left" w:pos="3060"/>
          <w:tab w:val="left" w:pos="4320"/>
          <w:tab w:val="left" w:pos="5580"/>
          <w:tab w:val="left" w:pos="6480"/>
        </w:tabs>
        <w:jc w:val="center"/>
        <w:rPr>
          <w:rFonts w:ascii="Arial" w:hAnsi="Arial" w:cs="Arial"/>
          <w:sz w:val="16"/>
          <w:szCs w:val="16"/>
        </w:rPr>
      </w:pPr>
    </w:p>
    <w:p w14:paraId="2C4E11D2" w14:textId="77777777" w:rsidR="00332230" w:rsidRPr="005C3472" w:rsidRDefault="00332230" w:rsidP="0027269E">
      <w:pPr>
        <w:rPr>
          <w:rFonts w:ascii="Calibri" w:hAnsi="Calibri" w:cs="Times New Roman"/>
        </w:rPr>
      </w:pPr>
    </w:p>
    <w:sectPr w:rsidR="00332230" w:rsidRPr="005C3472" w:rsidSect="009D14AD">
      <w:footerReference w:type="default" r:id="rId12"/>
      <w:footerReference w:type="first" r:id="rId13"/>
      <w:pgSz w:w="11907" w:h="16840" w:code="9"/>
      <w:pgMar w:top="284" w:right="567" w:bottom="567" w:left="567" w:header="284"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11754" w14:textId="77777777" w:rsidR="00AF3E8B" w:rsidRDefault="00AF3E8B" w:rsidP="00C0400D">
      <w:r>
        <w:separator/>
      </w:r>
    </w:p>
  </w:endnote>
  <w:endnote w:type="continuationSeparator" w:id="0">
    <w:p w14:paraId="4E310F59" w14:textId="77777777" w:rsidR="00AF3E8B" w:rsidRDefault="00AF3E8B" w:rsidP="00C0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 721 SW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39A78" w14:textId="5C74786B" w:rsidR="002E2F27" w:rsidRPr="002E4C94" w:rsidRDefault="00941BB6" w:rsidP="00B3603C">
    <w:pPr>
      <w:pStyle w:val="Pieddepage"/>
      <w:pBdr>
        <w:top w:val="single" w:sz="4" w:space="1" w:color="auto"/>
      </w:pBdr>
      <w:tabs>
        <w:tab w:val="clear" w:pos="4536"/>
        <w:tab w:val="clear" w:pos="9072"/>
        <w:tab w:val="left" w:pos="5300"/>
        <w:tab w:val="right" w:pos="10488"/>
        <w:tab w:val="right" w:pos="15309"/>
      </w:tabs>
    </w:pPr>
    <w:r w:rsidRPr="002B45B6">
      <w:rPr>
        <w:sz w:val="16"/>
      </w:rPr>
      <w:t xml:space="preserve">Livret </w:t>
    </w:r>
    <w:r>
      <w:rPr>
        <w:sz w:val="16"/>
      </w:rPr>
      <w:t>de suivi</w:t>
    </w:r>
    <w:r w:rsidRPr="002B45B6">
      <w:rPr>
        <w:sz w:val="16"/>
      </w:rPr>
      <w:t xml:space="preserve"> </w:t>
    </w:r>
    <w:r>
      <w:rPr>
        <w:sz w:val="16"/>
      </w:rPr>
      <w:t xml:space="preserve">BAC </w:t>
    </w:r>
    <w:r w:rsidRPr="002B45B6">
      <w:rPr>
        <w:sz w:val="16"/>
      </w:rPr>
      <w:t>MV Option</w:t>
    </w:r>
    <w:r>
      <w:rPr>
        <w:sz w:val="16"/>
      </w:rPr>
      <w:t xml:space="preserve"> … : …………………………….</w:t>
    </w:r>
    <w:r w:rsidR="002E2F27" w:rsidRPr="006E4D1B">
      <w:rPr>
        <w:sz w:val="16"/>
      </w:rPr>
      <w:tab/>
    </w:r>
    <w:r w:rsidR="002E2F27">
      <w:rPr>
        <w:sz w:val="16"/>
      </w:rPr>
      <w:tab/>
    </w:r>
    <w:r w:rsidR="002E2F27" w:rsidRPr="006E4D1B">
      <w:t xml:space="preserve">Page </w:t>
    </w:r>
    <w:r w:rsidR="002E2F27" w:rsidRPr="006E4D1B">
      <w:fldChar w:fldCharType="begin"/>
    </w:r>
    <w:r w:rsidR="002E2F27" w:rsidRPr="006E4D1B">
      <w:instrText>PAGE  \* Arabic  \* MERGEFORMAT</w:instrText>
    </w:r>
    <w:r w:rsidR="002E2F27" w:rsidRPr="006E4D1B">
      <w:fldChar w:fldCharType="separate"/>
    </w:r>
    <w:r w:rsidR="00EC37EB">
      <w:rPr>
        <w:noProof/>
      </w:rPr>
      <w:t>18</w:t>
    </w:r>
    <w:r w:rsidR="002E2F27" w:rsidRPr="006E4D1B">
      <w:fldChar w:fldCharType="end"/>
    </w:r>
    <w:r w:rsidR="002E2F27" w:rsidRPr="006E4D1B">
      <w:t xml:space="preserve"> sur </w:t>
    </w:r>
    <w:fldSimple w:instr="NUMPAGES  \* Arabic  \* MERGEFORMAT">
      <w:r w:rsidR="00EC37EB">
        <w:rPr>
          <w:noProof/>
        </w:rPr>
        <w:t>18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71815" w14:textId="77EF6782" w:rsidR="002E2F27" w:rsidRPr="002E4C94" w:rsidRDefault="002E2F27" w:rsidP="00037EA7">
    <w:pPr>
      <w:pStyle w:val="Pieddepage"/>
      <w:pBdr>
        <w:top w:val="single" w:sz="4" w:space="1" w:color="auto"/>
      </w:pBdr>
      <w:tabs>
        <w:tab w:val="clear" w:pos="4536"/>
        <w:tab w:val="clear" w:pos="9072"/>
        <w:tab w:val="right" w:pos="15309"/>
      </w:tabs>
    </w:pPr>
    <w:r w:rsidRPr="002B45B6">
      <w:rPr>
        <w:sz w:val="16"/>
      </w:rPr>
      <w:t xml:space="preserve">Livret </w:t>
    </w:r>
    <w:r>
      <w:rPr>
        <w:sz w:val="16"/>
      </w:rPr>
      <w:t>de suivi</w:t>
    </w:r>
    <w:r w:rsidRPr="002B45B6">
      <w:rPr>
        <w:sz w:val="16"/>
      </w:rPr>
      <w:t xml:space="preserve"> </w:t>
    </w:r>
    <w:r>
      <w:rPr>
        <w:sz w:val="16"/>
      </w:rPr>
      <w:t>BAC</w:t>
    </w:r>
    <w:r w:rsidR="004B06D2">
      <w:rPr>
        <w:sz w:val="16"/>
      </w:rPr>
      <w:t xml:space="preserve"> </w:t>
    </w:r>
    <w:r w:rsidRPr="002B45B6">
      <w:rPr>
        <w:sz w:val="16"/>
      </w:rPr>
      <w:t>MV Option</w:t>
    </w:r>
    <w:r>
      <w:rPr>
        <w:sz w:val="16"/>
      </w:rPr>
      <w:t xml:space="preserve"> … : …………………………….</w:t>
    </w:r>
    <w:r w:rsidRPr="00A03981">
      <w:tab/>
    </w:r>
    <w:r>
      <w:t xml:space="preserve">Page </w:t>
    </w:r>
    <w:r>
      <w:rPr>
        <w:b/>
      </w:rPr>
      <w:fldChar w:fldCharType="begin"/>
    </w:r>
    <w:r>
      <w:rPr>
        <w:b/>
      </w:rPr>
      <w:instrText>PAGE  \* Arabic  \* MERGEFORMAT</w:instrText>
    </w:r>
    <w:r>
      <w:rPr>
        <w:b/>
      </w:rPr>
      <w:fldChar w:fldCharType="separate"/>
    </w:r>
    <w:r w:rsidR="00EC37EB">
      <w:rPr>
        <w:b/>
        <w:noProof/>
      </w:rPr>
      <w:t>1</w:t>
    </w:r>
    <w:r>
      <w:rPr>
        <w:b/>
      </w:rPr>
      <w:fldChar w:fldCharType="end"/>
    </w:r>
    <w:r>
      <w:t xml:space="preserve"> sur </w:t>
    </w:r>
    <w:fldSimple w:instr="NUMPAGES  \* Arabic  \* MERGEFORMAT">
      <w:r w:rsidR="00EC37EB" w:rsidRPr="00EC37EB">
        <w:rPr>
          <w:b/>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66D2B" w14:textId="77777777" w:rsidR="00AF3E8B" w:rsidRDefault="00AF3E8B" w:rsidP="00C0400D">
      <w:r>
        <w:separator/>
      </w:r>
    </w:p>
  </w:footnote>
  <w:footnote w:type="continuationSeparator" w:id="0">
    <w:p w14:paraId="6CDF5890" w14:textId="77777777" w:rsidR="00AF3E8B" w:rsidRDefault="00AF3E8B" w:rsidP="00C04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76A"/>
    <w:multiLevelType w:val="hybridMultilevel"/>
    <w:tmpl w:val="38D814C2"/>
    <w:lvl w:ilvl="0" w:tplc="DF3CB3FE">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2756D"/>
    <w:multiLevelType w:val="hybridMultilevel"/>
    <w:tmpl w:val="420423DA"/>
    <w:lvl w:ilvl="0" w:tplc="DF3CB3F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AA5572"/>
    <w:multiLevelType w:val="hybridMultilevel"/>
    <w:tmpl w:val="56682E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91652"/>
    <w:multiLevelType w:val="hybridMultilevel"/>
    <w:tmpl w:val="EC04F11C"/>
    <w:lvl w:ilvl="0" w:tplc="DF3CB3F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8653B"/>
    <w:multiLevelType w:val="hybridMultilevel"/>
    <w:tmpl w:val="9CE225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527ABF"/>
    <w:multiLevelType w:val="hybridMultilevel"/>
    <w:tmpl w:val="6BB8E36A"/>
    <w:lvl w:ilvl="0" w:tplc="DF3CB3F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A72F60"/>
    <w:multiLevelType w:val="hybridMultilevel"/>
    <w:tmpl w:val="7E1A2D8E"/>
    <w:lvl w:ilvl="0" w:tplc="B868DB5C">
      <w:start w:val="1"/>
      <w:numFmt w:val="bullet"/>
      <w:lvlText w:val="-"/>
      <w:lvlJc w:val="left"/>
      <w:pPr>
        <w:ind w:left="1440" w:hanging="360"/>
      </w:pPr>
      <w:rPr>
        <w:rFonts w:ascii="Arial" w:hAnsi="Arial"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CFA5573"/>
    <w:multiLevelType w:val="multilevel"/>
    <w:tmpl w:val="B9DE03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D3122D"/>
    <w:multiLevelType w:val="hybridMultilevel"/>
    <w:tmpl w:val="1B14324A"/>
    <w:lvl w:ilvl="0" w:tplc="B868DB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C16009"/>
    <w:multiLevelType w:val="hybridMultilevel"/>
    <w:tmpl w:val="F70E8D82"/>
    <w:lvl w:ilvl="0" w:tplc="DF3CB3F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EA13D4"/>
    <w:multiLevelType w:val="hybridMultilevel"/>
    <w:tmpl w:val="BBF4EF30"/>
    <w:lvl w:ilvl="0" w:tplc="DF3CB3F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0A45F3"/>
    <w:multiLevelType w:val="hybridMultilevel"/>
    <w:tmpl w:val="7DA82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FBE38C6"/>
    <w:multiLevelType w:val="hybridMultilevel"/>
    <w:tmpl w:val="879A9202"/>
    <w:lvl w:ilvl="0" w:tplc="DF3CB3F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1F5594"/>
    <w:multiLevelType w:val="hybridMultilevel"/>
    <w:tmpl w:val="C6B45EDC"/>
    <w:lvl w:ilvl="0" w:tplc="DF3CB3FE">
      <w:numFmt w:val="bullet"/>
      <w:lvlText w:val="-"/>
      <w:lvlJc w:val="left"/>
      <w:pPr>
        <w:ind w:left="1440" w:hanging="360"/>
      </w:pPr>
      <w:rPr>
        <w:rFonts w:ascii="Times New Roman" w:eastAsia="Times New Roman" w:hAnsi="Times New Roman" w:cs="Times New Roman"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AFB5D62"/>
    <w:multiLevelType w:val="hybridMultilevel"/>
    <w:tmpl w:val="651E9CFC"/>
    <w:lvl w:ilvl="0" w:tplc="B868DB5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A223462"/>
    <w:multiLevelType w:val="hybridMultilevel"/>
    <w:tmpl w:val="BEC4F19A"/>
    <w:lvl w:ilvl="0" w:tplc="B868DB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420321"/>
    <w:multiLevelType w:val="hybridMultilevel"/>
    <w:tmpl w:val="19E6F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EC6882"/>
    <w:multiLevelType w:val="hybridMultilevel"/>
    <w:tmpl w:val="D96A3CB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1"/>
  </w:num>
  <w:num w:numId="2">
    <w:abstractNumId w:val="17"/>
  </w:num>
  <w:num w:numId="3">
    <w:abstractNumId w:val="14"/>
  </w:num>
  <w:num w:numId="4">
    <w:abstractNumId w:val="7"/>
  </w:num>
  <w:num w:numId="5">
    <w:abstractNumId w:val="2"/>
  </w:num>
  <w:num w:numId="6">
    <w:abstractNumId w:val="4"/>
  </w:num>
  <w:num w:numId="7">
    <w:abstractNumId w:val="0"/>
  </w:num>
  <w:num w:numId="8">
    <w:abstractNumId w:val="16"/>
  </w:num>
  <w:num w:numId="9">
    <w:abstractNumId w:val="3"/>
  </w:num>
  <w:num w:numId="10">
    <w:abstractNumId w:val="1"/>
  </w:num>
  <w:num w:numId="11">
    <w:abstractNumId w:val="10"/>
  </w:num>
  <w:num w:numId="12">
    <w:abstractNumId w:val="12"/>
  </w:num>
  <w:num w:numId="13">
    <w:abstractNumId w:val="9"/>
  </w:num>
  <w:num w:numId="14">
    <w:abstractNumId w:val="5"/>
  </w:num>
  <w:num w:numId="15">
    <w:abstractNumId w:val="13"/>
  </w:num>
  <w:num w:numId="16">
    <w:abstractNumId w:val="6"/>
  </w:num>
  <w:num w:numId="17">
    <w:abstractNumId w:val="15"/>
  </w:num>
  <w:num w:numId="1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B5"/>
    <w:rsid w:val="000139C6"/>
    <w:rsid w:val="000168C9"/>
    <w:rsid w:val="0001727A"/>
    <w:rsid w:val="00020136"/>
    <w:rsid w:val="0002435E"/>
    <w:rsid w:val="0003513E"/>
    <w:rsid w:val="00037EA7"/>
    <w:rsid w:val="00040742"/>
    <w:rsid w:val="00046F4B"/>
    <w:rsid w:val="000503C6"/>
    <w:rsid w:val="00055BD9"/>
    <w:rsid w:val="00064A0E"/>
    <w:rsid w:val="0006518A"/>
    <w:rsid w:val="00067FE2"/>
    <w:rsid w:val="000716EA"/>
    <w:rsid w:val="000737BC"/>
    <w:rsid w:val="00076D02"/>
    <w:rsid w:val="0009257C"/>
    <w:rsid w:val="000A3568"/>
    <w:rsid w:val="000B21E3"/>
    <w:rsid w:val="000B2B1C"/>
    <w:rsid w:val="000B4169"/>
    <w:rsid w:val="000B73F3"/>
    <w:rsid w:val="000C6800"/>
    <w:rsid w:val="000C6ED1"/>
    <w:rsid w:val="000D1DA1"/>
    <w:rsid w:val="000F0E58"/>
    <w:rsid w:val="000F4BC6"/>
    <w:rsid w:val="0010035B"/>
    <w:rsid w:val="00111305"/>
    <w:rsid w:val="00112388"/>
    <w:rsid w:val="00121AB2"/>
    <w:rsid w:val="00123680"/>
    <w:rsid w:val="00124D70"/>
    <w:rsid w:val="00125433"/>
    <w:rsid w:val="00154794"/>
    <w:rsid w:val="00155D2B"/>
    <w:rsid w:val="00165BB4"/>
    <w:rsid w:val="00184302"/>
    <w:rsid w:val="00186A77"/>
    <w:rsid w:val="00196C5F"/>
    <w:rsid w:val="001A0981"/>
    <w:rsid w:val="001A17F3"/>
    <w:rsid w:val="001B128D"/>
    <w:rsid w:val="001B3DB8"/>
    <w:rsid w:val="001B7F12"/>
    <w:rsid w:val="001C136A"/>
    <w:rsid w:val="001C5758"/>
    <w:rsid w:val="001D4E37"/>
    <w:rsid w:val="001E1969"/>
    <w:rsid w:val="001F034F"/>
    <w:rsid w:val="001F03C9"/>
    <w:rsid w:val="00202A63"/>
    <w:rsid w:val="002263F5"/>
    <w:rsid w:val="00226DBE"/>
    <w:rsid w:val="0023017E"/>
    <w:rsid w:val="002303E4"/>
    <w:rsid w:val="002344E1"/>
    <w:rsid w:val="00240B35"/>
    <w:rsid w:val="002433EA"/>
    <w:rsid w:val="002444B5"/>
    <w:rsid w:val="00247618"/>
    <w:rsid w:val="00257B34"/>
    <w:rsid w:val="00261D89"/>
    <w:rsid w:val="00261F14"/>
    <w:rsid w:val="00265A77"/>
    <w:rsid w:val="002660D6"/>
    <w:rsid w:val="0026677F"/>
    <w:rsid w:val="00266F7D"/>
    <w:rsid w:val="0027269E"/>
    <w:rsid w:val="0028151A"/>
    <w:rsid w:val="00281729"/>
    <w:rsid w:val="00285E00"/>
    <w:rsid w:val="002877D3"/>
    <w:rsid w:val="002936EB"/>
    <w:rsid w:val="002A6685"/>
    <w:rsid w:val="002B1241"/>
    <w:rsid w:val="002B45B6"/>
    <w:rsid w:val="002C398C"/>
    <w:rsid w:val="002C5316"/>
    <w:rsid w:val="002C636D"/>
    <w:rsid w:val="002D077D"/>
    <w:rsid w:val="002D4B71"/>
    <w:rsid w:val="002E2F27"/>
    <w:rsid w:val="002E4C94"/>
    <w:rsid w:val="0030010A"/>
    <w:rsid w:val="00306C8D"/>
    <w:rsid w:val="00315C70"/>
    <w:rsid w:val="003262FC"/>
    <w:rsid w:val="00330464"/>
    <w:rsid w:val="00332230"/>
    <w:rsid w:val="00336041"/>
    <w:rsid w:val="003364EE"/>
    <w:rsid w:val="00336692"/>
    <w:rsid w:val="00351D1D"/>
    <w:rsid w:val="003711E6"/>
    <w:rsid w:val="00371844"/>
    <w:rsid w:val="00380D6E"/>
    <w:rsid w:val="00391F36"/>
    <w:rsid w:val="00393BF6"/>
    <w:rsid w:val="003973CE"/>
    <w:rsid w:val="003A2733"/>
    <w:rsid w:val="003A30DC"/>
    <w:rsid w:val="003B42A2"/>
    <w:rsid w:val="003B4AF8"/>
    <w:rsid w:val="003B4F4F"/>
    <w:rsid w:val="003B7FC3"/>
    <w:rsid w:val="003C12F3"/>
    <w:rsid w:val="003C4CEE"/>
    <w:rsid w:val="003D2F15"/>
    <w:rsid w:val="003E5D2C"/>
    <w:rsid w:val="003E6514"/>
    <w:rsid w:val="003E7D67"/>
    <w:rsid w:val="003F1247"/>
    <w:rsid w:val="003F4CF6"/>
    <w:rsid w:val="0040267F"/>
    <w:rsid w:val="00410EE5"/>
    <w:rsid w:val="00411027"/>
    <w:rsid w:val="00411029"/>
    <w:rsid w:val="00420204"/>
    <w:rsid w:val="00430579"/>
    <w:rsid w:val="0043144E"/>
    <w:rsid w:val="004401AF"/>
    <w:rsid w:val="004410F3"/>
    <w:rsid w:val="00441A7F"/>
    <w:rsid w:val="0044463E"/>
    <w:rsid w:val="0044721E"/>
    <w:rsid w:val="00447301"/>
    <w:rsid w:val="004475A1"/>
    <w:rsid w:val="00451A07"/>
    <w:rsid w:val="0045325A"/>
    <w:rsid w:val="004611FF"/>
    <w:rsid w:val="004620CE"/>
    <w:rsid w:val="004658FC"/>
    <w:rsid w:val="004707D6"/>
    <w:rsid w:val="00472934"/>
    <w:rsid w:val="00472C0B"/>
    <w:rsid w:val="00475F5C"/>
    <w:rsid w:val="00477FF5"/>
    <w:rsid w:val="00480CA6"/>
    <w:rsid w:val="004812D7"/>
    <w:rsid w:val="00483136"/>
    <w:rsid w:val="004867AD"/>
    <w:rsid w:val="004A223B"/>
    <w:rsid w:val="004A6248"/>
    <w:rsid w:val="004B06D2"/>
    <w:rsid w:val="004B3E65"/>
    <w:rsid w:val="004B445A"/>
    <w:rsid w:val="004C1FCD"/>
    <w:rsid w:val="004C2F87"/>
    <w:rsid w:val="004C37B6"/>
    <w:rsid w:val="004C7B4C"/>
    <w:rsid w:val="004D1717"/>
    <w:rsid w:val="004D1D4B"/>
    <w:rsid w:val="004D398D"/>
    <w:rsid w:val="004E0B9E"/>
    <w:rsid w:val="004E1A47"/>
    <w:rsid w:val="004E76EA"/>
    <w:rsid w:val="004F6BAB"/>
    <w:rsid w:val="00504AAB"/>
    <w:rsid w:val="0050550B"/>
    <w:rsid w:val="0051035E"/>
    <w:rsid w:val="00512182"/>
    <w:rsid w:val="00514426"/>
    <w:rsid w:val="00520707"/>
    <w:rsid w:val="00531754"/>
    <w:rsid w:val="005349FC"/>
    <w:rsid w:val="00535497"/>
    <w:rsid w:val="00536734"/>
    <w:rsid w:val="00545EFE"/>
    <w:rsid w:val="005527B4"/>
    <w:rsid w:val="005549F8"/>
    <w:rsid w:val="00556FF8"/>
    <w:rsid w:val="00557623"/>
    <w:rsid w:val="00570E4A"/>
    <w:rsid w:val="00584551"/>
    <w:rsid w:val="0059054B"/>
    <w:rsid w:val="00591D3E"/>
    <w:rsid w:val="00596F36"/>
    <w:rsid w:val="00597EDF"/>
    <w:rsid w:val="005A2944"/>
    <w:rsid w:val="005A62DD"/>
    <w:rsid w:val="005B178C"/>
    <w:rsid w:val="005B19B5"/>
    <w:rsid w:val="005B2107"/>
    <w:rsid w:val="005B214C"/>
    <w:rsid w:val="005B48FD"/>
    <w:rsid w:val="005B63C5"/>
    <w:rsid w:val="005C3472"/>
    <w:rsid w:val="005D1172"/>
    <w:rsid w:val="005D6DD7"/>
    <w:rsid w:val="005E24B9"/>
    <w:rsid w:val="005F1EC8"/>
    <w:rsid w:val="005F2982"/>
    <w:rsid w:val="005F3FB1"/>
    <w:rsid w:val="005F4EC8"/>
    <w:rsid w:val="005F5358"/>
    <w:rsid w:val="00606590"/>
    <w:rsid w:val="00610D8F"/>
    <w:rsid w:val="0061461B"/>
    <w:rsid w:val="00625CD8"/>
    <w:rsid w:val="006273D6"/>
    <w:rsid w:val="00630520"/>
    <w:rsid w:val="00652801"/>
    <w:rsid w:val="00656DBB"/>
    <w:rsid w:val="00686697"/>
    <w:rsid w:val="0069053F"/>
    <w:rsid w:val="0069260E"/>
    <w:rsid w:val="00692769"/>
    <w:rsid w:val="006A45BA"/>
    <w:rsid w:val="006A64BD"/>
    <w:rsid w:val="006C5BEA"/>
    <w:rsid w:val="006C5E2F"/>
    <w:rsid w:val="006D6A76"/>
    <w:rsid w:val="006E4D1B"/>
    <w:rsid w:val="006F079F"/>
    <w:rsid w:val="006F2DF7"/>
    <w:rsid w:val="006F3777"/>
    <w:rsid w:val="006F3D50"/>
    <w:rsid w:val="006F6501"/>
    <w:rsid w:val="006F6709"/>
    <w:rsid w:val="0071087E"/>
    <w:rsid w:val="00712AF2"/>
    <w:rsid w:val="00717359"/>
    <w:rsid w:val="00727596"/>
    <w:rsid w:val="007311A5"/>
    <w:rsid w:val="00743B6E"/>
    <w:rsid w:val="00745D5E"/>
    <w:rsid w:val="00751355"/>
    <w:rsid w:val="00755189"/>
    <w:rsid w:val="00756AC6"/>
    <w:rsid w:val="00756BCB"/>
    <w:rsid w:val="007648DF"/>
    <w:rsid w:val="007870E1"/>
    <w:rsid w:val="00792107"/>
    <w:rsid w:val="007A0643"/>
    <w:rsid w:val="007A3063"/>
    <w:rsid w:val="007D4653"/>
    <w:rsid w:val="007E126A"/>
    <w:rsid w:val="007E6692"/>
    <w:rsid w:val="007F1671"/>
    <w:rsid w:val="007F2634"/>
    <w:rsid w:val="007F429A"/>
    <w:rsid w:val="007F447B"/>
    <w:rsid w:val="00802D93"/>
    <w:rsid w:val="00805418"/>
    <w:rsid w:val="00807C51"/>
    <w:rsid w:val="008137A5"/>
    <w:rsid w:val="00823ED3"/>
    <w:rsid w:val="00830DE7"/>
    <w:rsid w:val="00847C0D"/>
    <w:rsid w:val="008548A7"/>
    <w:rsid w:val="00876317"/>
    <w:rsid w:val="00876810"/>
    <w:rsid w:val="008804AF"/>
    <w:rsid w:val="00882964"/>
    <w:rsid w:val="0088657E"/>
    <w:rsid w:val="008A6347"/>
    <w:rsid w:val="008A65B2"/>
    <w:rsid w:val="008D7DFD"/>
    <w:rsid w:val="008E0FDD"/>
    <w:rsid w:val="008E356E"/>
    <w:rsid w:val="008E6B2D"/>
    <w:rsid w:val="008E7D6D"/>
    <w:rsid w:val="008F25DB"/>
    <w:rsid w:val="008F50E4"/>
    <w:rsid w:val="009005D8"/>
    <w:rsid w:val="009059F5"/>
    <w:rsid w:val="00911441"/>
    <w:rsid w:val="0091313B"/>
    <w:rsid w:val="00923AF9"/>
    <w:rsid w:val="009253C0"/>
    <w:rsid w:val="00927889"/>
    <w:rsid w:val="00941BB6"/>
    <w:rsid w:val="009557A6"/>
    <w:rsid w:val="00960063"/>
    <w:rsid w:val="00963FA3"/>
    <w:rsid w:val="0096792D"/>
    <w:rsid w:val="00970EF2"/>
    <w:rsid w:val="0097366E"/>
    <w:rsid w:val="00977FCC"/>
    <w:rsid w:val="009904EF"/>
    <w:rsid w:val="00991EFE"/>
    <w:rsid w:val="009941EC"/>
    <w:rsid w:val="0099478E"/>
    <w:rsid w:val="009A2F76"/>
    <w:rsid w:val="009A7B9F"/>
    <w:rsid w:val="009B0985"/>
    <w:rsid w:val="009B3F5D"/>
    <w:rsid w:val="009D14AD"/>
    <w:rsid w:val="009D3378"/>
    <w:rsid w:val="009D3E0F"/>
    <w:rsid w:val="009D4741"/>
    <w:rsid w:val="009E0631"/>
    <w:rsid w:val="009E3085"/>
    <w:rsid w:val="009E5118"/>
    <w:rsid w:val="009F4E94"/>
    <w:rsid w:val="009F6712"/>
    <w:rsid w:val="00A03981"/>
    <w:rsid w:val="00A05276"/>
    <w:rsid w:val="00A06296"/>
    <w:rsid w:val="00A07E83"/>
    <w:rsid w:val="00A12575"/>
    <w:rsid w:val="00A14CD1"/>
    <w:rsid w:val="00A158C0"/>
    <w:rsid w:val="00A36DB2"/>
    <w:rsid w:val="00A4499E"/>
    <w:rsid w:val="00A4595A"/>
    <w:rsid w:val="00A50DA7"/>
    <w:rsid w:val="00A51AAC"/>
    <w:rsid w:val="00A53C40"/>
    <w:rsid w:val="00A62014"/>
    <w:rsid w:val="00A711CC"/>
    <w:rsid w:val="00A71910"/>
    <w:rsid w:val="00A73384"/>
    <w:rsid w:val="00A81A1D"/>
    <w:rsid w:val="00A84131"/>
    <w:rsid w:val="00A85288"/>
    <w:rsid w:val="00A866F5"/>
    <w:rsid w:val="00A9128E"/>
    <w:rsid w:val="00A93263"/>
    <w:rsid w:val="00A93933"/>
    <w:rsid w:val="00A94F45"/>
    <w:rsid w:val="00A9511F"/>
    <w:rsid w:val="00AA61CB"/>
    <w:rsid w:val="00AB33B2"/>
    <w:rsid w:val="00AB42DC"/>
    <w:rsid w:val="00AB5C64"/>
    <w:rsid w:val="00AC1355"/>
    <w:rsid w:val="00AC33BE"/>
    <w:rsid w:val="00AC3D2B"/>
    <w:rsid w:val="00AC3E37"/>
    <w:rsid w:val="00AC5572"/>
    <w:rsid w:val="00AD1819"/>
    <w:rsid w:val="00AD1D86"/>
    <w:rsid w:val="00AD2EEE"/>
    <w:rsid w:val="00AE34FD"/>
    <w:rsid w:val="00AE4488"/>
    <w:rsid w:val="00AF3E8B"/>
    <w:rsid w:val="00B02FAF"/>
    <w:rsid w:val="00B0318F"/>
    <w:rsid w:val="00B032DA"/>
    <w:rsid w:val="00B055F0"/>
    <w:rsid w:val="00B1020E"/>
    <w:rsid w:val="00B1487B"/>
    <w:rsid w:val="00B26EE8"/>
    <w:rsid w:val="00B30020"/>
    <w:rsid w:val="00B30984"/>
    <w:rsid w:val="00B3339C"/>
    <w:rsid w:val="00B342E0"/>
    <w:rsid w:val="00B35572"/>
    <w:rsid w:val="00B3603C"/>
    <w:rsid w:val="00B36EE1"/>
    <w:rsid w:val="00B51484"/>
    <w:rsid w:val="00B57E0C"/>
    <w:rsid w:val="00B57F1F"/>
    <w:rsid w:val="00B613DD"/>
    <w:rsid w:val="00B633B1"/>
    <w:rsid w:val="00B70E9A"/>
    <w:rsid w:val="00B737E3"/>
    <w:rsid w:val="00B76634"/>
    <w:rsid w:val="00B82B5C"/>
    <w:rsid w:val="00B84F42"/>
    <w:rsid w:val="00B85303"/>
    <w:rsid w:val="00BA3DD2"/>
    <w:rsid w:val="00BA464B"/>
    <w:rsid w:val="00BB2279"/>
    <w:rsid w:val="00BC043B"/>
    <w:rsid w:val="00BE20F0"/>
    <w:rsid w:val="00BE580A"/>
    <w:rsid w:val="00BE5B95"/>
    <w:rsid w:val="00BE720C"/>
    <w:rsid w:val="00BE740D"/>
    <w:rsid w:val="00BE7A32"/>
    <w:rsid w:val="00BF53A9"/>
    <w:rsid w:val="00BF751B"/>
    <w:rsid w:val="00C0400D"/>
    <w:rsid w:val="00C0405B"/>
    <w:rsid w:val="00C06FE3"/>
    <w:rsid w:val="00C12807"/>
    <w:rsid w:val="00C2771F"/>
    <w:rsid w:val="00C34D37"/>
    <w:rsid w:val="00C34FF9"/>
    <w:rsid w:val="00C379CB"/>
    <w:rsid w:val="00C40270"/>
    <w:rsid w:val="00C433A6"/>
    <w:rsid w:val="00C4472B"/>
    <w:rsid w:val="00C515C4"/>
    <w:rsid w:val="00C70688"/>
    <w:rsid w:val="00C80E18"/>
    <w:rsid w:val="00C81C69"/>
    <w:rsid w:val="00C866B0"/>
    <w:rsid w:val="00CC0925"/>
    <w:rsid w:val="00CD3712"/>
    <w:rsid w:val="00CE2579"/>
    <w:rsid w:val="00CE3592"/>
    <w:rsid w:val="00CF1531"/>
    <w:rsid w:val="00D00A21"/>
    <w:rsid w:val="00D16738"/>
    <w:rsid w:val="00D21C11"/>
    <w:rsid w:val="00D24C2C"/>
    <w:rsid w:val="00D35FC1"/>
    <w:rsid w:val="00D42FC8"/>
    <w:rsid w:val="00D437A0"/>
    <w:rsid w:val="00D46AC3"/>
    <w:rsid w:val="00D546B0"/>
    <w:rsid w:val="00D57FC0"/>
    <w:rsid w:val="00D607D2"/>
    <w:rsid w:val="00D62B40"/>
    <w:rsid w:val="00D63EC5"/>
    <w:rsid w:val="00D70942"/>
    <w:rsid w:val="00D749D3"/>
    <w:rsid w:val="00D82DE1"/>
    <w:rsid w:val="00D86717"/>
    <w:rsid w:val="00D873C0"/>
    <w:rsid w:val="00D9259A"/>
    <w:rsid w:val="00DA2B6C"/>
    <w:rsid w:val="00DA73F5"/>
    <w:rsid w:val="00DC4290"/>
    <w:rsid w:val="00DC57FF"/>
    <w:rsid w:val="00DD30D0"/>
    <w:rsid w:val="00DD3742"/>
    <w:rsid w:val="00DE2011"/>
    <w:rsid w:val="00DE20EE"/>
    <w:rsid w:val="00DE5E2E"/>
    <w:rsid w:val="00DE7021"/>
    <w:rsid w:val="00DF3DC1"/>
    <w:rsid w:val="00E06744"/>
    <w:rsid w:val="00E0702A"/>
    <w:rsid w:val="00E113FA"/>
    <w:rsid w:val="00E15301"/>
    <w:rsid w:val="00E16DA1"/>
    <w:rsid w:val="00E45B52"/>
    <w:rsid w:val="00E53FFE"/>
    <w:rsid w:val="00E553A9"/>
    <w:rsid w:val="00E57209"/>
    <w:rsid w:val="00E64EF0"/>
    <w:rsid w:val="00E678B5"/>
    <w:rsid w:val="00E67C6F"/>
    <w:rsid w:val="00E718A8"/>
    <w:rsid w:val="00E7385A"/>
    <w:rsid w:val="00E92A56"/>
    <w:rsid w:val="00EA4CF3"/>
    <w:rsid w:val="00EB41C3"/>
    <w:rsid w:val="00EB5525"/>
    <w:rsid w:val="00EB78C7"/>
    <w:rsid w:val="00EB79F2"/>
    <w:rsid w:val="00EC05DD"/>
    <w:rsid w:val="00EC0D08"/>
    <w:rsid w:val="00EC26F0"/>
    <w:rsid w:val="00EC37EB"/>
    <w:rsid w:val="00EC41A5"/>
    <w:rsid w:val="00ED0352"/>
    <w:rsid w:val="00ED323D"/>
    <w:rsid w:val="00ED6A26"/>
    <w:rsid w:val="00ED706A"/>
    <w:rsid w:val="00EE6589"/>
    <w:rsid w:val="00EE7456"/>
    <w:rsid w:val="00EF19D3"/>
    <w:rsid w:val="00EF1D11"/>
    <w:rsid w:val="00EF3994"/>
    <w:rsid w:val="00F0329D"/>
    <w:rsid w:val="00F03B26"/>
    <w:rsid w:val="00F120E6"/>
    <w:rsid w:val="00F14029"/>
    <w:rsid w:val="00F225D5"/>
    <w:rsid w:val="00F23982"/>
    <w:rsid w:val="00F25AAA"/>
    <w:rsid w:val="00F25DE9"/>
    <w:rsid w:val="00F266DE"/>
    <w:rsid w:val="00F313A1"/>
    <w:rsid w:val="00F4521A"/>
    <w:rsid w:val="00F51ECB"/>
    <w:rsid w:val="00F52F65"/>
    <w:rsid w:val="00F61A4D"/>
    <w:rsid w:val="00F63FF7"/>
    <w:rsid w:val="00F665C4"/>
    <w:rsid w:val="00F800F3"/>
    <w:rsid w:val="00F90196"/>
    <w:rsid w:val="00F90214"/>
    <w:rsid w:val="00F9473D"/>
    <w:rsid w:val="00F96333"/>
    <w:rsid w:val="00F96A1C"/>
    <w:rsid w:val="00FA49BD"/>
    <w:rsid w:val="00FB41F6"/>
    <w:rsid w:val="00FC0A33"/>
    <w:rsid w:val="00FC0EC7"/>
    <w:rsid w:val="00FC6C0B"/>
    <w:rsid w:val="00FC70F1"/>
    <w:rsid w:val="00FD7932"/>
    <w:rsid w:val="00FE2CFA"/>
    <w:rsid w:val="00FF4EED"/>
    <w:rsid w:val="00FF6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C1756"/>
  <w15:docId w15:val="{E8FEED57-FF5F-4A82-A46C-3E567998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0925"/>
  </w:style>
  <w:style w:type="paragraph" w:styleId="Titre1">
    <w:name w:val="heading 1"/>
    <w:basedOn w:val="Normal"/>
    <w:next w:val="Normal"/>
    <w:link w:val="Titre1Car"/>
    <w:uiPriority w:val="9"/>
    <w:qFormat/>
    <w:rsid w:val="007551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7551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551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5518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9"/>
    <w:unhideWhenUsed/>
    <w:qFormat/>
    <w:rsid w:val="00755189"/>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755189"/>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75518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551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551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4302"/>
    <w:pPr>
      <w:ind w:left="720"/>
      <w:contextualSpacing/>
    </w:pPr>
  </w:style>
  <w:style w:type="paragraph" w:styleId="En-tte">
    <w:name w:val="header"/>
    <w:basedOn w:val="Normal"/>
    <w:link w:val="En-tteCar"/>
    <w:uiPriority w:val="99"/>
    <w:unhideWhenUsed/>
    <w:rsid w:val="00C0400D"/>
    <w:pPr>
      <w:tabs>
        <w:tab w:val="center" w:pos="4536"/>
        <w:tab w:val="right" w:pos="9072"/>
      </w:tabs>
    </w:pPr>
  </w:style>
  <w:style w:type="character" w:customStyle="1" w:styleId="En-tteCar">
    <w:name w:val="En-tête Car"/>
    <w:basedOn w:val="Policepardfaut"/>
    <w:link w:val="En-tte"/>
    <w:uiPriority w:val="99"/>
    <w:rsid w:val="00C0400D"/>
    <w:rPr>
      <w:sz w:val="22"/>
    </w:rPr>
  </w:style>
  <w:style w:type="paragraph" w:styleId="Pieddepage">
    <w:name w:val="footer"/>
    <w:basedOn w:val="Normal"/>
    <w:link w:val="PieddepageCar"/>
    <w:unhideWhenUsed/>
    <w:rsid w:val="00C0400D"/>
    <w:pPr>
      <w:tabs>
        <w:tab w:val="center" w:pos="4536"/>
        <w:tab w:val="right" w:pos="9072"/>
      </w:tabs>
    </w:pPr>
  </w:style>
  <w:style w:type="character" w:customStyle="1" w:styleId="PieddepageCar">
    <w:name w:val="Pied de page Car"/>
    <w:basedOn w:val="Policepardfaut"/>
    <w:link w:val="Pieddepage"/>
    <w:uiPriority w:val="99"/>
    <w:rsid w:val="00C0400D"/>
    <w:rPr>
      <w:sz w:val="22"/>
    </w:rPr>
  </w:style>
  <w:style w:type="paragraph" w:styleId="Textedebulles">
    <w:name w:val="Balloon Text"/>
    <w:basedOn w:val="Normal"/>
    <w:link w:val="TextedebullesCar"/>
    <w:semiHidden/>
    <w:unhideWhenUsed/>
    <w:rsid w:val="00C0400D"/>
    <w:rPr>
      <w:rFonts w:ascii="Tahoma" w:hAnsi="Tahoma" w:cs="Tahoma"/>
      <w:sz w:val="16"/>
      <w:szCs w:val="16"/>
    </w:rPr>
  </w:style>
  <w:style w:type="character" w:customStyle="1" w:styleId="TextedebullesCar">
    <w:name w:val="Texte de bulles Car"/>
    <w:basedOn w:val="Policepardfaut"/>
    <w:link w:val="Textedebulles"/>
    <w:uiPriority w:val="99"/>
    <w:semiHidden/>
    <w:rsid w:val="00C0400D"/>
    <w:rPr>
      <w:rFonts w:ascii="Tahoma" w:hAnsi="Tahoma" w:cs="Tahoma"/>
      <w:sz w:val="16"/>
      <w:szCs w:val="16"/>
    </w:rPr>
  </w:style>
  <w:style w:type="paragraph" w:customStyle="1" w:styleId="Style1">
    <w:name w:val="Style1"/>
    <w:basedOn w:val="Normal"/>
    <w:link w:val="Style1Car"/>
    <w:uiPriority w:val="99"/>
    <w:rsid w:val="00DC4290"/>
    <w:pPr>
      <w:tabs>
        <w:tab w:val="left" w:leader="hyphen" w:pos="7938"/>
        <w:tab w:val="center" w:pos="8505"/>
      </w:tabs>
      <w:ind w:right="-85"/>
      <w:jc w:val="center"/>
    </w:pPr>
    <w:rPr>
      <w:rFonts w:ascii="Tahoma" w:eastAsia="Times New Roman" w:hAnsi="Tahoma" w:cs="Tahoma"/>
      <w:b/>
      <w:sz w:val="28"/>
      <w:szCs w:val="20"/>
      <w:lang w:eastAsia="fr-FR"/>
    </w:rPr>
  </w:style>
  <w:style w:type="character" w:customStyle="1" w:styleId="Style1Car">
    <w:name w:val="Style1 Car"/>
    <w:basedOn w:val="Policepardfaut"/>
    <w:link w:val="Style1"/>
    <w:uiPriority w:val="99"/>
    <w:rsid w:val="00DC4290"/>
    <w:rPr>
      <w:rFonts w:ascii="Tahoma" w:eastAsia="Times New Roman" w:hAnsi="Tahoma" w:cs="Tahoma"/>
      <w:b/>
      <w:sz w:val="28"/>
      <w:szCs w:val="20"/>
      <w:lang w:eastAsia="fr-FR"/>
    </w:rPr>
  </w:style>
  <w:style w:type="paragraph" w:customStyle="1" w:styleId="titre30">
    <w:name w:val="titre3"/>
    <w:basedOn w:val="Normal"/>
    <w:next w:val="Normal"/>
    <w:rsid w:val="00DC4290"/>
    <w:pPr>
      <w:spacing w:before="240"/>
      <w:ind w:left="2268" w:right="567"/>
      <w:jc w:val="both"/>
    </w:pPr>
    <w:rPr>
      <w:rFonts w:ascii="Swiss 721 SWA" w:eastAsia="Times New Roman" w:hAnsi="Swiss 721 SWA"/>
      <w:b/>
      <w:bCs/>
      <w:sz w:val="24"/>
      <w:szCs w:val="24"/>
      <w:lang w:eastAsia="fr-FR"/>
    </w:rPr>
  </w:style>
  <w:style w:type="character" w:styleId="Lienhypertexte">
    <w:name w:val="Hyperlink"/>
    <w:basedOn w:val="Policepardfaut"/>
    <w:uiPriority w:val="99"/>
    <w:rsid w:val="00D873C0"/>
    <w:rPr>
      <w:color w:val="0000FF"/>
      <w:u w:val="single"/>
    </w:rPr>
  </w:style>
  <w:style w:type="paragraph" w:styleId="TM1">
    <w:name w:val="toc 1"/>
    <w:basedOn w:val="Normal"/>
    <w:next w:val="Normal"/>
    <w:autoRedefine/>
    <w:uiPriority w:val="39"/>
    <w:unhideWhenUsed/>
    <w:rsid w:val="000F0E58"/>
    <w:pPr>
      <w:spacing w:after="100"/>
    </w:pPr>
  </w:style>
  <w:style w:type="table" w:styleId="Grilledutableau">
    <w:name w:val="Table Grid"/>
    <w:basedOn w:val="TableauNormal"/>
    <w:rsid w:val="00591D3E"/>
    <w:rPr>
      <w:rFonts w:ascii="Times New Roman" w:eastAsia="Times New Roman" w:hAnsi="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755189"/>
    <w:rPr>
      <w:rFonts w:asciiTheme="majorHAnsi" w:eastAsiaTheme="majorEastAsia" w:hAnsiTheme="majorHAnsi" w:cstheme="majorBidi"/>
      <w:color w:val="243F60" w:themeColor="accent1" w:themeShade="7F"/>
      <w:sz w:val="24"/>
      <w:szCs w:val="24"/>
    </w:rPr>
  </w:style>
  <w:style w:type="character" w:customStyle="1" w:styleId="Titre2Car">
    <w:name w:val="Titre 2 Car"/>
    <w:basedOn w:val="Policepardfaut"/>
    <w:link w:val="Titre2"/>
    <w:uiPriority w:val="9"/>
    <w:semiHidden/>
    <w:rsid w:val="00755189"/>
    <w:rPr>
      <w:rFonts w:asciiTheme="majorHAnsi" w:eastAsiaTheme="majorEastAsia" w:hAnsiTheme="majorHAnsi" w:cstheme="majorBidi"/>
      <w:color w:val="365F91" w:themeColor="accent1" w:themeShade="BF"/>
      <w:sz w:val="26"/>
      <w:szCs w:val="26"/>
    </w:rPr>
  </w:style>
  <w:style w:type="character" w:customStyle="1" w:styleId="Titre1Car">
    <w:name w:val="Titre 1 Car"/>
    <w:basedOn w:val="Policepardfaut"/>
    <w:link w:val="Titre1"/>
    <w:uiPriority w:val="9"/>
    <w:rsid w:val="00755189"/>
    <w:rPr>
      <w:rFonts w:asciiTheme="majorHAnsi" w:eastAsiaTheme="majorEastAsia" w:hAnsiTheme="majorHAnsi" w:cstheme="majorBidi"/>
      <w:color w:val="365F91" w:themeColor="accent1" w:themeShade="BF"/>
      <w:sz w:val="32"/>
      <w:szCs w:val="32"/>
    </w:rPr>
  </w:style>
  <w:style w:type="character" w:customStyle="1" w:styleId="Titre4Car">
    <w:name w:val="Titre 4 Car"/>
    <w:basedOn w:val="Policepardfaut"/>
    <w:link w:val="Titre4"/>
    <w:uiPriority w:val="9"/>
    <w:semiHidden/>
    <w:rsid w:val="00755189"/>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9"/>
    <w:rsid w:val="00755189"/>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755189"/>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755189"/>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75518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55189"/>
    <w:rPr>
      <w:rFonts w:asciiTheme="majorHAnsi" w:eastAsiaTheme="majorEastAsia" w:hAnsiTheme="majorHAnsi" w:cstheme="majorBidi"/>
      <w:i/>
      <w:iCs/>
      <w:color w:val="272727" w:themeColor="text1" w:themeTint="D8"/>
      <w:sz w:val="21"/>
      <w:szCs w:val="21"/>
    </w:rPr>
  </w:style>
  <w:style w:type="paragraph" w:customStyle="1" w:styleId="TexteTableau">
    <w:name w:val="Texte Tableau"/>
    <w:basedOn w:val="Normal"/>
    <w:rsid w:val="00196C5F"/>
    <w:pPr>
      <w:jc w:val="center"/>
    </w:pPr>
    <w:rPr>
      <w:rFonts w:ascii="Arial" w:eastAsia="Times New Roman" w:hAnsi="Arial"/>
      <w:sz w:val="20"/>
      <w:szCs w:val="20"/>
      <w:lang w:eastAsia="fr-FR"/>
    </w:rPr>
  </w:style>
  <w:style w:type="paragraph" w:customStyle="1" w:styleId="Paragraphecourant">
    <w:name w:val="Paragraphe courant"/>
    <w:basedOn w:val="Normal"/>
    <w:rsid w:val="00196C5F"/>
    <w:rPr>
      <w:rFonts w:ascii="Times New Roman" w:eastAsia="Times New Roman" w:hAnsi="Times New Roman"/>
      <w:sz w:val="20"/>
      <w:szCs w:val="20"/>
      <w:lang w:eastAsia="fr-FR"/>
    </w:rPr>
  </w:style>
  <w:style w:type="paragraph" w:customStyle="1" w:styleId="CAPACITE">
    <w:name w:val="CAPACITE"/>
    <w:basedOn w:val="Normal"/>
    <w:next w:val="Paragraphecourant"/>
    <w:rsid w:val="00196C5F"/>
    <w:rPr>
      <w:rFonts w:ascii="Arial" w:eastAsia="Times New Roman" w:hAnsi="Arial"/>
      <w:b/>
      <w:sz w:val="24"/>
      <w:szCs w:val="20"/>
      <w:lang w:eastAsia="fr-FR"/>
    </w:rPr>
  </w:style>
  <w:style w:type="paragraph" w:customStyle="1" w:styleId="Grostitre">
    <w:name w:val="Gros titre"/>
    <w:basedOn w:val="Normal"/>
    <w:rsid w:val="00196C5F"/>
    <w:pPr>
      <w:spacing w:before="120" w:after="120"/>
      <w:jc w:val="center"/>
    </w:pPr>
    <w:rPr>
      <w:rFonts w:ascii="Arial" w:eastAsia="Times New Roman" w:hAnsi="Arial"/>
      <w:b/>
      <w:caps/>
      <w:sz w:val="32"/>
      <w:szCs w:val="20"/>
      <w:lang w:eastAsia="fr-FR"/>
    </w:rPr>
  </w:style>
  <w:style w:type="paragraph" w:styleId="Retraitcorpsdetexte">
    <w:name w:val="Body Text Indent"/>
    <w:basedOn w:val="Normal"/>
    <w:link w:val="RetraitcorpsdetexteCar"/>
    <w:rsid w:val="00196C5F"/>
    <w:pPr>
      <w:ind w:left="355" w:hanging="355"/>
    </w:pPr>
    <w:rPr>
      <w:rFonts w:ascii="Arial" w:eastAsia="Times New Roman" w:hAnsi="Arial"/>
      <w:sz w:val="20"/>
      <w:szCs w:val="20"/>
      <w:lang w:eastAsia="fr-FR"/>
    </w:rPr>
  </w:style>
  <w:style w:type="character" w:customStyle="1" w:styleId="RetraitcorpsdetexteCar">
    <w:name w:val="Retrait corps de texte Car"/>
    <w:basedOn w:val="Policepardfaut"/>
    <w:link w:val="Retraitcorpsdetexte"/>
    <w:rsid w:val="00196C5F"/>
    <w:rPr>
      <w:rFonts w:ascii="Arial" w:eastAsia="Times New Roman" w:hAnsi="Arial"/>
      <w:sz w:val="20"/>
      <w:szCs w:val="20"/>
      <w:lang w:eastAsia="fr-FR"/>
    </w:rPr>
  </w:style>
  <w:style w:type="paragraph" w:styleId="Explorateurdedocuments">
    <w:name w:val="Document Map"/>
    <w:basedOn w:val="Normal"/>
    <w:link w:val="ExplorateurdedocumentsCar"/>
    <w:semiHidden/>
    <w:rsid w:val="00196C5F"/>
    <w:pPr>
      <w:shd w:val="clear" w:color="auto" w:fill="000080"/>
    </w:pPr>
    <w:rPr>
      <w:rFonts w:ascii="Tahoma" w:eastAsia="Times New Roman" w:hAnsi="Tahoma"/>
      <w:sz w:val="20"/>
      <w:szCs w:val="20"/>
      <w:lang w:eastAsia="fr-FR"/>
    </w:rPr>
  </w:style>
  <w:style w:type="character" w:customStyle="1" w:styleId="ExplorateurdedocumentsCar">
    <w:name w:val="Explorateur de documents Car"/>
    <w:basedOn w:val="Policepardfaut"/>
    <w:link w:val="Explorateurdedocuments"/>
    <w:semiHidden/>
    <w:rsid w:val="00196C5F"/>
    <w:rPr>
      <w:rFonts w:ascii="Tahoma" w:eastAsia="Times New Roman" w:hAnsi="Tahoma"/>
      <w:sz w:val="20"/>
      <w:szCs w:val="20"/>
      <w:shd w:val="clear" w:color="auto" w:fill="000080"/>
      <w:lang w:eastAsia="fr-FR"/>
    </w:rPr>
  </w:style>
  <w:style w:type="paragraph" w:customStyle="1" w:styleId="SAP">
    <w:name w:val="SAP"/>
    <w:basedOn w:val="Paragraphecourant"/>
    <w:rsid w:val="00196C5F"/>
    <w:rPr>
      <w:b/>
      <w:caps/>
    </w:rPr>
  </w:style>
  <w:style w:type="paragraph" w:styleId="Commentaire">
    <w:name w:val="annotation text"/>
    <w:basedOn w:val="Normal"/>
    <w:link w:val="CommentaireCar"/>
    <w:semiHidden/>
    <w:rsid w:val="00196C5F"/>
    <w:rPr>
      <w:rFonts w:ascii="Times New Roman" w:eastAsia="Times New Roman" w:hAnsi="Times New Roman"/>
      <w:sz w:val="20"/>
      <w:szCs w:val="20"/>
      <w:lang w:eastAsia="fr-FR"/>
    </w:rPr>
  </w:style>
  <w:style w:type="character" w:customStyle="1" w:styleId="CommentaireCar">
    <w:name w:val="Commentaire Car"/>
    <w:basedOn w:val="Policepardfaut"/>
    <w:link w:val="Commentaire"/>
    <w:semiHidden/>
    <w:rsid w:val="00196C5F"/>
    <w:rPr>
      <w:rFonts w:ascii="Times New Roman" w:eastAsia="Times New Roman" w:hAnsi="Times New Roman"/>
      <w:sz w:val="20"/>
      <w:szCs w:val="20"/>
      <w:lang w:eastAsia="fr-FR"/>
    </w:rPr>
  </w:style>
  <w:style w:type="paragraph" w:customStyle="1" w:styleId="Puce">
    <w:name w:val="Puce"/>
    <w:basedOn w:val="Normal"/>
    <w:rsid w:val="00196C5F"/>
    <w:pPr>
      <w:spacing w:before="120"/>
      <w:ind w:left="850" w:hanging="283"/>
    </w:pPr>
    <w:rPr>
      <w:rFonts w:ascii="Times New Roman" w:eastAsia="Times New Roman" w:hAnsi="Times New Roman"/>
      <w:sz w:val="20"/>
      <w:szCs w:val="20"/>
      <w:lang w:eastAsia="fr-FR"/>
    </w:rPr>
  </w:style>
  <w:style w:type="paragraph" w:styleId="Notedebasdepage">
    <w:name w:val="footnote text"/>
    <w:basedOn w:val="Normal"/>
    <w:link w:val="NotedebasdepageCar"/>
    <w:semiHidden/>
    <w:rsid w:val="00196C5F"/>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196C5F"/>
    <w:rPr>
      <w:rFonts w:ascii="Times New Roman" w:eastAsia="Times New Roman" w:hAnsi="Times New Roman"/>
      <w:sz w:val="20"/>
      <w:szCs w:val="20"/>
      <w:lang w:eastAsia="fr-FR"/>
    </w:rPr>
  </w:style>
  <w:style w:type="character" w:styleId="Appelnotedebasdep">
    <w:name w:val="footnote reference"/>
    <w:semiHidden/>
    <w:rsid w:val="00196C5F"/>
    <w:rPr>
      <w:vertAlign w:val="superscript"/>
    </w:rPr>
  </w:style>
  <w:style w:type="paragraph" w:customStyle="1" w:styleId="p3">
    <w:name w:val="p3"/>
    <w:basedOn w:val="Normal"/>
    <w:rsid w:val="00196C5F"/>
    <w:pPr>
      <w:tabs>
        <w:tab w:val="left" w:pos="720"/>
      </w:tabs>
      <w:spacing w:line="240" w:lineRule="atLeast"/>
      <w:ind w:left="720"/>
    </w:pPr>
    <w:rPr>
      <w:rFonts w:ascii="Arial" w:eastAsia="Times New Roman" w:hAnsi="Arial"/>
      <w:b/>
      <w:snapToGrid w:val="0"/>
      <w:sz w:val="24"/>
      <w:szCs w:val="20"/>
      <w:lang w:eastAsia="fr-FR"/>
    </w:rPr>
  </w:style>
  <w:style w:type="paragraph" w:styleId="Retraitcorpsdetexte2">
    <w:name w:val="Body Text Indent 2"/>
    <w:basedOn w:val="Normal"/>
    <w:link w:val="Retraitcorpsdetexte2Car"/>
    <w:rsid w:val="00196C5F"/>
    <w:pPr>
      <w:ind w:left="5" w:firstLine="421"/>
    </w:pPr>
    <w:rPr>
      <w:rFonts w:ascii="Arial" w:eastAsia="Times New Roman" w:hAnsi="Arial"/>
      <w:sz w:val="24"/>
      <w:szCs w:val="20"/>
      <w:lang w:eastAsia="fr-FR"/>
    </w:rPr>
  </w:style>
  <w:style w:type="character" w:customStyle="1" w:styleId="Retraitcorpsdetexte2Car">
    <w:name w:val="Retrait corps de texte 2 Car"/>
    <w:basedOn w:val="Policepardfaut"/>
    <w:link w:val="Retraitcorpsdetexte2"/>
    <w:rsid w:val="00196C5F"/>
    <w:rPr>
      <w:rFonts w:ascii="Arial" w:eastAsia="Times New Roman" w:hAnsi="Arial"/>
      <w:szCs w:val="20"/>
      <w:lang w:eastAsia="fr-FR"/>
    </w:rPr>
  </w:style>
  <w:style w:type="character" w:styleId="Numrodepage">
    <w:name w:val="page number"/>
    <w:basedOn w:val="Policepardfaut"/>
    <w:rsid w:val="00196C5F"/>
  </w:style>
  <w:style w:type="paragraph" w:styleId="Corpsdetexte">
    <w:name w:val="Body Text"/>
    <w:basedOn w:val="Normal"/>
    <w:link w:val="CorpsdetexteCar"/>
    <w:rsid w:val="00196C5F"/>
    <w:pPr>
      <w:jc w:val="center"/>
    </w:pPr>
    <w:rPr>
      <w:rFonts w:ascii="Times New Roman" w:eastAsia="Times New Roman" w:hAnsi="Times New Roman"/>
      <w:b/>
      <w:sz w:val="44"/>
      <w:szCs w:val="20"/>
      <w:lang w:eastAsia="fr-FR"/>
    </w:rPr>
  </w:style>
  <w:style w:type="character" w:customStyle="1" w:styleId="CorpsdetexteCar">
    <w:name w:val="Corps de texte Car"/>
    <w:basedOn w:val="Policepardfaut"/>
    <w:link w:val="Corpsdetexte"/>
    <w:rsid w:val="00196C5F"/>
    <w:rPr>
      <w:rFonts w:ascii="Times New Roman" w:eastAsia="Times New Roman" w:hAnsi="Times New Roman"/>
      <w:b/>
      <w:sz w:val="44"/>
      <w:szCs w:val="20"/>
      <w:lang w:eastAsia="fr-FR"/>
    </w:rPr>
  </w:style>
  <w:style w:type="paragraph" w:customStyle="1" w:styleId="Petittitre">
    <w:name w:val="Petit titre"/>
    <w:basedOn w:val="Normal"/>
    <w:rsid w:val="00196C5F"/>
    <w:pPr>
      <w:spacing w:before="120" w:after="120"/>
      <w:jc w:val="center"/>
    </w:pPr>
    <w:rPr>
      <w:rFonts w:ascii="Arial" w:eastAsia="Times New Roman" w:hAnsi="Arial"/>
      <w:caps/>
      <w:color w:val="0000FF"/>
      <w:sz w:val="28"/>
      <w:szCs w:val="20"/>
      <w:lang w:eastAsia="fr-FR"/>
    </w:rPr>
  </w:style>
  <w:style w:type="paragraph" w:customStyle="1" w:styleId="p1">
    <w:name w:val="p1"/>
    <w:basedOn w:val="Normal"/>
    <w:rsid w:val="00196C5F"/>
    <w:pPr>
      <w:tabs>
        <w:tab w:val="left" w:pos="720"/>
      </w:tabs>
      <w:spacing w:line="580" w:lineRule="atLeast"/>
    </w:pPr>
    <w:rPr>
      <w:rFonts w:ascii="Arial" w:eastAsia="Times New Roman" w:hAnsi="Arial"/>
      <w:b/>
      <w:snapToGrid w:val="0"/>
      <w:sz w:val="24"/>
      <w:szCs w:val="20"/>
      <w:lang w:eastAsia="fr-FR"/>
    </w:rPr>
  </w:style>
  <w:style w:type="paragraph" w:customStyle="1" w:styleId="Numro">
    <w:name w:val="Numéro"/>
    <w:basedOn w:val="Normal"/>
    <w:rsid w:val="00196C5F"/>
    <w:pPr>
      <w:widowControl w:val="0"/>
      <w:overflowPunct w:val="0"/>
      <w:autoSpaceDE w:val="0"/>
      <w:autoSpaceDN w:val="0"/>
      <w:adjustRightInd w:val="0"/>
      <w:spacing w:before="120"/>
      <w:textAlignment w:val="baseline"/>
    </w:pPr>
    <w:rPr>
      <w:rFonts w:ascii="Arial" w:eastAsia="Times New Roman" w:hAnsi="Arial"/>
      <w:sz w:val="24"/>
      <w:szCs w:val="20"/>
      <w:lang w:eastAsia="fr-FR"/>
    </w:rPr>
  </w:style>
  <w:style w:type="paragraph" w:customStyle="1" w:styleId="SAVOIRS">
    <w:name w:val="SAVOIRS"/>
    <w:basedOn w:val="CAPACITE"/>
    <w:rsid w:val="00196C5F"/>
    <w:pPr>
      <w:overflowPunct w:val="0"/>
      <w:autoSpaceDE w:val="0"/>
      <w:autoSpaceDN w:val="0"/>
      <w:adjustRightInd w:val="0"/>
      <w:textAlignment w:val="baseline"/>
    </w:pPr>
  </w:style>
  <w:style w:type="character" w:styleId="Lienhypertextesuivivisit">
    <w:name w:val="FollowedHyperlink"/>
    <w:uiPriority w:val="99"/>
    <w:rsid w:val="00196C5F"/>
    <w:rPr>
      <w:color w:val="800080"/>
      <w:u w:val="single"/>
    </w:rPr>
  </w:style>
  <w:style w:type="paragraph" w:styleId="TM3">
    <w:name w:val="toc 3"/>
    <w:basedOn w:val="Normal"/>
    <w:next w:val="Normal"/>
    <w:autoRedefine/>
    <w:uiPriority w:val="39"/>
    <w:rsid w:val="00196C5F"/>
    <w:pPr>
      <w:ind w:left="400"/>
    </w:pPr>
    <w:rPr>
      <w:rFonts w:ascii="Times New Roman" w:eastAsia="Times New Roman" w:hAnsi="Times New Roman"/>
      <w:sz w:val="20"/>
      <w:szCs w:val="20"/>
      <w:lang w:eastAsia="fr-FR"/>
    </w:rPr>
  </w:style>
  <w:style w:type="paragraph" w:styleId="Titre">
    <w:name w:val="Title"/>
    <w:basedOn w:val="Normal"/>
    <w:next w:val="Normal"/>
    <w:link w:val="TitreCar"/>
    <w:uiPriority w:val="10"/>
    <w:qFormat/>
    <w:rsid w:val="007551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55189"/>
    <w:rPr>
      <w:rFonts w:asciiTheme="majorHAnsi" w:eastAsiaTheme="majorEastAsia" w:hAnsiTheme="majorHAnsi" w:cstheme="majorBidi"/>
      <w:spacing w:val="-10"/>
      <w:kern w:val="28"/>
      <w:sz w:val="56"/>
      <w:szCs w:val="56"/>
    </w:rPr>
  </w:style>
  <w:style w:type="paragraph" w:styleId="Corpsdetexte3">
    <w:name w:val="Body Text 3"/>
    <w:basedOn w:val="Normal"/>
    <w:link w:val="Corpsdetexte3Car"/>
    <w:rsid w:val="00196C5F"/>
    <w:pPr>
      <w:spacing w:after="120"/>
    </w:pPr>
    <w:rPr>
      <w:rFonts w:ascii="Times New Roman" w:eastAsia="Times New Roman" w:hAnsi="Times New Roman"/>
      <w:sz w:val="16"/>
      <w:szCs w:val="16"/>
      <w:lang w:eastAsia="fr-FR"/>
    </w:rPr>
  </w:style>
  <w:style w:type="character" w:customStyle="1" w:styleId="Corpsdetexte3Car">
    <w:name w:val="Corps de texte 3 Car"/>
    <w:basedOn w:val="Policepardfaut"/>
    <w:link w:val="Corpsdetexte3"/>
    <w:rsid w:val="00196C5F"/>
    <w:rPr>
      <w:rFonts w:ascii="Times New Roman" w:eastAsia="Times New Roman" w:hAnsi="Times New Roman"/>
      <w:sz w:val="16"/>
      <w:szCs w:val="16"/>
      <w:lang w:eastAsia="fr-FR"/>
    </w:rPr>
  </w:style>
  <w:style w:type="paragraph" w:styleId="Corpsdetexte2">
    <w:name w:val="Body Text 2"/>
    <w:basedOn w:val="Normal"/>
    <w:link w:val="Corpsdetexte2Car"/>
    <w:rsid w:val="00196C5F"/>
    <w:pPr>
      <w:spacing w:after="120" w:line="480" w:lineRule="auto"/>
    </w:pPr>
    <w:rPr>
      <w:rFonts w:ascii="Times New Roman" w:eastAsia="Times New Roman" w:hAnsi="Times New Roman"/>
      <w:sz w:val="20"/>
      <w:szCs w:val="20"/>
      <w:lang w:eastAsia="fr-FR"/>
    </w:rPr>
  </w:style>
  <w:style w:type="character" w:customStyle="1" w:styleId="Corpsdetexte2Car">
    <w:name w:val="Corps de texte 2 Car"/>
    <w:basedOn w:val="Policepardfaut"/>
    <w:link w:val="Corpsdetexte2"/>
    <w:rsid w:val="00196C5F"/>
    <w:rPr>
      <w:rFonts w:ascii="Times New Roman" w:eastAsia="Times New Roman" w:hAnsi="Times New Roman"/>
      <w:sz w:val="20"/>
      <w:szCs w:val="20"/>
      <w:lang w:eastAsia="fr-FR"/>
    </w:rPr>
  </w:style>
  <w:style w:type="paragraph" w:styleId="TM2">
    <w:name w:val="toc 2"/>
    <w:basedOn w:val="Normal"/>
    <w:next w:val="Normal"/>
    <w:autoRedefine/>
    <w:uiPriority w:val="39"/>
    <w:rsid w:val="00196C5F"/>
    <w:pPr>
      <w:ind w:left="200"/>
    </w:pPr>
    <w:rPr>
      <w:rFonts w:ascii="Times New Roman" w:eastAsia="Times New Roman" w:hAnsi="Times New Roman"/>
      <w:sz w:val="20"/>
      <w:szCs w:val="20"/>
      <w:lang w:eastAsia="fr-FR"/>
    </w:rPr>
  </w:style>
  <w:style w:type="table" w:styleId="Listemoyenne2-Accent1">
    <w:name w:val="Medium List 2 Accent 1"/>
    <w:basedOn w:val="TableauNormal"/>
    <w:uiPriority w:val="66"/>
    <w:rsid w:val="00196C5F"/>
    <w:rPr>
      <w:rFonts w:ascii="Cambria" w:eastAsia="Times New Roman" w:hAnsi="Cambria"/>
      <w:color w:val="00000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Aucuneliste1">
    <w:name w:val="Aucune liste1"/>
    <w:next w:val="Aucuneliste"/>
    <w:uiPriority w:val="99"/>
    <w:semiHidden/>
    <w:unhideWhenUsed/>
    <w:rsid w:val="00196C5F"/>
  </w:style>
  <w:style w:type="paragraph" w:customStyle="1" w:styleId="xl66">
    <w:name w:val="xl66"/>
    <w:basedOn w:val="Normal"/>
    <w:rsid w:val="00196C5F"/>
    <w:pP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67">
    <w:name w:val="xl67"/>
    <w:basedOn w:val="Normal"/>
    <w:rsid w:val="00196C5F"/>
    <w:pPr>
      <w:spacing w:before="100" w:beforeAutospacing="1" w:after="100" w:afterAutospacing="1"/>
      <w:textAlignment w:val="top"/>
    </w:pPr>
    <w:rPr>
      <w:rFonts w:ascii="Times New Roman" w:eastAsia="Times New Roman" w:hAnsi="Times New Roman"/>
      <w:sz w:val="24"/>
      <w:szCs w:val="24"/>
      <w:lang w:eastAsia="fr-FR"/>
    </w:rPr>
  </w:style>
  <w:style w:type="paragraph" w:customStyle="1" w:styleId="xl68">
    <w:name w:val="xl68"/>
    <w:basedOn w:val="Normal"/>
    <w:rsid w:val="00196C5F"/>
    <w:pPr>
      <w:spacing w:before="100" w:beforeAutospacing="1" w:after="100" w:afterAutospacing="1"/>
      <w:jc w:val="center"/>
      <w:textAlignment w:val="top"/>
    </w:pPr>
    <w:rPr>
      <w:rFonts w:ascii="Times New Roman" w:eastAsia="Times New Roman" w:hAnsi="Times New Roman"/>
      <w:sz w:val="24"/>
      <w:szCs w:val="24"/>
      <w:lang w:eastAsia="fr-FR"/>
    </w:rPr>
  </w:style>
  <w:style w:type="paragraph" w:customStyle="1" w:styleId="xl69">
    <w:name w:val="xl69"/>
    <w:basedOn w:val="Normal"/>
    <w:rsid w:val="00196C5F"/>
    <w:pPr>
      <w:spacing w:before="100" w:beforeAutospacing="1" w:after="100" w:afterAutospacing="1"/>
      <w:jc w:val="center"/>
    </w:pPr>
    <w:rPr>
      <w:rFonts w:ascii="Times New Roman" w:eastAsia="Times New Roman" w:hAnsi="Times New Roman"/>
      <w:b/>
      <w:bCs/>
      <w:color w:val="000000"/>
      <w:sz w:val="24"/>
      <w:szCs w:val="24"/>
      <w:lang w:eastAsia="fr-FR"/>
    </w:rPr>
  </w:style>
  <w:style w:type="paragraph" w:customStyle="1" w:styleId="xl70">
    <w:name w:val="xl70"/>
    <w:basedOn w:val="Normal"/>
    <w:rsid w:val="00196C5F"/>
    <w:pPr>
      <w:spacing w:before="100" w:beforeAutospacing="1" w:after="100" w:afterAutospacing="1"/>
      <w:jc w:val="center"/>
      <w:textAlignment w:val="top"/>
    </w:pPr>
    <w:rPr>
      <w:rFonts w:ascii="Times New Roman" w:eastAsia="Times New Roman" w:hAnsi="Times New Roman"/>
      <w:b/>
      <w:bCs/>
      <w:color w:val="000000"/>
      <w:sz w:val="24"/>
      <w:szCs w:val="24"/>
      <w:lang w:eastAsia="fr-FR"/>
    </w:rPr>
  </w:style>
  <w:style w:type="paragraph" w:customStyle="1" w:styleId="xl71">
    <w:name w:val="xl71"/>
    <w:basedOn w:val="Normal"/>
    <w:rsid w:val="00196C5F"/>
    <w:pPr>
      <w:pBdr>
        <w:top w:val="single" w:sz="8" w:space="0" w:color="auto"/>
        <w:left w:val="single" w:sz="8" w:space="0" w:color="auto"/>
        <w:bottom w:val="single" w:sz="4" w:space="0" w:color="auto"/>
        <w:right w:val="single" w:sz="8" w:space="0" w:color="auto"/>
      </w:pBdr>
      <w:shd w:val="clear" w:color="000000" w:fill="C0C0C0"/>
      <w:spacing w:before="100" w:beforeAutospacing="1" w:after="100" w:afterAutospacing="1"/>
    </w:pPr>
    <w:rPr>
      <w:rFonts w:ascii="Times New Roman" w:eastAsia="Times New Roman" w:hAnsi="Times New Roman"/>
      <w:sz w:val="24"/>
      <w:szCs w:val="24"/>
      <w:lang w:eastAsia="fr-FR"/>
    </w:rPr>
  </w:style>
  <w:style w:type="paragraph" w:customStyle="1" w:styleId="xl72">
    <w:name w:val="xl72"/>
    <w:basedOn w:val="Normal"/>
    <w:rsid w:val="00196C5F"/>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73">
    <w:name w:val="xl73"/>
    <w:basedOn w:val="Normal"/>
    <w:rsid w:val="00196C5F"/>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74">
    <w:name w:val="xl74"/>
    <w:basedOn w:val="Normal"/>
    <w:rsid w:val="00196C5F"/>
    <w:pPr>
      <w:pBdr>
        <w:top w:val="single" w:sz="8" w:space="0" w:color="auto"/>
        <w:left w:val="single" w:sz="8" w:space="0" w:color="auto"/>
        <w:bottom w:val="single" w:sz="4" w:space="0" w:color="auto"/>
      </w:pBdr>
      <w:shd w:val="clear" w:color="000000" w:fill="C0C0C0"/>
      <w:spacing w:before="100" w:beforeAutospacing="1" w:after="100" w:afterAutospacing="1"/>
    </w:pPr>
    <w:rPr>
      <w:rFonts w:ascii="Times New Roman" w:eastAsia="Times New Roman" w:hAnsi="Times New Roman"/>
      <w:sz w:val="24"/>
      <w:szCs w:val="24"/>
      <w:lang w:eastAsia="fr-FR"/>
    </w:rPr>
  </w:style>
  <w:style w:type="paragraph" w:customStyle="1" w:styleId="xl75">
    <w:name w:val="xl75"/>
    <w:basedOn w:val="Normal"/>
    <w:rsid w:val="00196C5F"/>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76">
    <w:name w:val="xl76"/>
    <w:basedOn w:val="Normal"/>
    <w:rsid w:val="00196C5F"/>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77">
    <w:name w:val="xl77"/>
    <w:basedOn w:val="Normal"/>
    <w:rsid w:val="00196C5F"/>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color w:val="000000"/>
      <w:sz w:val="20"/>
      <w:szCs w:val="20"/>
      <w:lang w:eastAsia="fr-FR"/>
    </w:rPr>
  </w:style>
  <w:style w:type="paragraph" w:customStyle="1" w:styleId="xl78">
    <w:name w:val="xl78"/>
    <w:basedOn w:val="Normal"/>
    <w:rsid w:val="00196C5F"/>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color w:val="000000"/>
      <w:sz w:val="20"/>
      <w:szCs w:val="20"/>
      <w:lang w:eastAsia="fr-FR"/>
    </w:rPr>
  </w:style>
  <w:style w:type="paragraph" w:customStyle="1" w:styleId="xl79">
    <w:name w:val="xl79"/>
    <w:basedOn w:val="Normal"/>
    <w:rsid w:val="00196C5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color w:val="000000"/>
      <w:sz w:val="20"/>
      <w:szCs w:val="20"/>
      <w:lang w:eastAsia="fr-FR"/>
    </w:rPr>
  </w:style>
  <w:style w:type="paragraph" w:customStyle="1" w:styleId="xl80">
    <w:name w:val="xl80"/>
    <w:basedOn w:val="Normal"/>
    <w:rsid w:val="00196C5F"/>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81">
    <w:name w:val="xl81"/>
    <w:basedOn w:val="Normal"/>
    <w:rsid w:val="00196C5F"/>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82">
    <w:name w:val="xl82"/>
    <w:basedOn w:val="Normal"/>
    <w:rsid w:val="00196C5F"/>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83">
    <w:name w:val="xl83"/>
    <w:basedOn w:val="Normal"/>
    <w:rsid w:val="00196C5F"/>
    <w:pPr>
      <w:pBdr>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84">
    <w:name w:val="xl84"/>
    <w:basedOn w:val="Normal"/>
    <w:rsid w:val="00196C5F"/>
    <w:pPr>
      <w:pBdr>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85">
    <w:name w:val="xl85"/>
    <w:basedOn w:val="Normal"/>
    <w:rsid w:val="00196C5F"/>
    <w:pPr>
      <w:pBdr>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86">
    <w:name w:val="xl86"/>
    <w:basedOn w:val="Normal"/>
    <w:rsid w:val="00196C5F"/>
    <w:pPr>
      <w:pBdr>
        <w:bottom w:val="single" w:sz="8" w:space="0" w:color="auto"/>
        <w:right w:val="single" w:sz="4"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87">
    <w:name w:val="xl87"/>
    <w:basedOn w:val="Normal"/>
    <w:rsid w:val="00196C5F"/>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88">
    <w:name w:val="xl88"/>
    <w:basedOn w:val="Normal"/>
    <w:rsid w:val="00196C5F"/>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89">
    <w:name w:val="xl89"/>
    <w:basedOn w:val="Normal"/>
    <w:rsid w:val="00196C5F"/>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0">
    <w:name w:val="xl90"/>
    <w:basedOn w:val="Normal"/>
    <w:rsid w:val="00196C5F"/>
    <w:pPr>
      <w:pBdr>
        <w:top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1">
    <w:name w:val="xl91"/>
    <w:basedOn w:val="Normal"/>
    <w:rsid w:val="00196C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2">
    <w:name w:val="xl92"/>
    <w:basedOn w:val="Normal"/>
    <w:rsid w:val="00196C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3">
    <w:name w:val="xl93"/>
    <w:basedOn w:val="Normal"/>
    <w:rsid w:val="00196C5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4">
    <w:name w:val="xl94"/>
    <w:basedOn w:val="Normal"/>
    <w:rsid w:val="00196C5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5">
    <w:name w:val="xl95"/>
    <w:basedOn w:val="Normal"/>
    <w:rsid w:val="00196C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6">
    <w:name w:val="xl96"/>
    <w:basedOn w:val="Normal"/>
    <w:rsid w:val="00196C5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7">
    <w:name w:val="xl97"/>
    <w:basedOn w:val="Normal"/>
    <w:rsid w:val="00196C5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8">
    <w:name w:val="xl98"/>
    <w:basedOn w:val="Normal"/>
    <w:rsid w:val="00196C5F"/>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9">
    <w:name w:val="xl99"/>
    <w:basedOn w:val="Normal"/>
    <w:rsid w:val="00196C5F"/>
    <w:pPr>
      <w:pBdr>
        <w:top w:val="single" w:sz="8"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100">
    <w:name w:val="xl100"/>
    <w:basedOn w:val="Normal"/>
    <w:rsid w:val="00196C5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101">
    <w:name w:val="xl101"/>
    <w:basedOn w:val="Normal"/>
    <w:rsid w:val="00196C5F"/>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102">
    <w:name w:val="xl102"/>
    <w:basedOn w:val="Normal"/>
    <w:rsid w:val="00196C5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Times New Roman" w:eastAsia="Times New Roman" w:hAnsi="Times New Roman"/>
      <w:sz w:val="24"/>
      <w:szCs w:val="24"/>
      <w:lang w:eastAsia="fr-FR"/>
    </w:rPr>
  </w:style>
  <w:style w:type="paragraph" w:customStyle="1" w:styleId="xl103">
    <w:name w:val="xl103"/>
    <w:basedOn w:val="Normal"/>
    <w:rsid w:val="00196C5F"/>
    <w:pPr>
      <w:pBdr>
        <w:top w:val="single" w:sz="4" w:space="0" w:color="auto"/>
        <w:left w:val="single" w:sz="8" w:space="0" w:color="auto"/>
        <w:bottom w:val="single" w:sz="4" w:space="0" w:color="auto"/>
      </w:pBdr>
      <w:shd w:val="clear" w:color="000000" w:fill="FFFF00"/>
      <w:spacing w:before="100" w:beforeAutospacing="1" w:after="100" w:afterAutospacing="1"/>
    </w:pPr>
    <w:rPr>
      <w:rFonts w:ascii="Times New Roman" w:eastAsia="Times New Roman" w:hAnsi="Times New Roman"/>
      <w:sz w:val="24"/>
      <w:szCs w:val="24"/>
      <w:lang w:eastAsia="fr-FR"/>
    </w:rPr>
  </w:style>
  <w:style w:type="paragraph" w:customStyle="1" w:styleId="xl104">
    <w:name w:val="xl104"/>
    <w:basedOn w:val="Normal"/>
    <w:rsid w:val="00196C5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105">
    <w:name w:val="xl105"/>
    <w:basedOn w:val="Normal"/>
    <w:rsid w:val="00196C5F"/>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106">
    <w:name w:val="xl106"/>
    <w:basedOn w:val="Normal"/>
    <w:rsid w:val="00196C5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107">
    <w:name w:val="xl107"/>
    <w:basedOn w:val="Normal"/>
    <w:rsid w:val="00196C5F"/>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sz w:val="24"/>
      <w:szCs w:val="24"/>
      <w:lang w:eastAsia="fr-FR"/>
    </w:rPr>
  </w:style>
  <w:style w:type="paragraph" w:customStyle="1" w:styleId="xl108">
    <w:name w:val="xl108"/>
    <w:basedOn w:val="Normal"/>
    <w:rsid w:val="00196C5F"/>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sz w:val="24"/>
      <w:szCs w:val="24"/>
      <w:lang w:eastAsia="fr-FR"/>
    </w:rPr>
  </w:style>
  <w:style w:type="paragraph" w:customStyle="1" w:styleId="xl109">
    <w:name w:val="xl109"/>
    <w:basedOn w:val="Normal"/>
    <w:rsid w:val="00196C5F"/>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center"/>
    </w:pPr>
    <w:rPr>
      <w:rFonts w:ascii="Times New Roman" w:eastAsia="Times New Roman" w:hAnsi="Times New Roman"/>
      <w:sz w:val="24"/>
      <w:szCs w:val="24"/>
      <w:lang w:eastAsia="fr-FR"/>
    </w:rPr>
  </w:style>
  <w:style w:type="paragraph" w:customStyle="1" w:styleId="xl110">
    <w:name w:val="xl110"/>
    <w:basedOn w:val="Normal"/>
    <w:rsid w:val="00196C5F"/>
    <w:pPr>
      <w:pBdr>
        <w:top w:val="single" w:sz="8" w:space="0" w:color="auto"/>
        <w:left w:val="single" w:sz="8" w:space="0" w:color="auto"/>
      </w:pBdr>
      <w:shd w:val="clear" w:color="000000" w:fill="C0C0C0"/>
      <w:spacing w:before="100" w:beforeAutospacing="1" w:after="100" w:afterAutospacing="1"/>
      <w:jc w:val="center"/>
    </w:pPr>
    <w:rPr>
      <w:rFonts w:ascii="Times New Roman" w:eastAsia="Times New Roman" w:hAnsi="Times New Roman"/>
      <w:sz w:val="24"/>
      <w:szCs w:val="24"/>
      <w:lang w:eastAsia="fr-FR"/>
    </w:rPr>
  </w:style>
  <w:style w:type="paragraph" w:customStyle="1" w:styleId="xl111">
    <w:name w:val="xl111"/>
    <w:basedOn w:val="Normal"/>
    <w:rsid w:val="00196C5F"/>
    <w:pPr>
      <w:pBdr>
        <w:top w:val="single" w:sz="8" w:space="0" w:color="auto"/>
      </w:pBdr>
      <w:shd w:val="clear" w:color="000000" w:fill="C0C0C0"/>
      <w:spacing w:before="100" w:beforeAutospacing="1" w:after="100" w:afterAutospacing="1"/>
      <w:jc w:val="center"/>
    </w:pPr>
    <w:rPr>
      <w:rFonts w:ascii="Times New Roman" w:eastAsia="Times New Roman" w:hAnsi="Times New Roman"/>
      <w:sz w:val="24"/>
      <w:szCs w:val="24"/>
      <w:lang w:eastAsia="fr-FR"/>
    </w:rPr>
  </w:style>
  <w:style w:type="paragraph" w:customStyle="1" w:styleId="xl112">
    <w:name w:val="xl112"/>
    <w:basedOn w:val="Normal"/>
    <w:rsid w:val="00196C5F"/>
    <w:pPr>
      <w:pBdr>
        <w:top w:val="single" w:sz="8" w:space="0" w:color="auto"/>
        <w:right w:val="single" w:sz="8" w:space="0" w:color="auto"/>
      </w:pBdr>
      <w:shd w:val="clear" w:color="000000" w:fill="C0C0C0"/>
      <w:spacing w:before="100" w:beforeAutospacing="1" w:after="100" w:afterAutospacing="1"/>
      <w:jc w:val="center"/>
    </w:pPr>
    <w:rPr>
      <w:rFonts w:ascii="Times New Roman" w:eastAsia="Times New Roman" w:hAnsi="Times New Roman"/>
      <w:sz w:val="24"/>
      <w:szCs w:val="24"/>
      <w:lang w:eastAsia="fr-FR"/>
    </w:rPr>
  </w:style>
  <w:style w:type="paragraph" w:customStyle="1" w:styleId="xl113">
    <w:name w:val="xl113"/>
    <w:basedOn w:val="Normal"/>
    <w:rsid w:val="00196C5F"/>
    <w:pPr>
      <w:pBdr>
        <w:top w:val="single" w:sz="8" w:space="0" w:color="auto"/>
        <w:left w:val="single" w:sz="8"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sz w:val="24"/>
      <w:szCs w:val="24"/>
      <w:lang w:eastAsia="fr-FR"/>
    </w:rPr>
  </w:style>
  <w:style w:type="paragraph" w:customStyle="1" w:styleId="xl114">
    <w:name w:val="xl114"/>
    <w:basedOn w:val="Normal"/>
    <w:rsid w:val="00196C5F"/>
    <w:pPr>
      <w:pBdr>
        <w:top w:val="single" w:sz="8" w:space="0" w:color="auto"/>
        <w:left w:val="single" w:sz="4" w:space="0" w:color="auto"/>
        <w:right w:val="single" w:sz="8" w:space="0" w:color="auto"/>
      </w:pBdr>
      <w:shd w:val="clear" w:color="000000" w:fill="C0C0C0"/>
      <w:spacing w:before="100" w:beforeAutospacing="1" w:after="100" w:afterAutospacing="1"/>
      <w:jc w:val="center"/>
    </w:pPr>
    <w:rPr>
      <w:rFonts w:ascii="Times New Roman" w:eastAsia="Times New Roman" w:hAnsi="Times New Roman"/>
      <w:sz w:val="24"/>
      <w:szCs w:val="24"/>
      <w:lang w:eastAsia="fr-FR"/>
    </w:rPr>
  </w:style>
  <w:style w:type="paragraph" w:customStyle="1" w:styleId="xl115">
    <w:name w:val="xl115"/>
    <w:basedOn w:val="Normal"/>
    <w:rsid w:val="00196C5F"/>
    <w:pPr>
      <w:pBdr>
        <w:top w:val="single" w:sz="8" w:space="0" w:color="auto"/>
        <w:left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sz w:val="24"/>
      <w:szCs w:val="24"/>
      <w:lang w:eastAsia="fr-FR"/>
    </w:rPr>
  </w:style>
  <w:style w:type="table" w:customStyle="1" w:styleId="Grilledutableau1">
    <w:name w:val="Grille du tableau1"/>
    <w:basedOn w:val="TableauNormal"/>
    <w:next w:val="Grilledutableau"/>
    <w:rsid w:val="00196C5F"/>
    <w:rPr>
      <w:rFonts w:ascii="Times New Roman" w:eastAsia="Times New Roman" w:hAnsi="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196C5F"/>
    <w:rPr>
      <w:rFonts w:ascii="Times New Roman" w:eastAsia="Times New Roman" w:hAnsi="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6C5F"/>
    <w:pPr>
      <w:spacing w:before="100" w:beforeAutospacing="1" w:after="100" w:afterAutospacing="1"/>
    </w:pPr>
    <w:rPr>
      <w:rFonts w:ascii="Times New Roman" w:eastAsia="Times New Roman" w:hAnsi="Times New Roman"/>
      <w:sz w:val="24"/>
      <w:szCs w:val="24"/>
      <w:lang w:eastAsia="fr-FR"/>
    </w:rPr>
  </w:style>
  <w:style w:type="numbering" w:customStyle="1" w:styleId="Aucuneliste2">
    <w:name w:val="Aucune liste2"/>
    <w:next w:val="Aucuneliste"/>
    <w:uiPriority w:val="99"/>
    <w:semiHidden/>
    <w:unhideWhenUsed/>
    <w:rsid w:val="00196C5F"/>
  </w:style>
  <w:style w:type="table" w:customStyle="1" w:styleId="TableNormal">
    <w:name w:val="Table Normal"/>
    <w:uiPriority w:val="2"/>
    <w:semiHidden/>
    <w:unhideWhenUsed/>
    <w:qFormat/>
    <w:rsid w:val="002D077D"/>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2D077D"/>
    <w:pPr>
      <w:widowControl w:val="0"/>
    </w:pPr>
    <w:rPr>
      <w:lang w:val="en-US"/>
    </w:rPr>
  </w:style>
  <w:style w:type="table" w:customStyle="1" w:styleId="Grilledutableau3">
    <w:name w:val="Grille du tableau3"/>
    <w:basedOn w:val="TableauNormal"/>
    <w:next w:val="Grilledutableau"/>
    <w:uiPriority w:val="59"/>
    <w:rsid w:val="002D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2D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2D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2D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2D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semiHidden/>
    <w:unhideWhenUsed/>
    <w:qFormat/>
    <w:rsid w:val="00755189"/>
    <w:pPr>
      <w:spacing w:after="200" w:line="240" w:lineRule="auto"/>
    </w:pPr>
    <w:rPr>
      <w:i/>
      <w:iCs/>
      <w:color w:val="1F497D" w:themeColor="text2"/>
      <w:sz w:val="18"/>
      <w:szCs w:val="18"/>
    </w:rPr>
  </w:style>
  <w:style w:type="paragraph" w:styleId="Sous-titre">
    <w:name w:val="Subtitle"/>
    <w:basedOn w:val="Normal"/>
    <w:next w:val="Normal"/>
    <w:link w:val="Sous-titreCar"/>
    <w:uiPriority w:val="11"/>
    <w:qFormat/>
    <w:rsid w:val="0075518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55189"/>
    <w:rPr>
      <w:rFonts w:eastAsiaTheme="minorEastAsia"/>
      <w:color w:val="5A5A5A" w:themeColor="text1" w:themeTint="A5"/>
      <w:spacing w:val="15"/>
    </w:rPr>
  </w:style>
  <w:style w:type="character" w:styleId="lev">
    <w:name w:val="Strong"/>
    <w:basedOn w:val="Policepardfaut"/>
    <w:uiPriority w:val="22"/>
    <w:qFormat/>
    <w:rsid w:val="00755189"/>
    <w:rPr>
      <w:b/>
      <w:bCs/>
    </w:rPr>
  </w:style>
  <w:style w:type="character" w:styleId="Accentuation">
    <w:name w:val="Emphasis"/>
    <w:basedOn w:val="Policepardfaut"/>
    <w:uiPriority w:val="20"/>
    <w:qFormat/>
    <w:rsid w:val="00755189"/>
    <w:rPr>
      <w:i/>
      <w:iCs/>
    </w:rPr>
  </w:style>
  <w:style w:type="paragraph" w:styleId="Sansinterligne">
    <w:name w:val="No Spacing"/>
    <w:uiPriority w:val="1"/>
    <w:qFormat/>
    <w:rsid w:val="00755189"/>
    <w:pPr>
      <w:spacing w:after="0" w:line="240" w:lineRule="auto"/>
    </w:pPr>
  </w:style>
  <w:style w:type="paragraph" w:styleId="Citation">
    <w:name w:val="Quote"/>
    <w:basedOn w:val="Normal"/>
    <w:next w:val="Normal"/>
    <w:link w:val="CitationCar"/>
    <w:uiPriority w:val="29"/>
    <w:qFormat/>
    <w:rsid w:val="00755189"/>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55189"/>
    <w:rPr>
      <w:i/>
      <w:iCs/>
      <w:color w:val="404040" w:themeColor="text1" w:themeTint="BF"/>
    </w:rPr>
  </w:style>
  <w:style w:type="paragraph" w:styleId="Citationintense">
    <w:name w:val="Intense Quote"/>
    <w:basedOn w:val="Normal"/>
    <w:next w:val="Normal"/>
    <w:link w:val="CitationintenseCar"/>
    <w:uiPriority w:val="30"/>
    <w:qFormat/>
    <w:rsid w:val="0075518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755189"/>
    <w:rPr>
      <w:i/>
      <w:iCs/>
      <w:color w:val="4F81BD" w:themeColor="accent1"/>
    </w:rPr>
  </w:style>
  <w:style w:type="character" w:styleId="Emphaseple">
    <w:name w:val="Subtle Emphasis"/>
    <w:basedOn w:val="Policepardfaut"/>
    <w:uiPriority w:val="19"/>
    <w:qFormat/>
    <w:rsid w:val="00755189"/>
    <w:rPr>
      <w:i/>
      <w:iCs/>
      <w:color w:val="404040" w:themeColor="text1" w:themeTint="BF"/>
    </w:rPr>
  </w:style>
  <w:style w:type="character" w:styleId="Emphaseintense">
    <w:name w:val="Intense Emphasis"/>
    <w:basedOn w:val="Policepardfaut"/>
    <w:uiPriority w:val="21"/>
    <w:qFormat/>
    <w:rsid w:val="00755189"/>
    <w:rPr>
      <w:i/>
      <w:iCs/>
      <w:color w:val="4F81BD" w:themeColor="accent1"/>
    </w:rPr>
  </w:style>
  <w:style w:type="character" w:styleId="Rfrenceple">
    <w:name w:val="Subtle Reference"/>
    <w:basedOn w:val="Policepardfaut"/>
    <w:uiPriority w:val="31"/>
    <w:qFormat/>
    <w:rsid w:val="00755189"/>
    <w:rPr>
      <w:smallCaps/>
      <w:color w:val="5A5A5A" w:themeColor="text1" w:themeTint="A5"/>
    </w:rPr>
  </w:style>
  <w:style w:type="character" w:styleId="Rfrenceintense">
    <w:name w:val="Intense Reference"/>
    <w:basedOn w:val="Policepardfaut"/>
    <w:uiPriority w:val="32"/>
    <w:qFormat/>
    <w:rsid w:val="00755189"/>
    <w:rPr>
      <w:b/>
      <w:bCs/>
      <w:smallCaps/>
      <w:color w:val="4F81BD" w:themeColor="accent1"/>
      <w:spacing w:val="5"/>
    </w:rPr>
  </w:style>
  <w:style w:type="character" w:styleId="Titredulivre">
    <w:name w:val="Book Title"/>
    <w:basedOn w:val="Policepardfaut"/>
    <w:uiPriority w:val="33"/>
    <w:qFormat/>
    <w:rsid w:val="00755189"/>
    <w:rPr>
      <w:b/>
      <w:bCs/>
      <w:i/>
      <w:iCs/>
      <w:spacing w:val="5"/>
    </w:rPr>
  </w:style>
  <w:style w:type="paragraph" w:styleId="En-ttedetabledesmatires">
    <w:name w:val="TOC Heading"/>
    <w:basedOn w:val="Titre1"/>
    <w:next w:val="Normal"/>
    <w:uiPriority w:val="39"/>
    <w:unhideWhenUsed/>
    <w:qFormat/>
    <w:rsid w:val="00755189"/>
    <w:pPr>
      <w:outlineLvl w:val="9"/>
    </w:pPr>
  </w:style>
  <w:style w:type="paragraph" w:styleId="Rvision">
    <w:name w:val="Revision"/>
    <w:hidden/>
    <w:uiPriority w:val="99"/>
    <w:semiHidden/>
    <w:rsid w:val="00D437A0"/>
    <w:pPr>
      <w:spacing w:after="0" w:line="240" w:lineRule="auto"/>
    </w:pPr>
  </w:style>
  <w:style w:type="character" w:styleId="Marquedecommentaire">
    <w:name w:val="annotation reference"/>
    <w:basedOn w:val="Policepardfaut"/>
    <w:uiPriority w:val="99"/>
    <w:semiHidden/>
    <w:unhideWhenUsed/>
    <w:rsid w:val="000139C6"/>
    <w:rPr>
      <w:sz w:val="18"/>
      <w:szCs w:val="18"/>
    </w:rPr>
  </w:style>
  <w:style w:type="paragraph" w:styleId="Objetducommentaire">
    <w:name w:val="annotation subject"/>
    <w:basedOn w:val="Commentaire"/>
    <w:next w:val="Commentaire"/>
    <w:link w:val="ObjetducommentaireCar"/>
    <w:uiPriority w:val="99"/>
    <w:semiHidden/>
    <w:unhideWhenUsed/>
    <w:rsid w:val="000139C6"/>
    <w:pPr>
      <w:spacing w:line="240" w:lineRule="auto"/>
    </w:pPr>
    <w:rPr>
      <w:rFonts w:asciiTheme="minorHAnsi" w:eastAsiaTheme="minorHAnsi" w:hAnsiTheme="minorHAnsi"/>
      <w:b/>
      <w:bCs/>
      <w:lang w:eastAsia="en-US"/>
    </w:rPr>
  </w:style>
  <w:style w:type="character" w:customStyle="1" w:styleId="ObjetducommentaireCar">
    <w:name w:val="Objet du commentaire Car"/>
    <w:basedOn w:val="CommentaireCar"/>
    <w:link w:val="Objetducommentaire"/>
    <w:uiPriority w:val="99"/>
    <w:semiHidden/>
    <w:rsid w:val="000139C6"/>
    <w:rPr>
      <w:rFonts w:ascii="Times New Roman" w:eastAsia="Times New Roman" w:hAnsi="Times New Roman"/>
      <w:b/>
      <w:bCs/>
      <w:sz w:val="20"/>
      <w:szCs w:val="20"/>
      <w:lang w:eastAsia="fr-FR"/>
    </w:rPr>
  </w:style>
  <w:style w:type="character" w:customStyle="1" w:styleId="apple-converted-space">
    <w:name w:val="apple-converted-space"/>
    <w:basedOn w:val="Policepardfaut"/>
    <w:rsid w:val="00013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445201">
      <w:bodyDiv w:val="1"/>
      <w:marLeft w:val="0"/>
      <w:marRight w:val="0"/>
      <w:marTop w:val="0"/>
      <w:marBottom w:val="0"/>
      <w:divBdr>
        <w:top w:val="none" w:sz="0" w:space="0" w:color="auto"/>
        <w:left w:val="none" w:sz="0" w:space="0" w:color="auto"/>
        <w:bottom w:val="none" w:sz="0" w:space="0" w:color="auto"/>
        <w:right w:val="none" w:sz="0" w:space="0" w:color="auto"/>
      </w:divBdr>
    </w:div>
    <w:div w:id="18047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AB5E-B19E-452A-AC4B-780F23AD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3873</Words>
  <Characters>21306</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BOMPARD</dc:creator>
  <cp:lastModifiedBy>B GOULET</cp:lastModifiedBy>
  <cp:revision>2</cp:revision>
  <cp:lastPrinted>2016-01-08T18:19:00Z</cp:lastPrinted>
  <dcterms:created xsi:type="dcterms:W3CDTF">2017-02-10T11:56:00Z</dcterms:created>
  <dcterms:modified xsi:type="dcterms:W3CDTF">2017-02-10T11:56:00Z</dcterms:modified>
</cp:coreProperties>
</file>