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290FF" w14:textId="45D81A9C" w:rsidR="001C2E36" w:rsidRDefault="001C2E36" w:rsidP="001C2E36">
      <w:pPr>
        <w:pStyle w:val="Titre1"/>
        <w:spacing w:before="360"/>
      </w:pPr>
      <w:r w:rsidRPr="00842841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8F7900" wp14:editId="0E81B3C9">
                <wp:simplePos x="0" y="0"/>
                <wp:positionH relativeFrom="column">
                  <wp:posOffset>31116</wp:posOffset>
                </wp:positionH>
                <wp:positionV relativeFrom="paragraph">
                  <wp:posOffset>167005</wp:posOffset>
                </wp:positionV>
                <wp:extent cx="9124950" cy="412376"/>
                <wp:effectExtent l="0" t="0" r="0" b="698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412376"/>
                        </a:xfrm>
                        <a:prstGeom prst="roundRect">
                          <a:avLst/>
                        </a:prstGeom>
                        <a:solidFill>
                          <a:srgbClr val="4D00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C19F3D" id="Rectangle à coins arrondis 1" o:spid="_x0000_s1026" style="position:absolute;margin-left:2.45pt;margin-top:13.15pt;width:718.5pt;height:3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" fillcolor="#4d005d" stroked="f" strokeweight="1pt">
                <v:stroke joinstyle="miter"/>
              </v:roundrect>
            </w:pict>
          </mc:Fallback>
        </mc:AlternateContent>
      </w:r>
      <w:r w:rsidRPr="008A7B27">
        <w:t>O</w:t>
      </w:r>
      <w:r w:rsidRPr="005F3314">
        <w:t xml:space="preserve">bjectifs pédagogiques et déroulement de la séquence 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957"/>
        <w:gridCol w:w="2268"/>
        <w:gridCol w:w="3543"/>
        <w:gridCol w:w="4489"/>
      </w:tblGrid>
      <w:tr w:rsidR="0041611C" w:rsidRPr="00B066FE" w14:paraId="43ECC3E6" w14:textId="77777777" w:rsidTr="004C1B77">
        <w:trPr>
          <w:trHeight w:val="490"/>
        </w:trPr>
        <w:tc>
          <w:tcPr>
            <w:tcW w:w="15257" w:type="dxa"/>
            <w:gridSpan w:val="4"/>
            <w:shd w:val="clear" w:color="auto" w:fill="F2F2F2" w:themeFill="background1" w:themeFillShade="F2"/>
            <w:vAlign w:val="center"/>
          </w:tcPr>
          <w:p w14:paraId="53F6F39E" w14:textId="220B15A9" w:rsidR="0041611C" w:rsidRPr="00B066FE" w:rsidRDefault="0041611C" w:rsidP="001F5905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TITRE DE LA SEQUENCE </w:t>
            </w:r>
            <w:r w:rsidRPr="00B066FE">
              <w:rPr>
                <w:rFonts w:ascii="Arial" w:hAnsi="Arial" w:cs="Arial"/>
                <w:b/>
                <w:color w:val="BC00E2"/>
              </w:rPr>
              <w:t>:</w:t>
            </w:r>
            <w:r w:rsidR="007D7974" w:rsidRPr="00B066FE">
              <w:rPr>
                <w:rFonts w:ascii="Arial" w:hAnsi="Arial" w:cs="Arial"/>
                <w:lang w:eastAsia="fr-FR"/>
              </w:rPr>
              <w:t xml:space="preserve"> </w:t>
            </w:r>
            <w:r w:rsidR="006E401E">
              <w:rPr>
                <w:rStyle w:val="lev"/>
                <w:color w:val="3366FF"/>
                <w:sz w:val="28"/>
                <w:szCs w:val="28"/>
              </w:rPr>
              <w:t>Véhicules intelligents, Innovation et connectivité</w:t>
            </w:r>
          </w:p>
        </w:tc>
      </w:tr>
      <w:tr w:rsidR="00E16220" w14:paraId="73AF8B63" w14:textId="77777777" w:rsidTr="00E16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480"/>
        </w:trPr>
        <w:tc>
          <w:tcPr>
            <w:tcW w:w="7225" w:type="dxa"/>
            <w:gridSpan w:val="2"/>
          </w:tcPr>
          <w:p w14:paraId="1D936EDC" w14:textId="77777777" w:rsidR="00B725BD" w:rsidRPr="00932747" w:rsidRDefault="00E16220" w:rsidP="001114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Thème de séquence : </w:t>
            </w:r>
          </w:p>
          <w:p w14:paraId="3C10AEE3" w14:textId="4F5D507D" w:rsidR="00E16220" w:rsidRPr="009154DD" w:rsidRDefault="009154DD" w:rsidP="00B16755">
            <w:pPr>
              <w:spacing w:after="0" w:line="240" w:lineRule="auto"/>
              <w:ind w:firstLine="23"/>
              <w:rPr>
                <w:rFonts w:ascii="Arial" w:hAnsi="Arial" w:cs="Arial"/>
                <w:bCs/>
              </w:rPr>
            </w:pPr>
            <w:r w:rsidRPr="009154DD">
              <w:rPr>
                <w:rFonts w:ascii="Arial" w:hAnsi="Arial" w:cs="Arial"/>
                <w:bCs/>
              </w:rPr>
              <w:t>Intégration des véhicules intelligents dans les smart city</w:t>
            </w:r>
          </w:p>
          <w:p w14:paraId="67120072" w14:textId="77777777" w:rsidR="008D4DE5" w:rsidRPr="005F71F1" w:rsidRDefault="008D4DE5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</w:tc>
        <w:tc>
          <w:tcPr>
            <w:tcW w:w="8032" w:type="dxa"/>
            <w:gridSpan w:val="2"/>
          </w:tcPr>
          <w:p w14:paraId="38A80848" w14:textId="77777777" w:rsidR="00B725BD" w:rsidRPr="00932747" w:rsidRDefault="00E16220" w:rsidP="001114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Problématique : </w:t>
            </w:r>
          </w:p>
          <w:p w14:paraId="21527718" w14:textId="666486D0" w:rsidR="00E16220" w:rsidRPr="005F71F1" w:rsidRDefault="003A0177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 w:rsidRPr="00C46701">
              <w:rPr>
                <w:rFonts w:ascii="Arial" w:hAnsi="Arial" w:cs="Arial"/>
              </w:rPr>
              <w:t xml:space="preserve">Comment </w:t>
            </w:r>
            <w:r w:rsidR="00C46701" w:rsidRPr="00C46701">
              <w:rPr>
                <w:rFonts w:ascii="Arial" w:hAnsi="Arial" w:cs="Arial"/>
              </w:rPr>
              <w:t>réduire l’impact environnemental des véhicules</w:t>
            </w:r>
            <w:r w:rsidRPr="00C46701">
              <w:rPr>
                <w:rFonts w:ascii="Arial" w:hAnsi="Arial" w:cs="Arial"/>
              </w:rPr>
              <w:t> </w:t>
            </w:r>
            <w:r w:rsidR="00C46701" w:rsidRPr="00C46701">
              <w:rPr>
                <w:rFonts w:ascii="Arial" w:hAnsi="Arial" w:cs="Arial"/>
              </w:rPr>
              <w:t xml:space="preserve">intelligents </w:t>
            </w:r>
            <w:r w:rsidRPr="00C46701">
              <w:rPr>
                <w:rFonts w:ascii="Arial" w:hAnsi="Arial" w:cs="Arial"/>
              </w:rPr>
              <w:t>?</w:t>
            </w:r>
          </w:p>
        </w:tc>
      </w:tr>
      <w:tr w:rsidR="00E16220" w14:paraId="225EBFDC" w14:textId="77777777" w:rsidTr="000244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4957" w:type="dxa"/>
          </w:tcPr>
          <w:p w14:paraId="30835398" w14:textId="3CD6A284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Compétences</w:t>
            </w:r>
            <w:r w:rsidR="00643A9D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travaill</w:t>
            </w: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ées :</w:t>
            </w:r>
          </w:p>
          <w:p w14:paraId="656451DC" w14:textId="77777777" w:rsidR="00957DE0" w:rsidRPr="008E334E" w:rsidRDefault="00957DE0" w:rsidP="008E334E">
            <w:pPr>
              <w:keepNext/>
              <w:keepLines/>
              <w:suppressAutoHyphens/>
              <w:autoSpaceDE w:val="0"/>
              <w:autoSpaceDN w:val="0"/>
              <w:adjustRightInd w:val="0"/>
              <w:spacing w:before="200" w:after="0" w:line="240" w:lineRule="auto"/>
              <w:jc w:val="both"/>
              <w:outlineLvl w:val="3"/>
              <w:rPr>
                <w:rFonts w:ascii="Arial" w:eastAsiaTheme="minorEastAsia" w:hAnsi="Arial" w:cs="Arial"/>
                <w:color w:val="000000"/>
                <w:kern w:val="1"/>
                <w:sz w:val="20"/>
                <w:szCs w:val="20"/>
                <w:lang w:eastAsia="fr-FR"/>
              </w:rPr>
            </w:pPr>
            <w:r w:rsidRPr="008E334E">
              <w:rPr>
                <w:rFonts w:ascii="Arial" w:eastAsiaTheme="minorEastAsia" w:hAnsi="Arial" w:cs="Arial"/>
                <w:color w:val="000000"/>
                <w:kern w:val="1"/>
                <w:sz w:val="20"/>
                <w:szCs w:val="20"/>
                <w:lang w:eastAsia="fr-FR"/>
              </w:rPr>
              <w:t>Relier des connaissances acquises en sciences et technologie à des questions de santé, de sécurité et</w:t>
            </w:r>
          </w:p>
          <w:p w14:paraId="156CEBC2" w14:textId="54A564AC" w:rsidR="00643A9D" w:rsidRDefault="00957DE0" w:rsidP="008E334E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kern w:val="1"/>
                <w:sz w:val="20"/>
                <w:szCs w:val="20"/>
                <w:lang w:eastAsia="fr-FR"/>
              </w:rPr>
            </w:pPr>
            <w:r w:rsidRPr="008E334E">
              <w:rPr>
                <w:rFonts w:ascii="Arial" w:eastAsiaTheme="minorEastAsia" w:hAnsi="Arial" w:cs="Arial"/>
                <w:color w:val="000000"/>
                <w:kern w:val="1"/>
                <w:sz w:val="20"/>
                <w:szCs w:val="20"/>
                <w:lang w:eastAsia="fr-FR"/>
              </w:rPr>
              <w:t>d’environnement.</w:t>
            </w:r>
          </w:p>
          <w:p w14:paraId="49A15978" w14:textId="77777777" w:rsidR="00D735B8" w:rsidRDefault="00D735B8" w:rsidP="008E334E">
            <w:pPr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kern w:val="1"/>
                <w:sz w:val="20"/>
                <w:szCs w:val="20"/>
                <w:lang w:eastAsia="fr-FR"/>
              </w:rPr>
            </w:pPr>
          </w:p>
          <w:p w14:paraId="5346B19C" w14:textId="30A14B0B" w:rsidR="00136492" w:rsidRDefault="00136492" w:rsidP="008E334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334E">
              <w:rPr>
                <w:rFonts w:ascii="Arial" w:hAnsi="Arial" w:cs="Arial"/>
                <w:color w:val="000000"/>
                <w:sz w:val="20"/>
                <w:szCs w:val="20"/>
              </w:rPr>
              <w:t>Décrire le fonctionnement d’objets techniques, leurs fonctions et leurs composants</w:t>
            </w:r>
          </w:p>
          <w:p w14:paraId="25CD2215" w14:textId="77777777" w:rsidR="00D735B8" w:rsidRPr="00136492" w:rsidRDefault="00D735B8" w:rsidP="008E33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82A898" w14:textId="6C23CA14" w:rsidR="00010C9C" w:rsidRDefault="00010C9C" w:rsidP="008E33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B6775">
              <w:rPr>
                <w:rFonts w:ascii="Arial" w:hAnsi="Arial" w:cs="Arial"/>
                <w:bCs/>
                <w:sz w:val="20"/>
                <w:szCs w:val="20"/>
              </w:rPr>
              <w:t>Repérer et comprendre la communication et la gestion de l’information.</w:t>
            </w:r>
          </w:p>
          <w:p w14:paraId="2435A02A" w14:textId="77777777" w:rsidR="00010C9C" w:rsidRDefault="00010C9C" w:rsidP="00010C9C">
            <w:pPr>
              <w:spacing w:after="0" w:line="240" w:lineRule="auto"/>
              <w:ind w:left="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66FF39" w14:textId="77777777" w:rsidR="008E334E" w:rsidRDefault="008E334E" w:rsidP="00010C9C">
            <w:pPr>
              <w:spacing w:after="0" w:line="240" w:lineRule="auto"/>
              <w:ind w:left="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AB4043" w14:textId="77777777" w:rsidR="00D735B8" w:rsidRDefault="00D735B8" w:rsidP="00D735B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BE7E3A" w14:textId="621B4568" w:rsidR="00C52990" w:rsidRDefault="00010C9C" w:rsidP="008E334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Utiliser </w:t>
            </w:r>
            <w:r w:rsidR="00C52990">
              <w:rPr>
                <w:rFonts w:ascii="Arial" w:hAnsi="Arial" w:cs="Arial"/>
                <w:bCs/>
                <w:sz w:val="20"/>
                <w:szCs w:val="20"/>
              </w:rPr>
              <w:t>des outils numériques pour :</w:t>
            </w:r>
          </w:p>
          <w:p w14:paraId="5D753676" w14:textId="032FE717" w:rsidR="00A17440" w:rsidRDefault="00C46701" w:rsidP="009D185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52990">
              <w:rPr>
                <w:rFonts w:ascii="Arial" w:hAnsi="Arial" w:cs="Arial"/>
                <w:bCs/>
                <w:sz w:val="20"/>
                <w:szCs w:val="20"/>
              </w:rPr>
              <w:t>Traiter des données</w:t>
            </w:r>
          </w:p>
          <w:p w14:paraId="030AB991" w14:textId="2E2B58FA" w:rsidR="009D185C" w:rsidRDefault="00C52990" w:rsidP="009D185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Communiquer des résultats</w:t>
            </w:r>
          </w:p>
          <w:p w14:paraId="7144B4FF" w14:textId="26645FC0" w:rsidR="00CD2158" w:rsidRDefault="008E334E" w:rsidP="00CD2158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</w:t>
            </w:r>
            <w:r w:rsidR="00341546" w:rsidRPr="00257B7E">
              <w:rPr>
                <w:rFonts w:ascii="Calibri" w:hAnsi="Calibri"/>
                <w:color w:val="000000"/>
              </w:rPr>
              <w:t>dentifier les évolutions des besoins et des objets techniques dans leur contexte.</w:t>
            </w:r>
          </w:p>
          <w:p w14:paraId="1D53F5A8" w14:textId="77777777" w:rsidR="00341546" w:rsidRDefault="00341546" w:rsidP="00CD215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4B3B73" w14:textId="77777777" w:rsidR="00D735B8" w:rsidRDefault="00D735B8" w:rsidP="00CD2158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36D016" w14:textId="77777777" w:rsidR="00010C9C" w:rsidRPr="00AD573F" w:rsidRDefault="00010C9C" w:rsidP="00010C9C">
            <w:pPr>
              <w:spacing w:after="0" w:line="240" w:lineRule="auto"/>
              <w:ind w:left="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Interpréter un résultat, en tirer une conclusion.</w:t>
            </w:r>
          </w:p>
          <w:p w14:paraId="39273AAC" w14:textId="1865EA85" w:rsidR="008D4DE5" w:rsidRPr="005F71F1" w:rsidRDefault="008D4DE5" w:rsidP="0034154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11" w:type="dxa"/>
            <w:gridSpan w:val="2"/>
          </w:tcPr>
          <w:p w14:paraId="0EB6AE15" w14:textId="3AB28CF3" w:rsidR="00A17440" w:rsidRPr="00D735B8" w:rsidRDefault="00E16220" w:rsidP="00D735B8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Thématiques du programme :</w:t>
            </w:r>
          </w:p>
          <w:p w14:paraId="6DFB7525" w14:textId="108618AD" w:rsidR="00A17440" w:rsidRPr="00A17440" w:rsidRDefault="00A17440" w:rsidP="007B6775">
            <w:pPr>
              <w:spacing w:after="0" w:line="240" w:lineRule="auto"/>
              <w:ind w:firstLine="23"/>
              <w:rPr>
                <w:rFonts w:ascii="Arial" w:hAnsi="Arial" w:cs="Arial"/>
                <w:b/>
              </w:rPr>
            </w:pPr>
            <w:r w:rsidRPr="00A17440">
              <w:rPr>
                <w:rFonts w:ascii="Arial" w:hAnsi="Arial" w:cs="Arial"/>
                <w:b/>
              </w:rPr>
              <w:t>Matière, mouvement, énergie, information</w:t>
            </w:r>
          </w:p>
          <w:p w14:paraId="3B6B99A7" w14:textId="124DE04C" w:rsidR="00A17440" w:rsidRDefault="00A17440" w:rsidP="00C5299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C52990">
              <w:rPr>
                <w:rFonts w:ascii="Arial" w:hAnsi="Arial" w:cs="Arial"/>
                <w:i/>
              </w:rPr>
              <w:t xml:space="preserve">Identifier </w:t>
            </w:r>
            <w:r w:rsidR="00C52990" w:rsidRPr="00C52990">
              <w:rPr>
                <w:rFonts w:ascii="Arial" w:hAnsi="Arial" w:cs="Arial"/>
                <w:i/>
              </w:rPr>
              <w:t>différentes sources d</w:t>
            </w:r>
            <w:r w:rsidR="00C52990">
              <w:rPr>
                <w:rFonts w:ascii="Arial" w:hAnsi="Arial" w:cs="Arial"/>
                <w:i/>
              </w:rPr>
              <w:t>’énergie et connaître quelques conversions d’énergie.</w:t>
            </w:r>
          </w:p>
          <w:p w14:paraId="642D58BF" w14:textId="77777777" w:rsidR="00D735B8" w:rsidRPr="00C52990" w:rsidRDefault="00D735B8" w:rsidP="00D735B8">
            <w:pPr>
              <w:pStyle w:val="Paragraphedeliste"/>
              <w:spacing w:after="0" w:line="240" w:lineRule="auto"/>
              <w:ind w:left="743"/>
              <w:rPr>
                <w:rFonts w:ascii="Arial" w:hAnsi="Arial" w:cs="Arial"/>
                <w:i/>
              </w:rPr>
            </w:pPr>
          </w:p>
          <w:p w14:paraId="0ABD1A20" w14:textId="5464CFC7" w:rsidR="00263B8E" w:rsidRDefault="00C52990" w:rsidP="00C5299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C52990">
              <w:rPr>
                <w:rFonts w:ascii="Arial" w:hAnsi="Arial" w:cs="Arial"/>
                <w:i/>
              </w:rPr>
              <w:t>Observer et décrire différents types de mouvements.</w:t>
            </w:r>
          </w:p>
          <w:p w14:paraId="17098B2F" w14:textId="77777777" w:rsidR="00D735B8" w:rsidRPr="00C52990" w:rsidRDefault="00D735B8" w:rsidP="00D735B8">
            <w:pPr>
              <w:pStyle w:val="Paragraphedeliste"/>
              <w:spacing w:after="0" w:line="240" w:lineRule="auto"/>
              <w:ind w:left="743"/>
              <w:rPr>
                <w:rFonts w:ascii="Arial" w:hAnsi="Arial" w:cs="Arial"/>
                <w:i/>
              </w:rPr>
            </w:pPr>
          </w:p>
          <w:p w14:paraId="3A83E594" w14:textId="38156189" w:rsidR="00C52990" w:rsidRDefault="00C52990" w:rsidP="00C5299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C52990">
              <w:rPr>
                <w:rFonts w:ascii="Arial" w:hAnsi="Arial" w:cs="Arial"/>
                <w:i/>
              </w:rPr>
              <w:t>Identifier un signal et une information.</w:t>
            </w:r>
          </w:p>
          <w:p w14:paraId="58392B0E" w14:textId="77777777" w:rsidR="00010C9C" w:rsidRDefault="00010C9C" w:rsidP="008E334E">
            <w:pPr>
              <w:pStyle w:val="Paragraphedeliste"/>
              <w:spacing w:after="0" w:line="240" w:lineRule="auto"/>
              <w:ind w:left="743"/>
              <w:rPr>
                <w:rFonts w:ascii="Arial" w:hAnsi="Arial" w:cs="Arial"/>
                <w:i/>
              </w:rPr>
            </w:pPr>
          </w:p>
          <w:p w14:paraId="73BA0537" w14:textId="77777777" w:rsidR="008E334E" w:rsidRPr="00C52990" w:rsidRDefault="008E334E" w:rsidP="008E334E">
            <w:pPr>
              <w:pStyle w:val="Paragraphedeliste"/>
              <w:spacing w:after="0" w:line="240" w:lineRule="auto"/>
              <w:ind w:left="743"/>
              <w:rPr>
                <w:rFonts w:ascii="Arial" w:hAnsi="Arial" w:cs="Arial"/>
                <w:i/>
              </w:rPr>
            </w:pPr>
          </w:p>
          <w:p w14:paraId="1AAA8243" w14:textId="0CA00487" w:rsidR="009154DD" w:rsidRPr="00A17440" w:rsidRDefault="009154DD" w:rsidP="009154DD">
            <w:pPr>
              <w:spacing w:after="0" w:line="240" w:lineRule="auto"/>
              <w:ind w:firstLine="2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Matériaux et objets techniques</w:t>
            </w:r>
          </w:p>
          <w:p w14:paraId="665DEE2C" w14:textId="14DAFA93" w:rsidR="009154DD" w:rsidRDefault="009154DD" w:rsidP="0042370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9154DD">
              <w:rPr>
                <w:rFonts w:ascii="Arial" w:hAnsi="Arial" w:cs="Arial"/>
                <w:i/>
              </w:rPr>
              <w:t>Repérer et comprendre la communication et la gestion de l’information.</w:t>
            </w:r>
          </w:p>
          <w:p w14:paraId="0D44A3FE" w14:textId="77777777" w:rsidR="00341546" w:rsidRDefault="00341546" w:rsidP="008E334E">
            <w:pPr>
              <w:pStyle w:val="Paragraphedeliste"/>
              <w:spacing w:after="0" w:line="240" w:lineRule="auto"/>
              <w:ind w:left="743"/>
              <w:rPr>
                <w:rFonts w:ascii="Arial" w:hAnsi="Arial" w:cs="Arial"/>
                <w:i/>
              </w:rPr>
            </w:pPr>
          </w:p>
          <w:p w14:paraId="51181976" w14:textId="536A66E1" w:rsidR="00C52990" w:rsidRPr="0042370D" w:rsidRDefault="00A7398E" w:rsidP="0042370D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i/>
              </w:rPr>
            </w:pPr>
            <w:r w:rsidRPr="0042370D">
              <w:rPr>
                <w:rFonts w:ascii="Arial" w:hAnsi="Arial" w:cs="Arial"/>
                <w:i/>
              </w:rPr>
              <w:t>Identifier les principales évolutions du besoin et des objets.</w:t>
            </w:r>
          </w:p>
        </w:tc>
        <w:tc>
          <w:tcPr>
            <w:tcW w:w="4489" w:type="dxa"/>
          </w:tcPr>
          <w:p w14:paraId="24959385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Connaissances :</w:t>
            </w:r>
          </w:p>
          <w:p w14:paraId="6FA2859D" w14:textId="77777777" w:rsidR="00643A9D" w:rsidRDefault="00643A9D" w:rsidP="001114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10E105B" w14:textId="20F7356A" w:rsidR="00341546" w:rsidRDefault="00341546" w:rsidP="00D735B8">
            <w:pPr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 w:rsidRPr="009658FE">
              <w:rPr>
                <w:rFonts w:ascii="Calibri" w:hAnsi="Calibri"/>
                <w:color w:val="000000"/>
              </w:rPr>
              <w:t>L’énergie existe sous différentes formes (énergie associée à un objet en mouvement, énergie thermique, électrique</w:t>
            </w:r>
            <w:proofErr w:type="gramStart"/>
            <w:ins w:id="0" w:author="XJM BR" w:date="2018-07-11T11:05:00Z">
              <w:r w:rsidR="008E334E">
                <w:rPr>
                  <w:rFonts w:ascii="Calibri" w:hAnsi="Calibri"/>
                  <w:color w:val="000000"/>
                </w:rPr>
                <w:t>,</w:t>
              </w:r>
            </w:ins>
            <w:r w:rsidRPr="009658FE">
              <w:rPr>
                <w:rFonts w:ascii="Calibri" w:hAnsi="Calibri"/>
                <w:color w:val="000000"/>
              </w:rPr>
              <w:t>…)</w:t>
            </w:r>
            <w:proofErr w:type="gramEnd"/>
            <w:r w:rsidRPr="009658FE">
              <w:rPr>
                <w:rFonts w:ascii="Calibri" w:hAnsi="Calibri"/>
                <w:color w:val="000000"/>
              </w:rPr>
              <w:t>.</w:t>
            </w:r>
          </w:p>
          <w:p w14:paraId="5375BF2B" w14:textId="201C0CA5" w:rsidR="00341546" w:rsidRDefault="00341546" w:rsidP="001114C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24616">
              <w:rPr>
                <w:rFonts w:ascii="Calibri" w:hAnsi="Calibri"/>
                <w:color w:val="000000"/>
              </w:rPr>
              <w:t>Mouvement d’un objet (trajectoire et vitesse : unités et ordres de grandeur).</w:t>
            </w:r>
          </w:p>
          <w:p w14:paraId="6ED61FE4" w14:textId="77777777" w:rsidR="00D735B8" w:rsidRDefault="00D735B8" w:rsidP="001114C3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674302D5" w14:textId="7642064A" w:rsidR="00341546" w:rsidRDefault="00341546" w:rsidP="001114C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D02A7B">
              <w:rPr>
                <w:rFonts w:ascii="Calibri" w:hAnsi="Calibri"/>
                <w:color w:val="000000"/>
              </w:rPr>
              <w:t>Nature d’un signal, nature d’une information, dans une application simple de la vie courante.</w:t>
            </w:r>
          </w:p>
          <w:p w14:paraId="501626CD" w14:textId="77777777" w:rsidR="00341546" w:rsidRDefault="00341546" w:rsidP="001114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79250F6" w14:textId="77777777" w:rsidR="00D735B8" w:rsidRDefault="00D735B8" w:rsidP="001114C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2227725" w14:textId="77777777" w:rsidR="00341546" w:rsidRDefault="00341546" w:rsidP="0034154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AA4383">
              <w:rPr>
                <w:rFonts w:ascii="Calibri" w:hAnsi="Calibri"/>
                <w:color w:val="000000"/>
              </w:rPr>
              <w:t>Le stockage des données, les objets programmables.</w:t>
            </w:r>
          </w:p>
          <w:p w14:paraId="3338ACD5" w14:textId="77777777" w:rsidR="00D735B8" w:rsidRDefault="00D735B8" w:rsidP="00341546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p w14:paraId="1B6D48E4" w14:textId="77777777" w:rsidR="00341546" w:rsidRDefault="00341546" w:rsidP="00341546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8E6156">
              <w:rPr>
                <w:rFonts w:ascii="Calibri" w:hAnsi="Calibri"/>
                <w:color w:val="000000"/>
              </w:rPr>
              <w:t>L’évolution technologique</w:t>
            </w:r>
          </w:p>
          <w:p w14:paraId="19490C04" w14:textId="4E50F516" w:rsidR="009154DD" w:rsidRPr="005F71F1" w:rsidRDefault="00341546" w:rsidP="00341546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 w:rsidRPr="000D1E5C">
              <w:rPr>
                <w:rFonts w:ascii="Calibri" w:hAnsi="Calibri"/>
                <w:color w:val="000000"/>
              </w:rPr>
              <w:t>L’évolution des besoins.</w:t>
            </w:r>
          </w:p>
        </w:tc>
      </w:tr>
      <w:tr w:rsidR="00E16220" w:rsidRPr="00E16220" w14:paraId="7AC696C0" w14:textId="77777777" w:rsidTr="00BE3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2915"/>
        </w:trPr>
        <w:tc>
          <w:tcPr>
            <w:tcW w:w="7225" w:type="dxa"/>
            <w:gridSpan w:val="2"/>
          </w:tcPr>
          <w:p w14:paraId="27F31C90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lastRenderedPageBreak/>
              <w:t>Présentation de la séquence :</w:t>
            </w:r>
          </w:p>
          <w:p w14:paraId="12F58D5D" w14:textId="0E32F9F9" w:rsidR="00722073" w:rsidRDefault="009154DD" w:rsidP="007220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réchauffement climatique et la ra</w:t>
            </w:r>
            <w:r w:rsidR="001C7D48">
              <w:rPr>
                <w:rFonts w:ascii="Arial" w:hAnsi="Arial" w:cs="Arial"/>
              </w:rPr>
              <w:t>réfaction des sources d’énergie</w:t>
            </w:r>
            <w:r w:rsidR="00B205C7">
              <w:rPr>
                <w:rFonts w:ascii="Arial" w:hAnsi="Arial" w:cs="Arial"/>
              </w:rPr>
              <w:t xml:space="preserve"> fossile</w:t>
            </w:r>
            <w:r>
              <w:rPr>
                <w:rFonts w:ascii="Arial" w:hAnsi="Arial" w:cs="Arial"/>
              </w:rPr>
              <w:t xml:space="preserve"> sont </w:t>
            </w:r>
            <w:r w:rsidR="003C1822">
              <w:rPr>
                <w:rFonts w:ascii="Arial" w:hAnsi="Arial" w:cs="Arial"/>
              </w:rPr>
              <w:t>devenus</w:t>
            </w:r>
            <w:r>
              <w:rPr>
                <w:rFonts w:ascii="Arial" w:hAnsi="Arial" w:cs="Arial"/>
              </w:rPr>
              <w:t xml:space="preserve"> un enjeu politique et économique majeurs. Les groupes automobiles </w:t>
            </w:r>
            <w:r w:rsidR="003C1822">
              <w:rPr>
                <w:rFonts w:ascii="Arial" w:hAnsi="Arial" w:cs="Arial"/>
              </w:rPr>
              <w:t>se projettent dans l’intégration de leurs véhicules dans les territoires intelligents. Ils innovent en proposant des véhicules intelligents, interconnectés avec un souci d’optimisation des consommations énergétiques.</w:t>
            </w:r>
          </w:p>
          <w:p w14:paraId="18DDBA3E" w14:textId="0E69D683" w:rsidR="003C1822" w:rsidRDefault="000442A0" w:rsidP="00722073">
            <w:pPr>
              <w:spacing w:after="0" w:line="240" w:lineRule="auto"/>
              <w:rPr>
                <w:rFonts w:ascii="Arial" w:hAnsi="Arial" w:cs="Arial"/>
              </w:rPr>
            </w:pPr>
            <w:r w:rsidRPr="000442A0">
              <w:rPr>
                <w:rFonts w:ascii="Arial" w:hAnsi="Arial" w:cs="Arial"/>
              </w:rPr>
              <w:t xml:space="preserve">Grace à un partenariat avec le groupe </w:t>
            </w:r>
            <w:r w:rsidRPr="000442A0">
              <w:rPr>
                <w:rFonts w:ascii="Arial" w:hAnsi="Arial" w:cs="Arial"/>
                <w:b/>
                <w:bCs/>
              </w:rPr>
              <w:t>BMW i</w:t>
            </w:r>
            <w:r w:rsidRPr="000442A0">
              <w:rPr>
                <w:rFonts w:ascii="Arial" w:hAnsi="Arial" w:cs="Arial"/>
              </w:rPr>
              <w:t xml:space="preserve"> , des équipes d’élèves, embarquées dans des véhicules connectés </w:t>
            </w:r>
            <w:r w:rsidR="00B205C7">
              <w:rPr>
                <w:rFonts w:ascii="Arial" w:hAnsi="Arial" w:cs="Arial"/>
              </w:rPr>
              <w:t>utilisant des sources d’énergie</w:t>
            </w:r>
            <w:r w:rsidRPr="000442A0">
              <w:rPr>
                <w:rFonts w:ascii="Arial" w:hAnsi="Arial" w:cs="Arial"/>
              </w:rPr>
              <w:t xml:space="preserve"> différentes, ont envoyé à distance les données énergétiques en classe lesquelles ont été  analysées par les autres équipes.</w:t>
            </w:r>
          </w:p>
          <w:p w14:paraId="4B62564B" w14:textId="086BA314" w:rsidR="00631187" w:rsidRPr="00722073" w:rsidRDefault="00631187" w:rsidP="007220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32" w:type="dxa"/>
            <w:gridSpan w:val="2"/>
          </w:tcPr>
          <w:p w14:paraId="169569EB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Situation déclenchante possible :</w:t>
            </w:r>
            <w:r w:rsidR="00B066FE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</w:t>
            </w:r>
          </w:p>
          <w:p w14:paraId="67B40902" w14:textId="77777777" w:rsidR="00E16220" w:rsidRDefault="009154DD" w:rsidP="007D797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Projection de photo sur la pollution et les embouteillages.</w:t>
            </w:r>
          </w:p>
          <w:p w14:paraId="7D0D1AB5" w14:textId="05F23F9B" w:rsidR="009154DD" w:rsidRPr="003A0177" w:rsidRDefault="009154DD" w:rsidP="007D7974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</w:tc>
      </w:tr>
      <w:tr w:rsidR="00E16220" w:rsidRPr="00E16220" w14:paraId="244E7D56" w14:textId="77777777" w:rsidTr="00E162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c>
          <w:tcPr>
            <w:tcW w:w="7225" w:type="dxa"/>
            <w:gridSpan w:val="2"/>
          </w:tcPr>
          <w:p w14:paraId="2F922D7A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Eléments pour la synthèse de la séquence (objectifs) :</w:t>
            </w:r>
          </w:p>
          <w:p w14:paraId="38C25583" w14:textId="61831956" w:rsidR="006E5555" w:rsidRDefault="006E5555" w:rsidP="006E555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Pour assurer le déplacement d’un véhicule</w:t>
            </w:r>
            <w:r w:rsidR="0021530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,</w:t>
            </w:r>
            <w:r w:rsidR="00B205C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une ou des sources d’énergie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sont nécessaires. Ces énergies sont stockées, transformées et utilisées.</w:t>
            </w:r>
          </w:p>
          <w:p w14:paraId="46FCA39E" w14:textId="77777777" w:rsidR="006E5555" w:rsidRDefault="006E5555" w:rsidP="006D22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Les rejets polluants s’expriment en gramme de CO² par kilomètre effectué.</w:t>
            </w:r>
          </w:p>
          <w:p w14:paraId="01113D82" w14:textId="22C88C40" w:rsidR="006E5555" w:rsidRDefault="006E5555" w:rsidP="006D22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L’innovation technologique se caractérise par l’utilisation de nouveaux matériaux qui rendent les véhicules plus performants. </w:t>
            </w:r>
            <w:r w:rsidR="0021530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De plus,</w:t>
            </w:r>
            <w:r w:rsidR="008E334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l’informatique embarquée augmente l’efficience énergétique.</w:t>
            </w:r>
          </w:p>
          <w:p w14:paraId="4D1C6A25" w14:textId="77777777" w:rsidR="006E5555" w:rsidRDefault="006E5555" w:rsidP="006E55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Les véhicules de demain seront :</w:t>
            </w:r>
          </w:p>
          <w:p w14:paraId="6861D41F" w14:textId="0450A526" w:rsidR="008D4DE5" w:rsidRPr="005F71F1" w:rsidRDefault="006E5555" w:rsidP="006D220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Autonomes, Connectés, Electriques, Partagés.</w:t>
            </w:r>
          </w:p>
        </w:tc>
        <w:tc>
          <w:tcPr>
            <w:tcW w:w="8032" w:type="dxa"/>
            <w:gridSpan w:val="2"/>
          </w:tcPr>
          <w:p w14:paraId="0C139C6E" w14:textId="24B15BD2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Pistes d'évaluation :</w:t>
            </w:r>
          </w:p>
          <w:p w14:paraId="2EA0A59C" w14:textId="18930D00" w:rsidR="007A00A4" w:rsidRPr="00EB4716" w:rsidRDefault="007A00A4" w:rsidP="001114C3">
            <w:pPr>
              <w:spacing w:after="0" w:line="240" w:lineRule="auto"/>
              <w:rPr>
                <w:rFonts w:ascii="Arial" w:hAnsi="Arial" w:cs="Arial"/>
              </w:rPr>
            </w:pPr>
            <w:r w:rsidRPr="00EB4716">
              <w:rPr>
                <w:rFonts w:ascii="Arial" w:hAnsi="Arial" w:cs="Arial"/>
              </w:rPr>
              <w:t>Le relevé des données</w:t>
            </w:r>
            <w:r w:rsidR="00024413" w:rsidRPr="00EB4716">
              <w:rPr>
                <w:rFonts w:ascii="Arial" w:hAnsi="Arial" w:cs="Arial"/>
              </w:rPr>
              <w:t xml:space="preserve"> et analyse.</w:t>
            </w:r>
          </w:p>
          <w:p w14:paraId="4E2892DC" w14:textId="6C5F087E" w:rsidR="007A00A4" w:rsidRDefault="00EB4716" w:rsidP="001114C3">
            <w:pPr>
              <w:spacing w:after="0" w:line="240" w:lineRule="auto"/>
              <w:rPr>
                <w:rFonts w:ascii="Arial" w:hAnsi="Arial" w:cs="Arial"/>
              </w:rPr>
            </w:pPr>
            <w:r w:rsidRPr="00EB4716">
              <w:rPr>
                <w:rFonts w:ascii="Arial" w:hAnsi="Arial" w:cs="Arial"/>
              </w:rPr>
              <w:t>Le choix d’un véhicule en réponse à un besoin.</w:t>
            </w:r>
          </w:p>
          <w:p w14:paraId="6764E267" w14:textId="5DDED5A3" w:rsidR="00EB4716" w:rsidRPr="005F71F1" w:rsidRDefault="00EB4716" w:rsidP="001114C3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>
              <w:rPr>
                <w:rFonts w:ascii="Arial" w:hAnsi="Arial" w:cs="Arial"/>
              </w:rPr>
              <w:t>Innovation et évolution technologie.</w:t>
            </w:r>
          </w:p>
        </w:tc>
      </w:tr>
    </w:tbl>
    <w:tbl>
      <w:tblPr>
        <w:tblW w:w="154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725"/>
        <w:gridCol w:w="4526"/>
        <w:gridCol w:w="4526"/>
      </w:tblGrid>
      <w:tr w:rsidR="00C5781C" w:rsidRPr="001C2E36" w14:paraId="5CEEF468" w14:textId="77777777" w:rsidTr="00AB761A">
        <w:trPr>
          <w:trHeight w:val="315"/>
        </w:trPr>
        <w:tc>
          <w:tcPr>
            <w:tcW w:w="1540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E0D7EC1" w14:textId="45419D4C" w:rsidR="00340396" w:rsidRDefault="00340396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013C360B" w14:textId="77777777" w:rsidR="00340396" w:rsidRDefault="00340396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02B948E6" w14:textId="77777777" w:rsidR="0021530C" w:rsidRDefault="0021530C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192E4446" w14:textId="77777777" w:rsidR="0021530C" w:rsidRDefault="0021530C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1EFDE50F" w14:textId="77777777" w:rsidR="0021530C" w:rsidRDefault="0021530C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0D4940B3" w14:textId="77777777" w:rsidR="0021530C" w:rsidRDefault="0021530C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4E43DB1C" w14:textId="77777777" w:rsidR="0021530C" w:rsidRDefault="0021530C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1C3990F9" w14:textId="77777777" w:rsidR="0021530C" w:rsidRDefault="0021530C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677B6517" w14:textId="77777777" w:rsidR="0021530C" w:rsidRDefault="0021530C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03E20BE2" w14:textId="77777777" w:rsidR="0021530C" w:rsidRDefault="0021530C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11EE9F7E" w14:textId="77777777" w:rsidR="0021530C" w:rsidRDefault="0021530C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0A6955B5" w14:textId="77777777" w:rsidR="0021530C" w:rsidRDefault="0021530C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0609A553" w14:textId="77777777" w:rsidR="0021530C" w:rsidRDefault="0021530C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3B1806D8" w14:textId="77777777" w:rsidR="0021530C" w:rsidRDefault="0021530C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23CB4DF5" w14:textId="77777777" w:rsidR="0021530C" w:rsidRDefault="0021530C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13B756A4" w14:textId="07D09C87" w:rsidR="00340396" w:rsidRDefault="00340396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54585CDA" w14:textId="245BFB5A" w:rsidR="00C5781C" w:rsidRPr="001C2E36" w:rsidRDefault="00C5781C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C2E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Proposition </w:t>
            </w:r>
            <w:r w:rsidR="00F61B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de déroulement de la séquence</w:t>
            </w:r>
          </w:p>
        </w:tc>
      </w:tr>
      <w:tr w:rsidR="000A7D3B" w:rsidRPr="00B066FE" w14:paraId="36AB7921" w14:textId="77777777" w:rsidTr="00AB761A">
        <w:trPr>
          <w:trHeight w:val="315"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121F" w14:textId="77777777" w:rsidR="000A7D3B" w:rsidRPr="00B066FE" w:rsidRDefault="000A7D3B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0F06" w14:textId="77777777" w:rsidR="000A7D3B" w:rsidRPr="00493354" w:rsidRDefault="000A7D3B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1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11E6" w14:textId="77777777" w:rsidR="000A7D3B" w:rsidRPr="00493354" w:rsidRDefault="000A7D3B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2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91A6" w14:textId="77777777" w:rsidR="000A7D3B" w:rsidRPr="00493354" w:rsidRDefault="000A7D3B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3</w:t>
            </w:r>
          </w:p>
        </w:tc>
      </w:tr>
      <w:tr w:rsidR="000A7D3B" w:rsidRPr="00B066FE" w14:paraId="2814C1B2" w14:textId="77777777" w:rsidTr="00AB761A">
        <w:trPr>
          <w:trHeight w:val="31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A913" w14:textId="77777777" w:rsidR="000A7D3B" w:rsidRPr="00493354" w:rsidRDefault="000A7D3B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Question directrice</w:t>
            </w:r>
          </w:p>
        </w:tc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1FAF" w14:textId="7C7595F0" w:rsidR="000A7D3B" w:rsidRPr="00493354" w:rsidRDefault="00F342C4" w:rsidP="006D22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323E7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Problème 1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 : </w:t>
            </w:r>
            <w:r w:rsidR="00D3781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comment minimiser l’impact énergétique des voitures ? 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43A1" w14:textId="42600E6A" w:rsidR="000E544E" w:rsidRDefault="000E544E" w:rsidP="000E54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323E7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Problème 1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: quel est le comportement dynamique des véhicules ?</w:t>
            </w:r>
          </w:p>
          <w:p w14:paraId="27255810" w14:textId="2E144608" w:rsidR="000A7D3B" w:rsidRPr="00493354" w:rsidRDefault="000E544E" w:rsidP="006D22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323E7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Problème 2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: Comment traduire les données connectées ?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2F55" w14:textId="7C622CD2" w:rsidR="000A7D3B" w:rsidRPr="00493354" w:rsidRDefault="00F0172A" w:rsidP="006D22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323E7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Problème 1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 : </w:t>
            </w:r>
            <w:r w:rsidR="009D185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quel sera mon véhicule demain ?</w:t>
            </w:r>
          </w:p>
        </w:tc>
      </w:tr>
      <w:tr w:rsidR="000A7D3B" w:rsidRPr="00B066FE" w14:paraId="3803D669" w14:textId="77777777" w:rsidTr="00AB761A">
        <w:trPr>
          <w:trHeight w:val="450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A022" w14:textId="77777777" w:rsidR="000A7D3B" w:rsidRPr="00B066FE" w:rsidRDefault="000A7D3B" w:rsidP="007A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035B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8D14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1BFF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B066FE" w14:paraId="37A5D145" w14:textId="77777777" w:rsidTr="00AB761A">
        <w:trPr>
          <w:trHeight w:val="450"/>
        </w:trPr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4CA5" w14:textId="77777777" w:rsidR="000A7D3B" w:rsidRPr="00B066FE" w:rsidRDefault="000A7D3B" w:rsidP="007A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08E5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0073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0BA6" w14:textId="77777777" w:rsidR="000A7D3B" w:rsidRPr="00493354" w:rsidRDefault="000A7D3B" w:rsidP="004933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B066FE" w14:paraId="50CEF9E5" w14:textId="77777777" w:rsidTr="00AB761A">
        <w:trPr>
          <w:trHeight w:val="315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2878" w14:textId="77777777" w:rsidR="000A7D3B" w:rsidRPr="00B066FE" w:rsidRDefault="000A7D3B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Activités</w:t>
            </w:r>
          </w:p>
        </w:tc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119F" w14:textId="0D08C2FC" w:rsidR="00F342C4" w:rsidRDefault="00F342C4" w:rsidP="00961D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En classe entière présentation de la situation déclenchante.</w:t>
            </w:r>
          </w:p>
          <w:p w14:paraId="08DC7379" w14:textId="4C71D97B" w:rsidR="00F342C4" w:rsidRDefault="00F342C4" w:rsidP="00961D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Formulation du </w:t>
            </w:r>
            <w:r w:rsidRPr="00323E75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problème 1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, puis </w:t>
            </w:r>
            <w:r w:rsidR="00D3781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les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équipe</w:t>
            </w:r>
            <w:r w:rsidR="00D3781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recherche</w:t>
            </w:r>
            <w:r w:rsidR="00957DE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nt</w:t>
            </w:r>
            <w:r w:rsidR="00D3781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et propose</w:t>
            </w:r>
            <w:r w:rsidR="00957DE0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nt</w:t>
            </w:r>
            <w:r w:rsidR="00D3781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des solutions.</w:t>
            </w:r>
          </w:p>
          <w:p w14:paraId="5C26C2DB" w14:textId="2E63CD22" w:rsidR="00F342C4" w:rsidRDefault="00F342C4" w:rsidP="00961D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u w:val="single"/>
                <w:lang w:eastAsia="fr-FR"/>
              </w:rPr>
            </w:pPr>
            <w:r w:rsidRPr="006119BB">
              <w:rPr>
                <w:rFonts w:ascii="Arial" w:eastAsia="Times New Roman" w:hAnsi="Arial" w:cs="Arial"/>
                <w:bCs/>
                <w:color w:val="000000"/>
                <w:u w:val="single"/>
                <w:lang w:eastAsia="fr-FR"/>
              </w:rPr>
              <w:t>Bilan</w:t>
            </w:r>
            <w:r w:rsidR="00D37819">
              <w:rPr>
                <w:rFonts w:ascii="Arial" w:eastAsia="Times New Roman" w:hAnsi="Arial" w:cs="Arial"/>
                <w:bCs/>
                <w:color w:val="000000"/>
                <w:u w:val="single"/>
                <w:lang w:eastAsia="fr-FR"/>
              </w:rPr>
              <w:t xml:space="preserve"> et mise en commun</w:t>
            </w:r>
            <w:r w:rsidRPr="006119BB">
              <w:rPr>
                <w:rFonts w:ascii="Arial" w:eastAsia="Times New Roman" w:hAnsi="Arial" w:cs="Arial"/>
                <w:bCs/>
                <w:color w:val="000000"/>
                <w:u w:val="single"/>
                <w:lang w:eastAsia="fr-FR"/>
              </w:rPr>
              <w:t xml:space="preserve"> des solutions</w:t>
            </w:r>
          </w:p>
          <w:p w14:paraId="48D265A8" w14:textId="77777777" w:rsidR="006E5555" w:rsidRPr="006119BB" w:rsidRDefault="006E5555" w:rsidP="00961D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u w:val="single"/>
                <w:lang w:eastAsia="fr-FR"/>
              </w:rPr>
            </w:pPr>
          </w:p>
          <w:p w14:paraId="48B1604B" w14:textId="4850C4FA" w:rsidR="0033635C" w:rsidRDefault="006E5555" w:rsidP="00961D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L’expérimentation consiste</w:t>
            </w:r>
            <w:r w:rsidR="006119B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à </w:t>
            </w:r>
            <w:r w:rsidR="006119B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étudier des véhicules en condition réelle </w:t>
            </w:r>
            <w:r w:rsidR="00B205C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utilisant des sources d’énergie</w:t>
            </w:r>
            <w:r w:rsidR="006119B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différentes</w:t>
            </w:r>
          </w:p>
          <w:p w14:paraId="57C7FBF4" w14:textId="4A70DF2F" w:rsidR="0033635C" w:rsidRDefault="006119BB" w:rsidP="00961D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Activité 1 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:</w:t>
            </w:r>
            <w:r w:rsidR="0033635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étude des différents véhicules </w:t>
            </w:r>
            <w:r w:rsidR="006E555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réels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(BMW I3 (électrique, I3 REX semi-hybride, X1 thermique, 530 E hybride rechargeable). </w:t>
            </w:r>
            <w:r w:rsidR="0021530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</w:t>
            </w:r>
            <w:r w:rsidR="006E555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haque équipe observe un véhicule et doit identifier les différents éléments constituants la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chaîne éner</w:t>
            </w:r>
            <w:r w:rsidR="006E555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gie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.</w:t>
            </w:r>
          </w:p>
          <w:p w14:paraId="70CF6CB7" w14:textId="1B173A4A" w:rsidR="000A7D3B" w:rsidRPr="00493354" w:rsidRDefault="006119BB" w:rsidP="00961D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Activité 2 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: recherche des cara</w:t>
            </w:r>
            <w:r w:rsidR="00B205C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ctéristiques de chaque véhicule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en s’appuyant sur </w:t>
            </w:r>
            <w:r w:rsidR="0021530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des données constructeur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. 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C398" w14:textId="00239429" w:rsidR="00F37333" w:rsidRDefault="00F37333" w:rsidP="000B71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En classe entière formulation d’hypothèses sur :</w:t>
            </w:r>
          </w:p>
          <w:p w14:paraId="6FF7A6DC" w14:textId="4D16719F" w:rsidR="00F37333" w:rsidRDefault="00F37333" w:rsidP="00F37333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L’efficience énergétique (</w:t>
            </w:r>
            <w:r w:rsidR="00801E3F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efficient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dynamic</w:t>
            </w:r>
            <w:r w:rsidR="00801E3F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)</w:t>
            </w:r>
          </w:p>
          <w:p w14:paraId="4E6F390B" w14:textId="432F555F" w:rsidR="00F37333" w:rsidRPr="00632549" w:rsidRDefault="00F37333" w:rsidP="0042370D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63254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Le moyen de transmission utilisé pour envoyer les données </w:t>
            </w:r>
            <w:r w:rsidR="001B79DF" w:rsidRPr="0063254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au collège</w:t>
            </w:r>
            <w:r w:rsidRPr="0063254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en temps réel. (</w:t>
            </w:r>
            <w:proofErr w:type="spellStart"/>
            <w:r w:rsidRPr="0063254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Connected</w:t>
            </w:r>
            <w:proofErr w:type="spellEnd"/>
            <w:r w:rsidRPr="0063254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drive</w:t>
            </w:r>
            <w:r w:rsidR="001B79DF" w:rsidRPr="0063254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)</w:t>
            </w:r>
            <w:r w:rsidR="00632549" w:rsidRPr="0063254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.</w:t>
            </w:r>
          </w:p>
          <w:p w14:paraId="08C4A7B4" w14:textId="0C401533" w:rsidR="00D37819" w:rsidRDefault="00F37333" w:rsidP="000B716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F3733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Activité 1 :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343D1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 partir du problèm</w:t>
            </w:r>
            <w:r w:rsidR="00481B54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e exposé, </w:t>
            </w:r>
            <w:r w:rsidR="00D37819" w:rsidRPr="00D3781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des équipes d’élèves, embarquées dans des véhicules connectés </w:t>
            </w:r>
            <w:r w:rsidR="00B205C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utilisant des sources d’énergie</w:t>
            </w:r>
            <w:r w:rsidR="00D37819" w:rsidRPr="00D3781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différentes, </w:t>
            </w:r>
            <w:r w:rsidR="00D3781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analysent le comportement dynamique (efficient </w:t>
            </w:r>
            <w:proofErr w:type="spellStart"/>
            <w:r w:rsidR="00D3781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dynamic</w:t>
            </w:r>
            <w:proofErr w:type="spellEnd"/>
            <w:r w:rsidR="00D3781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) des véhicules, lesquels </w:t>
            </w:r>
            <w:r w:rsidR="00D37819" w:rsidRPr="00D3781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envo</w:t>
            </w:r>
            <w:r w:rsidR="00D3781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ient</w:t>
            </w:r>
            <w:r w:rsidR="00D37819" w:rsidRPr="00D3781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à distance</w:t>
            </w:r>
            <w:r w:rsidR="00D3781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(</w:t>
            </w:r>
            <w:proofErr w:type="spellStart"/>
            <w:r w:rsidR="00D3781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connected</w:t>
            </w:r>
            <w:proofErr w:type="spellEnd"/>
            <w:r w:rsidR="00D3781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drive)</w:t>
            </w:r>
            <w:r w:rsidR="00D37819" w:rsidRPr="00D3781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les données énergétiques en classe</w:t>
            </w:r>
            <w:r w:rsidR="00D3781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.</w:t>
            </w:r>
          </w:p>
          <w:p w14:paraId="608AA2B0" w14:textId="15FED387" w:rsidR="00306AD6" w:rsidRPr="00493354" w:rsidRDefault="00F37333" w:rsidP="006D220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F37333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Activité 2 :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 w:rsidR="00D3781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Les </w:t>
            </w:r>
            <w:r w:rsidR="00F0172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données </w:t>
            </w:r>
            <w:r w:rsidR="00D3781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sont</w:t>
            </w:r>
            <w:r w:rsidR="00D37819" w:rsidRPr="00D3781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 analysées</w:t>
            </w:r>
            <w:r w:rsidR="00D3781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en classe </w:t>
            </w:r>
            <w:r w:rsidR="00D3781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en temps réel</w:t>
            </w:r>
            <w:r w:rsidR="00D37819" w:rsidRPr="00D37819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par les autres équipes.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16AB6" w14:textId="1F950413" w:rsidR="006202C3" w:rsidRDefault="00E41E07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Chaque équipe se projette sur les véhicules du futur et émet des hypothèses sur l’utilisation futur</w:t>
            </w:r>
            <w:r w:rsidR="006202C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des</w:t>
            </w:r>
            <w:r w:rsidR="000B716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technologies embarquées. </w:t>
            </w:r>
          </w:p>
          <w:p w14:paraId="1F433F2F" w14:textId="0EDB889B" w:rsidR="006202C3" w:rsidRDefault="000B7165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Les élèves conçoivent un questionnaire qu’ils soumettent </w:t>
            </w:r>
            <w:r w:rsidR="006202C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par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visio</w:t>
            </w:r>
            <w:r w:rsidR="006202C3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conférence au responsable mobilité BMW I. </w:t>
            </w:r>
          </w:p>
          <w:p w14:paraId="41901DAB" w14:textId="71DBB27B" w:rsidR="002F7C18" w:rsidRPr="00493354" w:rsidRDefault="000B7165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Ils élaborent ensuite un document de synthèse.</w:t>
            </w:r>
          </w:p>
        </w:tc>
      </w:tr>
      <w:tr w:rsidR="000A7D3B" w:rsidRPr="00B066FE" w14:paraId="740CD211" w14:textId="77777777" w:rsidTr="00AB761A">
        <w:trPr>
          <w:trHeight w:val="45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98B0" w14:textId="4D663498" w:rsidR="000A7D3B" w:rsidRPr="00B066FE" w:rsidRDefault="000A7D3B" w:rsidP="007A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7142" w14:textId="77777777" w:rsidR="000A7D3B" w:rsidRPr="00493354" w:rsidRDefault="000A7D3B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91E0" w14:textId="77777777" w:rsidR="000A7D3B" w:rsidRPr="00493354" w:rsidRDefault="000A7D3B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E7E4" w14:textId="77777777" w:rsidR="000A7D3B" w:rsidRPr="00493354" w:rsidRDefault="000A7D3B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B066FE" w14:paraId="6C149579" w14:textId="77777777" w:rsidTr="00AB761A">
        <w:trPr>
          <w:trHeight w:val="45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D7E1" w14:textId="77777777" w:rsidR="000A7D3B" w:rsidRPr="00B066FE" w:rsidRDefault="000A7D3B" w:rsidP="007A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9667" w14:textId="77777777" w:rsidR="000A7D3B" w:rsidRPr="00493354" w:rsidRDefault="000A7D3B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A1B8" w14:textId="77777777" w:rsidR="000A7D3B" w:rsidRPr="00493354" w:rsidRDefault="000A7D3B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E172" w14:textId="77777777" w:rsidR="000A7D3B" w:rsidRPr="00493354" w:rsidRDefault="000A7D3B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255E9D" w:rsidRPr="00B066FE" w14:paraId="2B9CBFEC" w14:textId="77777777" w:rsidTr="00AB761A">
        <w:trPr>
          <w:trHeight w:val="315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3299" w14:textId="77777777" w:rsidR="00255E9D" w:rsidRPr="00B066FE" w:rsidRDefault="00255E9D" w:rsidP="00255E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Démarche pédagogique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D0A4C" w14:textId="2E19B042" w:rsidR="00255E9D" w:rsidRPr="00493354" w:rsidRDefault="00255E9D" w:rsidP="003363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Investigation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E30C" w14:textId="0957786D" w:rsidR="00255E9D" w:rsidRPr="00493354" w:rsidRDefault="00961D73" w:rsidP="003363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Investigation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0A3D" w14:textId="63ECD66C" w:rsidR="00255E9D" w:rsidRPr="00493354" w:rsidRDefault="000B7165" w:rsidP="0033635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Communication</w:t>
            </w:r>
          </w:p>
        </w:tc>
      </w:tr>
      <w:tr w:rsidR="000A7D3B" w:rsidRPr="00B066FE" w14:paraId="03A84285" w14:textId="77777777" w:rsidTr="00AB761A">
        <w:trPr>
          <w:trHeight w:val="315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7AA8" w14:textId="77777777" w:rsidR="000A7D3B" w:rsidRPr="00B066FE" w:rsidRDefault="000A7D3B" w:rsidP="007A6A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Conclusion / bilan</w:t>
            </w:r>
          </w:p>
        </w:tc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D9E7" w14:textId="2E366B29" w:rsidR="000A7D3B" w:rsidRDefault="00961D73" w:rsidP="00961D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Pour assurer le déplacement d’un véhicu</w:t>
            </w:r>
            <w:r w:rsidR="00B205C7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 une ou des sources d’énergie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sont nécessaires. Ces énergies sont stockées, transformées et utilisées.</w:t>
            </w:r>
          </w:p>
          <w:p w14:paraId="171D422B" w14:textId="6FEADCEE" w:rsidR="00961D73" w:rsidRPr="00493354" w:rsidRDefault="00961D73" w:rsidP="00961D7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Les rejets polluants s’expriment en gramme de CO² par kilomètre effectué.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3BDE" w14:textId="79BB2C33" w:rsidR="000A7D3B" w:rsidRPr="00493354" w:rsidRDefault="00F0172A" w:rsidP="00A821B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L’innovation technologique</w:t>
            </w:r>
            <w:r w:rsidR="006E555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se caractérise par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l’utilisation de nouveau</w:t>
            </w:r>
            <w:r w:rsidR="006E555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x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matériaux </w:t>
            </w:r>
            <w:r w:rsidR="006E555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qui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rendent les véhicules plus performants. </w:t>
            </w:r>
            <w:r w:rsidR="00A821BF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De plus,</w:t>
            </w:r>
            <w:r w:rsidR="001B226A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l’informatique embarqué</w:t>
            </w:r>
            <w:r w:rsidR="00997D34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augmente l’efficience énergétique.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025F" w14:textId="77777777" w:rsidR="003F7E48" w:rsidRDefault="00632549" w:rsidP="008E30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Les véhicules de demain seront :</w:t>
            </w:r>
          </w:p>
          <w:p w14:paraId="4A85A218" w14:textId="0EF34787" w:rsidR="00632549" w:rsidRPr="00493354" w:rsidRDefault="00632549" w:rsidP="0063254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Autonomes, Connectés, Electrique</w:t>
            </w:r>
            <w:r w:rsidR="006E555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, Partagés.</w:t>
            </w:r>
          </w:p>
        </w:tc>
      </w:tr>
      <w:tr w:rsidR="000A7D3B" w:rsidRPr="00B066FE" w14:paraId="4B0ED401" w14:textId="77777777" w:rsidTr="00AB761A">
        <w:trPr>
          <w:trHeight w:val="45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ACF3" w14:textId="77777777" w:rsidR="000A7D3B" w:rsidRPr="00B066FE" w:rsidRDefault="000A7D3B" w:rsidP="007A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CECE" w14:textId="77777777" w:rsidR="000A7D3B" w:rsidRPr="00493354" w:rsidRDefault="000A7D3B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7738" w14:textId="77777777" w:rsidR="000A7D3B" w:rsidRPr="00493354" w:rsidRDefault="000A7D3B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9D00" w14:textId="77777777" w:rsidR="000A7D3B" w:rsidRPr="00493354" w:rsidRDefault="000A7D3B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0A7D3B" w:rsidRPr="00B066FE" w14:paraId="0EC41AA7" w14:textId="77777777" w:rsidTr="00AB761A">
        <w:trPr>
          <w:trHeight w:val="23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FD63" w14:textId="77777777" w:rsidR="000A7D3B" w:rsidRPr="00B066FE" w:rsidRDefault="000A7D3B" w:rsidP="007A6A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7C54" w14:textId="77777777" w:rsidR="000A7D3B" w:rsidRPr="00493354" w:rsidRDefault="000A7D3B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99A6" w14:textId="77777777" w:rsidR="000A7D3B" w:rsidRPr="00493354" w:rsidRDefault="000A7D3B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6E2A" w14:textId="77777777" w:rsidR="000A7D3B" w:rsidRPr="00493354" w:rsidRDefault="000A7D3B" w:rsidP="006D37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</w:tr>
      <w:tr w:rsidR="00F46A29" w:rsidRPr="00B066FE" w14:paraId="1E67D5B7" w14:textId="77777777" w:rsidTr="00AB761A">
        <w:trPr>
          <w:trHeight w:val="450"/>
        </w:trPr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F2088" w14:textId="50D51AB9" w:rsidR="00F46A29" w:rsidRPr="00B066FE" w:rsidRDefault="00F46A29" w:rsidP="00BE34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D7E3C" w14:textId="20FDCFC5" w:rsidR="00F46A29" w:rsidRPr="006119BB" w:rsidRDefault="00F46A29" w:rsidP="00F46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6119BB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Séance1</w:t>
            </w:r>
          </w:p>
          <w:p w14:paraId="00D80DA3" w14:textId="3F7F1797" w:rsidR="00F46A29" w:rsidRPr="008119AA" w:rsidRDefault="008119AA" w:rsidP="008119A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8119AA">
              <w:rPr>
                <w:rFonts w:ascii="Arial" w:eastAsia="Times New Roman" w:hAnsi="Arial" w:cs="Arial"/>
                <w:bCs/>
                <w:lang w:eastAsia="fr-FR"/>
              </w:rPr>
              <w:t>Elements</w:t>
            </w:r>
            <w:r w:rsidR="00F46A29" w:rsidRPr="008119AA">
              <w:rPr>
                <w:rFonts w:ascii="Arial" w:eastAsia="Times New Roman" w:hAnsi="Arial" w:cs="Arial"/>
                <w:bCs/>
                <w:lang w:eastAsia="fr-FR"/>
              </w:rPr>
              <w:t>_synthese_seance1</w:t>
            </w:r>
          </w:p>
          <w:p w14:paraId="24A29A43" w14:textId="2082942E" w:rsidR="00F46A29" w:rsidRPr="008119AA" w:rsidRDefault="008119AA" w:rsidP="008119A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8119AA">
              <w:rPr>
                <w:rFonts w:ascii="Arial" w:eastAsia="Times New Roman" w:hAnsi="Arial" w:cs="Arial"/>
                <w:bCs/>
                <w:lang w:eastAsia="fr-FR"/>
              </w:rPr>
              <w:t>Film</w:t>
            </w:r>
          </w:p>
          <w:p w14:paraId="54CFCD28" w14:textId="1A6F8E06" w:rsidR="00F46A29" w:rsidRPr="008119AA" w:rsidRDefault="008119AA" w:rsidP="008119A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8119AA">
              <w:rPr>
                <w:rFonts w:ascii="Arial" w:eastAsia="Times New Roman" w:hAnsi="Arial" w:cs="Arial"/>
                <w:bCs/>
                <w:lang w:eastAsia="fr-FR"/>
              </w:rPr>
              <w:t>D</w:t>
            </w:r>
            <w:r w:rsidR="00F46A29" w:rsidRPr="008119AA">
              <w:rPr>
                <w:rFonts w:ascii="Arial" w:eastAsia="Times New Roman" w:hAnsi="Arial" w:cs="Arial"/>
                <w:bCs/>
                <w:lang w:eastAsia="fr-FR"/>
              </w:rPr>
              <w:t>ocument partagé en ligne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81E5" w14:textId="6DED756F" w:rsidR="00F46A29" w:rsidRPr="008119AA" w:rsidRDefault="00F46A29" w:rsidP="00F46A29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8119AA">
              <w:rPr>
                <w:rFonts w:ascii="Arial" w:eastAsia="Times New Roman" w:hAnsi="Arial" w:cs="Arial"/>
                <w:bCs/>
                <w:lang w:eastAsia="fr-FR"/>
              </w:rPr>
              <w:t>Séance</w:t>
            </w:r>
            <w:r w:rsidR="008119AA" w:rsidRPr="008119AA">
              <w:rPr>
                <w:rFonts w:ascii="Arial" w:eastAsia="Times New Roman" w:hAnsi="Arial" w:cs="Arial"/>
                <w:bCs/>
                <w:lang w:eastAsia="fr-FR"/>
              </w:rPr>
              <w:t xml:space="preserve"> </w:t>
            </w:r>
            <w:r w:rsidRPr="008119AA">
              <w:rPr>
                <w:rFonts w:ascii="Arial" w:eastAsia="Times New Roman" w:hAnsi="Arial" w:cs="Arial"/>
                <w:bCs/>
                <w:lang w:eastAsia="fr-FR"/>
              </w:rPr>
              <w:t xml:space="preserve">2 </w:t>
            </w:r>
          </w:p>
          <w:p w14:paraId="0C23A021" w14:textId="503C3EAA" w:rsidR="00F46A29" w:rsidRPr="008119AA" w:rsidRDefault="008119AA" w:rsidP="008119A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8119AA">
              <w:rPr>
                <w:rFonts w:ascii="Arial" w:eastAsia="Times New Roman" w:hAnsi="Arial" w:cs="Arial"/>
                <w:bCs/>
                <w:lang w:eastAsia="fr-FR"/>
              </w:rPr>
              <w:t>Elements</w:t>
            </w:r>
            <w:r w:rsidR="00F46A29" w:rsidRPr="008119AA">
              <w:rPr>
                <w:rFonts w:ascii="Arial" w:eastAsia="Times New Roman" w:hAnsi="Arial" w:cs="Arial"/>
                <w:bCs/>
                <w:lang w:eastAsia="fr-FR"/>
              </w:rPr>
              <w:t>_synthese_seance2_et_3</w:t>
            </w:r>
          </w:p>
          <w:p w14:paraId="36B525B4" w14:textId="77777777" w:rsidR="008119AA" w:rsidRPr="008119AA" w:rsidRDefault="008119AA" w:rsidP="008119A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8119AA">
              <w:rPr>
                <w:rFonts w:ascii="Arial" w:eastAsia="Times New Roman" w:hAnsi="Arial" w:cs="Arial"/>
                <w:bCs/>
                <w:lang w:eastAsia="fr-FR"/>
              </w:rPr>
              <w:t>Film</w:t>
            </w:r>
          </w:p>
          <w:p w14:paraId="42FE69DF" w14:textId="35C9ADA7" w:rsidR="00F46A29" w:rsidRPr="0021530C" w:rsidRDefault="008119AA" w:rsidP="008119A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8119AA">
              <w:rPr>
                <w:rFonts w:ascii="Arial" w:eastAsia="Times New Roman" w:hAnsi="Arial" w:cs="Arial"/>
                <w:bCs/>
                <w:lang w:eastAsia="fr-FR"/>
              </w:rPr>
              <w:t>D</w:t>
            </w:r>
            <w:r w:rsidR="00F46A29" w:rsidRPr="008119AA">
              <w:rPr>
                <w:rFonts w:ascii="Arial" w:eastAsia="Times New Roman" w:hAnsi="Arial" w:cs="Arial"/>
                <w:bCs/>
                <w:lang w:eastAsia="fr-FR"/>
              </w:rPr>
              <w:t>ocument partagé en ligne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10EF" w14:textId="73AE6062" w:rsidR="00F46A29" w:rsidRPr="008119AA" w:rsidRDefault="00F46A29" w:rsidP="00F46A29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8119AA">
              <w:rPr>
                <w:rFonts w:ascii="Arial" w:eastAsia="Times New Roman" w:hAnsi="Arial" w:cs="Arial"/>
                <w:bCs/>
                <w:lang w:eastAsia="fr-FR"/>
              </w:rPr>
              <w:t>S</w:t>
            </w:r>
            <w:r w:rsidR="008119AA" w:rsidRPr="008119AA">
              <w:rPr>
                <w:rFonts w:ascii="Arial" w:eastAsia="Times New Roman" w:hAnsi="Arial" w:cs="Arial"/>
                <w:bCs/>
                <w:lang w:eastAsia="fr-FR"/>
              </w:rPr>
              <w:t>éance 3</w:t>
            </w:r>
            <w:r w:rsidRPr="008119AA">
              <w:rPr>
                <w:rFonts w:ascii="Arial" w:eastAsia="Times New Roman" w:hAnsi="Arial" w:cs="Arial"/>
                <w:bCs/>
                <w:lang w:eastAsia="fr-FR"/>
              </w:rPr>
              <w:t xml:space="preserve"> </w:t>
            </w:r>
          </w:p>
          <w:p w14:paraId="43A5229B" w14:textId="4F0DAAB0" w:rsidR="00F46A29" w:rsidRPr="008119AA" w:rsidRDefault="008119AA" w:rsidP="008119A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8119AA">
              <w:rPr>
                <w:rFonts w:ascii="Arial" w:eastAsia="Times New Roman" w:hAnsi="Arial" w:cs="Arial"/>
                <w:bCs/>
                <w:lang w:eastAsia="fr-FR"/>
              </w:rPr>
              <w:t>Elements</w:t>
            </w:r>
            <w:r w:rsidR="00F46A29" w:rsidRPr="008119AA">
              <w:rPr>
                <w:rFonts w:ascii="Arial" w:eastAsia="Times New Roman" w:hAnsi="Arial" w:cs="Arial"/>
                <w:bCs/>
                <w:lang w:eastAsia="fr-FR"/>
              </w:rPr>
              <w:t>_synthese_seance2_et_3</w:t>
            </w:r>
          </w:p>
          <w:p w14:paraId="24727C9A" w14:textId="2A700C89" w:rsidR="008119AA" w:rsidRPr="008119AA" w:rsidRDefault="008119AA" w:rsidP="008119A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>
              <w:rPr>
                <w:rFonts w:ascii="Arial" w:eastAsia="Times New Roman" w:hAnsi="Arial" w:cs="Arial"/>
                <w:bCs/>
                <w:lang w:eastAsia="fr-FR"/>
              </w:rPr>
              <w:t>F</w:t>
            </w:r>
            <w:r w:rsidRPr="008119AA">
              <w:rPr>
                <w:rFonts w:ascii="Arial" w:eastAsia="Times New Roman" w:hAnsi="Arial" w:cs="Arial"/>
                <w:bCs/>
                <w:lang w:eastAsia="fr-FR"/>
              </w:rPr>
              <w:t>ilm</w:t>
            </w:r>
          </w:p>
          <w:p w14:paraId="353070E5" w14:textId="67A3F44D" w:rsidR="008119AA" w:rsidRPr="008119AA" w:rsidRDefault="008119AA" w:rsidP="008119A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>
              <w:rPr>
                <w:rFonts w:ascii="Arial" w:eastAsia="Times New Roman" w:hAnsi="Arial" w:cs="Arial"/>
                <w:bCs/>
                <w:lang w:eastAsia="fr-FR"/>
              </w:rPr>
              <w:t>D</w:t>
            </w:r>
            <w:r w:rsidRPr="008119AA">
              <w:rPr>
                <w:rFonts w:ascii="Arial" w:eastAsia="Times New Roman" w:hAnsi="Arial" w:cs="Arial"/>
                <w:bCs/>
                <w:lang w:eastAsia="fr-FR"/>
              </w:rPr>
              <w:t>ocument partagé en ligne</w:t>
            </w:r>
          </w:p>
        </w:tc>
      </w:tr>
      <w:tr w:rsidR="00F46A29" w:rsidRPr="001C2E36" w14:paraId="1B6F0D0E" w14:textId="77777777" w:rsidTr="00AB761A">
        <w:trPr>
          <w:trHeight w:val="450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7CC3" w14:textId="77777777" w:rsidR="00F46A29" w:rsidRPr="001C2E36" w:rsidRDefault="00F46A29" w:rsidP="00F46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0FEB" w14:textId="77777777" w:rsidR="00F46A29" w:rsidRPr="001C2E36" w:rsidRDefault="00F46A29" w:rsidP="00F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845D" w14:textId="77777777" w:rsidR="00F46A29" w:rsidRPr="001C2E36" w:rsidRDefault="00F46A29" w:rsidP="00F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9D09" w14:textId="77777777" w:rsidR="00F46A29" w:rsidRPr="001C2E36" w:rsidRDefault="00F46A29" w:rsidP="00F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F46A29" w:rsidRPr="001C2E36" w14:paraId="4FA709AE" w14:textId="77777777" w:rsidTr="00AB761A">
        <w:trPr>
          <w:trHeight w:val="251"/>
        </w:trPr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A110" w14:textId="77777777" w:rsidR="00F46A29" w:rsidRPr="001C2E36" w:rsidRDefault="00F46A29" w:rsidP="00F46A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A785" w14:textId="77777777" w:rsidR="00F46A29" w:rsidRPr="001C2E36" w:rsidRDefault="00F46A29" w:rsidP="00F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88D0" w14:textId="77777777" w:rsidR="00F46A29" w:rsidRPr="001C2E36" w:rsidRDefault="00F46A29" w:rsidP="00F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51D4" w14:textId="77777777" w:rsidR="00F46A29" w:rsidRPr="001C2E36" w:rsidRDefault="00F46A29" w:rsidP="00F46A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55288BFE" w14:textId="72C8B7F2" w:rsidR="000A7D3B" w:rsidRPr="001114C3" w:rsidRDefault="000A7D3B" w:rsidP="006D2203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sectPr w:rsidR="000A7D3B" w:rsidRPr="001114C3" w:rsidSect="00FD024E">
      <w:footerReference w:type="default" r:id="rId8"/>
      <w:pgSz w:w="16838" w:h="11906" w:orient="landscape"/>
      <w:pgMar w:top="284" w:right="720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79227" w14:textId="77777777" w:rsidR="00B205C7" w:rsidRDefault="00B205C7" w:rsidP="006D2203">
      <w:pPr>
        <w:spacing w:after="0" w:line="240" w:lineRule="auto"/>
      </w:pPr>
      <w:r>
        <w:separator/>
      </w:r>
    </w:p>
  </w:endnote>
  <w:endnote w:type="continuationSeparator" w:id="0">
    <w:p w14:paraId="780DEE8C" w14:textId="77777777" w:rsidR="00B205C7" w:rsidRDefault="00B205C7" w:rsidP="006D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94D3E" w14:textId="14E50F7F" w:rsidR="00B205C7" w:rsidRPr="00BA0F1D" w:rsidRDefault="00B205C7" w:rsidP="00BA0F1D">
    <w:pPr>
      <w:pStyle w:val="Pieddepage"/>
      <w:jc w:val="center"/>
      <w:rPr>
        <w:caps/>
        <w:color w:val="5B9BD5" w:themeColor="accent1"/>
      </w:rPr>
    </w:pPr>
    <w:r>
      <w:t>Académie de BESANCON – Collège GOSCINNY Valdoie</w:t>
    </w:r>
    <w:r>
      <w:tab/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AB761A">
      <w:rPr>
        <w:caps/>
        <w:noProof/>
        <w:color w:val="5B9BD5" w:themeColor="accent1"/>
      </w:rPr>
      <w:t>3</w:t>
    </w:r>
    <w:r>
      <w:rPr>
        <w:caps/>
        <w:color w:val="5B9BD5" w:themeColor="accent1"/>
      </w:rPr>
      <w:fldChar w:fldCharType="end"/>
    </w:r>
  </w:p>
  <w:p w14:paraId="5838C683" w14:textId="7FE07795" w:rsidR="00B205C7" w:rsidRDefault="00B205C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D4D25" w14:textId="77777777" w:rsidR="00B205C7" w:rsidRDefault="00B205C7" w:rsidP="006D2203">
      <w:pPr>
        <w:spacing w:after="0" w:line="240" w:lineRule="auto"/>
      </w:pPr>
      <w:r>
        <w:separator/>
      </w:r>
    </w:p>
  </w:footnote>
  <w:footnote w:type="continuationSeparator" w:id="0">
    <w:p w14:paraId="70A8FAE1" w14:textId="77777777" w:rsidR="00B205C7" w:rsidRDefault="00B205C7" w:rsidP="006D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0A4C"/>
    <w:multiLevelType w:val="hybridMultilevel"/>
    <w:tmpl w:val="5D0AA6B0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218A5527"/>
    <w:multiLevelType w:val="hybridMultilevel"/>
    <w:tmpl w:val="9392AE56"/>
    <w:lvl w:ilvl="0" w:tplc="8A30D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B1C60"/>
    <w:multiLevelType w:val="hybridMultilevel"/>
    <w:tmpl w:val="731A0874"/>
    <w:lvl w:ilvl="0" w:tplc="040C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315E18D7"/>
    <w:multiLevelType w:val="hybridMultilevel"/>
    <w:tmpl w:val="5144F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64884"/>
    <w:multiLevelType w:val="hybridMultilevel"/>
    <w:tmpl w:val="482A0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52B3A"/>
    <w:multiLevelType w:val="hybridMultilevel"/>
    <w:tmpl w:val="37ECA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329"/>
    <w:multiLevelType w:val="hybridMultilevel"/>
    <w:tmpl w:val="DB2CDF7C"/>
    <w:lvl w:ilvl="0" w:tplc="040C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36"/>
    <w:rsid w:val="00010C9C"/>
    <w:rsid w:val="00013F56"/>
    <w:rsid w:val="0001467E"/>
    <w:rsid w:val="00024413"/>
    <w:rsid w:val="00025E01"/>
    <w:rsid w:val="000442A0"/>
    <w:rsid w:val="000760D4"/>
    <w:rsid w:val="000A7D3B"/>
    <w:rsid w:val="000B7165"/>
    <w:rsid w:val="000E544E"/>
    <w:rsid w:val="000E5F9D"/>
    <w:rsid w:val="000E73D9"/>
    <w:rsid w:val="001114C3"/>
    <w:rsid w:val="0011571C"/>
    <w:rsid w:val="00120F33"/>
    <w:rsid w:val="00136492"/>
    <w:rsid w:val="00157F8E"/>
    <w:rsid w:val="00161BE2"/>
    <w:rsid w:val="00172390"/>
    <w:rsid w:val="00191866"/>
    <w:rsid w:val="00196186"/>
    <w:rsid w:val="001B226A"/>
    <w:rsid w:val="001B79DF"/>
    <w:rsid w:val="001C2E36"/>
    <w:rsid w:val="001C7D48"/>
    <w:rsid w:val="001F5905"/>
    <w:rsid w:val="0021530C"/>
    <w:rsid w:val="00255E9D"/>
    <w:rsid w:val="00263B8E"/>
    <w:rsid w:val="00284C94"/>
    <w:rsid w:val="00287E72"/>
    <w:rsid w:val="00295C5B"/>
    <w:rsid w:val="002A1245"/>
    <w:rsid w:val="002A38F9"/>
    <w:rsid w:val="002F0273"/>
    <w:rsid w:val="002F7C18"/>
    <w:rsid w:val="00306AD6"/>
    <w:rsid w:val="00323E75"/>
    <w:rsid w:val="00330E11"/>
    <w:rsid w:val="0033635C"/>
    <w:rsid w:val="00340396"/>
    <w:rsid w:val="00341546"/>
    <w:rsid w:val="00343D12"/>
    <w:rsid w:val="00346630"/>
    <w:rsid w:val="003A0177"/>
    <w:rsid w:val="003C0EC6"/>
    <w:rsid w:val="003C1822"/>
    <w:rsid w:val="003F7E48"/>
    <w:rsid w:val="004055D4"/>
    <w:rsid w:val="0041611C"/>
    <w:rsid w:val="0042370D"/>
    <w:rsid w:val="00456BE4"/>
    <w:rsid w:val="00481B54"/>
    <w:rsid w:val="00493354"/>
    <w:rsid w:val="004C1B77"/>
    <w:rsid w:val="004D3A85"/>
    <w:rsid w:val="0050781F"/>
    <w:rsid w:val="005632E8"/>
    <w:rsid w:val="0056634B"/>
    <w:rsid w:val="005C5A0C"/>
    <w:rsid w:val="005E2917"/>
    <w:rsid w:val="005F71F1"/>
    <w:rsid w:val="006119BB"/>
    <w:rsid w:val="006202C3"/>
    <w:rsid w:val="00631187"/>
    <w:rsid w:val="00632549"/>
    <w:rsid w:val="00643A9D"/>
    <w:rsid w:val="006D2203"/>
    <w:rsid w:val="006D37D8"/>
    <w:rsid w:val="006E401E"/>
    <w:rsid w:val="006E5555"/>
    <w:rsid w:val="00703C80"/>
    <w:rsid w:val="00722073"/>
    <w:rsid w:val="007569CF"/>
    <w:rsid w:val="007A00A4"/>
    <w:rsid w:val="007A6AD5"/>
    <w:rsid w:val="007B6775"/>
    <w:rsid w:val="007C53C1"/>
    <w:rsid w:val="007D7974"/>
    <w:rsid w:val="007E438C"/>
    <w:rsid w:val="00801E3F"/>
    <w:rsid w:val="00805AB0"/>
    <w:rsid w:val="008119AA"/>
    <w:rsid w:val="00812A10"/>
    <w:rsid w:val="008322FA"/>
    <w:rsid w:val="00833753"/>
    <w:rsid w:val="008607B0"/>
    <w:rsid w:val="00862C82"/>
    <w:rsid w:val="008A5DD0"/>
    <w:rsid w:val="008D4DE5"/>
    <w:rsid w:val="008E30E6"/>
    <w:rsid w:val="008E334E"/>
    <w:rsid w:val="009154DD"/>
    <w:rsid w:val="00932747"/>
    <w:rsid w:val="00946F6A"/>
    <w:rsid w:val="009476B3"/>
    <w:rsid w:val="00950E48"/>
    <w:rsid w:val="00957DE0"/>
    <w:rsid w:val="00961D73"/>
    <w:rsid w:val="00961F53"/>
    <w:rsid w:val="00997D34"/>
    <w:rsid w:val="009D185C"/>
    <w:rsid w:val="009F38FF"/>
    <w:rsid w:val="009F4E70"/>
    <w:rsid w:val="00A17440"/>
    <w:rsid w:val="00A3225E"/>
    <w:rsid w:val="00A7398E"/>
    <w:rsid w:val="00A821BF"/>
    <w:rsid w:val="00A84742"/>
    <w:rsid w:val="00A97CAE"/>
    <w:rsid w:val="00AB761A"/>
    <w:rsid w:val="00AD5F78"/>
    <w:rsid w:val="00B0634A"/>
    <w:rsid w:val="00B066FE"/>
    <w:rsid w:val="00B16755"/>
    <w:rsid w:val="00B17E19"/>
    <w:rsid w:val="00B205C7"/>
    <w:rsid w:val="00B725BD"/>
    <w:rsid w:val="00BA0F1D"/>
    <w:rsid w:val="00BE2074"/>
    <w:rsid w:val="00BE3458"/>
    <w:rsid w:val="00C2217E"/>
    <w:rsid w:val="00C46701"/>
    <w:rsid w:val="00C52990"/>
    <w:rsid w:val="00C5781C"/>
    <w:rsid w:val="00C868CE"/>
    <w:rsid w:val="00CA3803"/>
    <w:rsid w:val="00CD2158"/>
    <w:rsid w:val="00D37819"/>
    <w:rsid w:val="00D6221B"/>
    <w:rsid w:val="00D735B8"/>
    <w:rsid w:val="00D92EE8"/>
    <w:rsid w:val="00DA6BDC"/>
    <w:rsid w:val="00DC1B9D"/>
    <w:rsid w:val="00DD2C68"/>
    <w:rsid w:val="00DD4BE7"/>
    <w:rsid w:val="00DE0CEB"/>
    <w:rsid w:val="00E16220"/>
    <w:rsid w:val="00E41E07"/>
    <w:rsid w:val="00EB2C77"/>
    <w:rsid w:val="00EB4716"/>
    <w:rsid w:val="00F0172A"/>
    <w:rsid w:val="00F02844"/>
    <w:rsid w:val="00F3276F"/>
    <w:rsid w:val="00F342C4"/>
    <w:rsid w:val="00F37333"/>
    <w:rsid w:val="00F46A29"/>
    <w:rsid w:val="00F6169B"/>
    <w:rsid w:val="00F61B3E"/>
    <w:rsid w:val="00FD024E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062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3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C2E36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2E36"/>
    <w:pPr>
      <w:keepNext/>
      <w:keepLines/>
      <w:spacing w:before="120" w:after="0" w:line="240" w:lineRule="auto"/>
      <w:outlineLvl w:val="1"/>
    </w:pPr>
    <w:rPr>
      <w:rFonts w:ascii="Arial" w:eastAsiaTheme="majorEastAsia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2E36"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2E36"/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C2E36"/>
    <w:rPr>
      <w:rFonts w:ascii="Arial" w:eastAsiaTheme="majorEastAsia" w:hAnsi="Arial" w:cs="Arial"/>
      <w:bCs/>
      <w:color w:val="4D4D4D"/>
      <w:sz w:val="24"/>
      <w:szCs w:val="24"/>
    </w:rPr>
  </w:style>
  <w:style w:type="table" w:styleId="Grille">
    <w:name w:val="Table Grid"/>
    <w:basedOn w:val="TableauNormal"/>
    <w:uiPriority w:val="59"/>
    <w:rsid w:val="001C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1C2E36"/>
    <w:rPr>
      <w:rFonts w:ascii="Arial" w:hAnsi="Arial" w:cs="Arial"/>
      <w:color w:val="4D005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390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7A6AD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6AD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6AD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6AD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6AD5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6E401E"/>
    <w:rPr>
      <w:b/>
      <w:bCs/>
    </w:rPr>
  </w:style>
  <w:style w:type="paragraph" w:styleId="Paragraphedeliste">
    <w:name w:val="List Paragraph"/>
    <w:basedOn w:val="Normal"/>
    <w:uiPriority w:val="34"/>
    <w:qFormat/>
    <w:rsid w:val="00C529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2203"/>
  </w:style>
  <w:style w:type="paragraph" w:styleId="Pieddepage">
    <w:name w:val="footer"/>
    <w:basedOn w:val="Normal"/>
    <w:link w:val="PieddepageCar"/>
    <w:uiPriority w:val="99"/>
    <w:unhideWhenUsed/>
    <w:rsid w:val="006D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22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3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C2E36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2E36"/>
    <w:pPr>
      <w:keepNext/>
      <w:keepLines/>
      <w:spacing w:before="120" w:after="0" w:line="240" w:lineRule="auto"/>
      <w:outlineLvl w:val="1"/>
    </w:pPr>
    <w:rPr>
      <w:rFonts w:ascii="Arial" w:eastAsiaTheme="majorEastAsia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2E36"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2E36"/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C2E36"/>
    <w:rPr>
      <w:rFonts w:ascii="Arial" w:eastAsiaTheme="majorEastAsia" w:hAnsi="Arial" w:cs="Arial"/>
      <w:bCs/>
      <w:color w:val="4D4D4D"/>
      <w:sz w:val="24"/>
      <w:szCs w:val="24"/>
    </w:rPr>
  </w:style>
  <w:style w:type="table" w:styleId="Grille">
    <w:name w:val="Table Grid"/>
    <w:basedOn w:val="TableauNormal"/>
    <w:uiPriority w:val="59"/>
    <w:rsid w:val="001C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1C2E36"/>
    <w:rPr>
      <w:rFonts w:ascii="Arial" w:hAnsi="Arial" w:cs="Arial"/>
      <w:color w:val="4D005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390"/>
    <w:rPr>
      <w:rFonts w:ascii="Segoe UI" w:hAnsi="Segoe UI" w:cs="Segoe UI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7A6AD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6AD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6AD5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6AD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6AD5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6E401E"/>
    <w:rPr>
      <w:b/>
      <w:bCs/>
    </w:rPr>
  </w:style>
  <w:style w:type="paragraph" w:styleId="Paragraphedeliste">
    <w:name w:val="List Paragraph"/>
    <w:basedOn w:val="Normal"/>
    <w:uiPriority w:val="34"/>
    <w:qFormat/>
    <w:rsid w:val="00C529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D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2203"/>
  </w:style>
  <w:style w:type="paragraph" w:styleId="Pieddepage">
    <w:name w:val="footer"/>
    <w:basedOn w:val="Normal"/>
    <w:link w:val="PieddepageCar"/>
    <w:uiPriority w:val="99"/>
    <w:unhideWhenUsed/>
    <w:rsid w:val="006D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2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R\Documents\Mod&#232;les%20Office%20personnalis&#233;s\pagety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\Users\JMR\Documents\Modèles Office personnalisés\pagetype.dotx</Template>
  <TotalTime>77</TotalTime>
  <Pages>3</Pages>
  <Words>894</Words>
  <Characters>4919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</dc:creator>
  <cp:keywords/>
  <dc:description/>
  <cp:lastModifiedBy>XJM BR</cp:lastModifiedBy>
  <cp:revision>15</cp:revision>
  <cp:lastPrinted>2018-06-28T08:32:00Z</cp:lastPrinted>
  <dcterms:created xsi:type="dcterms:W3CDTF">2018-07-10T12:59:00Z</dcterms:created>
  <dcterms:modified xsi:type="dcterms:W3CDTF">2018-07-12T08:54:00Z</dcterms:modified>
</cp:coreProperties>
</file>